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2111DC0"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DPB</w:t>
      </w:r>
      <w:r w:rsidR="004D5C58">
        <w:rPr>
          <w:rFonts w:ascii="Arial Narrow" w:hAnsi="Arial Narrow" w:cstheme="minorHAnsi"/>
          <w:color w:val="auto"/>
          <w:sz w:val="28"/>
          <w:szCs w:val="28"/>
        </w:rPr>
        <w:t>-</w:t>
      </w:r>
      <w:r w:rsidR="0001688F">
        <w:rPr>
          <w:rFonts w:ascii="Arial Narrow" w:hAnsi="Arial Narrow" w:cstheme="minorHAnsi"/>
          <w:color w:val="auto"/>
          <w:sz w:val="28"/>
          <w:szCs w:val="28"/>
        </w:rPr>
        <w:t>8</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63EEA7DB"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ins w:id="0" w:author="Čech Gabriel" w:date="2016-02-16T15:36:00Z">
        <w:r w:rsidR="00492A95">
          <w:rPr>
            <w:rFonts w:ascii="Arial Narrow" w:hAnsi="Arial Narrow"/>
            <w:b/>
            <w:lang w:eastAsia="sk-SK"/>
          </w:rPr>
          <w:t xml:space="preserve"> </w:t>
        </w:r>
        <w:r w:rsidR="00492A95">
          <w:rPr>
            <w:rFonts w:ascii="Arial Narrow" w:hAnsi="Arial Narrow"/>
            <w:b/>
            <w:lang w:eastAsia="sk-SK"/>
          </w:rPr>
          <w:t>v znení zmeny č. 1 (konsolidovaná verzia)</w:t>
        </w:r>
      </w:ins>
      <w:bookmarkStart w:id="1" w:name="_GoBack"/>
      <w:bookmarkEnd w:id="1"/>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69324816"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49045A58"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68350B37"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6208423" w:rsidR="007E5C50" w:rsidRPr="00B90A72" w:rsidRDefault="008C18AF" w:rsidP="00F1589B">
            <w:pPr>
              <w:spacing w:before="120" w:after="120" w:line="240" w:lineRule="auto"/>
              <w:rPr>
                <w:rFonts w:ascii="Arial Narrow" w:hAnsi="Arial Narrow" w:cstheme="minorHAnsi"/>
              </w:rPr>
            </w:pPr>
            <w:r w:rsidRPr="00D010DB">
              <w:rPr>
                <w:rFonts w:ascii="Arial Narrow" w:hAnsi="Arial Narrow" w:cstheme="minorHAnsi"/>
              </w:rPr>
              <w:t>Dopravný podnik Bratislava, a. 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2E9685DF"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E5CF47E"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6C4C65">
              <w:rPr>
                <w:rStyle w:val="Hypertextovprepojenie"/>
                <w:rFonts w:ascii="Arial Narrow" w:hAnsi="Arial Narrow" w:cs="Calibri"/>
                <w:lang w:eastAsia="cs-CZ"/>
              </w:rPr>
              <w:t xml:space="preserve"> </w:t>
            </w:r>
            <w:r w:rsidR="006C4C65" w:rsidRPr="00B36F81">
              <w:rPr>
                <w:rFonts w:cstheme="minorHAnsi"/>
              </w:rPr>
              <w:t>(</w:t>
            </w:r>
            <w:r w:rsidR="006C4C65"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1788FA9B" w:rsidR="00B574AD" w:rsidRPr="00F1589B" w:rsidRDefault="00D010DB" w:rsidP="00F1589B">
            <w:pPr>
              <w:spacing w:before="120" w:after="120" w:line="240" w:lineRule="auto"/>
              <w:rPr>
                <w:rFonts w:ascii="Arial Narrow" w:hAnsi="Arial Narrow" w:cstheme="minorHAnsi"/>
              </w:rPr>
            </w:pPr>
            <w:r w:rsidRPr="00D010DB">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3CDC42DA"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01688F">
              <w:rPr>
                <w:rFonts w:ascii="Arial Narrow" w:hAnsi="Arial Narrow" w:cstheme="minorHAnsi"/>
                <w:sz w:val="22"/>
                <w:szCs w:val="22"/>
              </w:rPr>
              <w:t xml:space="preserve">základe </w:t>
            </w:r>
            <w:r w:rsidR="00B7401B" w:rsidRPr="00D010DB">
              <w:rPr>
                <w:rFonts w:ascii="Arial Narrow" w:hAnsi="Arial Narrow" w:cstheme="minorHAnsi"/>
                <w:sz w:val="22"/>
                <w:szCs w:val="22"/>
              </w:rPr>
              <w:t xml:space="preserve">právoplatnosti </w:t>
            </w:r>
            <w:r w:rsidR="005C0C31" w:rsidRPr="00D010DB">
              <w:rPr>
                <w:rFonts w:ascii="Arial Narrow" w:hAnsi="Arial Narrow" w:cstheme="minorHAnsi"/>
                <w:sz w:val="22"/>
                <w:szCs w:val="22"/>
              </w:rPr>
              <w:t xml:space="preserve">posledného </w:t>
            </w:r>
            <w:r w:rsidR="00B7401B" w:rsidRPr="00D010DB">
              <w:rPr>
                <w:rFonts w:ascii="Arial Narrow" w:hAnsi="Arial Narrow" w:cstheme="minorHAnsi"/>
                <w:sz w:val="22"/>
                <w:szCs w:val="22"/>
              </w:rPr>
              <w:t>rozhodnut</w:t>
            </w:r>
            <w:r w:rsidR="005C0C31" w:rsidRPr="00D010DB">
              <w:rPr>
                <w:rFonts w:ascii="Arial Narrow" w:hAnsi="Arial Narrow" w:cstheme="minorHAnsi"/>
                <w:sz w:val="22"/>
                <w:szCs w:val="22"/>
              </w:rPr>
              <w:t>ia</w:t>
            </w:r>
            <w:r w:rsidR="00B7401B" w:rsidRPr="00D010DB">
              <w:rPr>
                <w:rFonts w:ascii="Arial Narrow" w:hAnsi="Arial Narrow" w:cstheme="minorHAnsi"/>
                <w:sz w:val="22"/>
                <w:szCs w:val="22"/>
              </w:rPr>
              <w:t xml:space="preserve"> vydan</w:t>
            </w:r>
            <w:r w:rsidR="005C0C31" w:rsidRPr="00D010DB">
              <w:rPr>
                <w:rFonts w:ascii="Arial Narrow" w:hAnsi="Arial Narrow" w:cstheme="minorHAnsi"/>
                <w:sz w:val="22"/>
                <w:szCs w:val="22"/>
              </w:rPr>
              <w:t>ého</w:t>
            </w:r>
            <w:r w:rsidR="00B7401B" w:rsidRPr="00D010DB">
              <w:rPr>
                <w:rFonts w:ascii="Arial Narrow" w:hAnsi="Arial Narrow" w:cstheme="minorHAnsi"/>
                <w:sz w:val="22"/>
                <w:szCs w:val="22"/>
              </w:rPr>
              <w:t xml:space="preserve"> v konaní o  žiadostiach o nenávratný finančný príspevok, </w:t>
            </w:r>
            <w:r>
              <w:rPr>
                <w:rFonts w:ascii="Arial Narrow" w:hAnsi="Arial Narrow" w:cstheme="minorHAnsi"/>
                <w:sz w:val="22"/>
                <w:szCs w:val="22"/>
              </w:rPr>
              <w:t>a</w:t>
            </w:r>
            <w:r w:rsidR="00CD30CE" w:rsidRPr="00B90A72">
              <w:rPr>
                <w:rFonts w:ascii="Arial Narrow" w:hAnsi="Arial Narrow" w:cstheme="minorHAnsi"/>
                <w:sz w:val="22"/>
                <w:szCs w:val="22"/>
              </w:rPr>
              <w:t xml:space="preserve">lebo </w:t>
            </w:r>
          </w:p>
          <w:p w14:paraId="0E9735D7" w14:textId="68FD6B2D"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6C4C65" w:rsidRPr="00D010DB">
              <w:rPr>
                <w:rFonts w:ascii="Arial Narrow" w:hAnsi="Arial Narrow" w:cstheme="minorHAnsi"/>
                <w:sz w:val="22"/>
                <w:szCs w:val="22"/>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595B544C"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ins w:id="2" w:author="Čech Gabriel" w:date="2016-02-16T15:08:00Z">
              <w:r w:rsidR="002337E3">
                <w:rPr>
                  <w:rFonts w:ascii="Arial Narrow" w:hAnsi="Arial Narrow" w:cstheme="minorHAnsi"/>
                  <w:b/>
                </w:rPr>
                <w:t>4</w:t>
              </w:r>
            </w:ins>
            <w:del w:id="3" w:author="Čech Gabriel" w:date="2016-02-16T15:08:00Z">
              <w:r w:rsidR="0001688F" w:rsidRPr="00D010DB" w:rsidDel="002337E3">
                <w:rPr>
                  <w:rFonts w:ascii="Arial Narrow" w:hAnsi="Arial Narrow" w:cstheme="minorHAnsi"/>
                  <w:b/>
                </w:rPr>
                <w:delText>6</w:delText>
              </w:r>
            </w:del>
            <w:r w:rsidR="0001688F" w:rsidRPr="00D010DB">
              <w:rPr>
                <w:rFonts w:ascii="Arial Narrow" w:hAnsi="Arial Narrow" w:cstheme="minorHAnsi"/>
                <w:b/>
              </w:rPr>
              <w:t>0 000</w:t>
            </w:r>
            <w:r w:rsidR="0099597F" w:rsidRPr="00D010DB">
              <w:rPr>
                <w:rFonts w:ascii="Arial Narrow" w:hAnsi="Arial Narrow" w:cstheme="minorHAnsi"/>
                <w:b/>
              </w:rPr>
              <w:t> </w:t>
            </w:r>
            <w:r w:rsidR="0001688F" w:rsidRPr="00D010DB">
              <w:rPr>
                <w:rFonts w:ascii="Arial Narrow" w:hAnsi="Arial Narrow" w:cstheme="minorHAnsi"/>
                <w:b/>
              </w:rPr>
              <w:t>000</w:t>
            </w:r>
            <w:r w:rsidR="0099597F" w:rsidRPr="00D010DB">
              <w:rPr>
                <w:rFonts w:ascii="Arial Narrow" w:hAnsi="Arial Narrow" w:cstheme="minorHAnsi"/>
                <w:b/>
              </w:rPr>
              <w:t>,00</w:t>
            </w:r>
            <w:r w:rsidR="00AB4D3C" w:rsidRPr="00D010DB">
              <w:rPr>
                <w:rFonts w:ascii="Arial Narrow" w:hAnsi="Arial Narrow" w:cstheme="minorHAnsi"/>
                <w:b/>
              </w:rPr>
              <w:t xml:space="preserve"> </w:t>
            </w:r>
            <w:r w:rsidR="00BC0F00" w:rsidRPr="00D010DB">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0B6D5AA"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429760EE"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6C4C65"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8A16667" w14:textId="77777777" w:rsidR="008C18AF" w:rsidRDefault="008C18AF" w:rsidP="008C18AF">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Bratislava, a. s. (DPB)</w:t>
                  </w:r>
                </w:p>
                <w:p w14:paraId="13059C36" w14:textId="1E3659AD" w:rsidR="00420DF5" w:rsidRPr="00F1589B" w:rsidRDefault="008C18AF"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261B12B2"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A91020"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8A0ADC8"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D010DB" w:rsidRDefault="00B7401B" w:rsidP="00B7401B">
            <w:pPr>
              <w:pStyle w:val="Default"/>
              <w:spacing w:before="120"/>
              <w:jc w:val="both"/>
              <w:rPr>
                <w:rFonts w:ascii="Arial Narrow" w:hAnsi="Arial Narrow"/>
                <w:color w:val="auto"/>
                <w:sz w:val="22"/>
                <w:szCs w:val="22"/>
              </w:rPr>
            </w:pPr>
            <w:r w:rsidRPr="00D010DB">
              <w:rPr>
                <w:rFonts w:ascii="Arial Narrow" w:hAnsi="Arial Narrow"/>
                <w:color w:val="auto"/>
                <w:sz w:val="22"/>
                <w:szCs w:val="22"/>
              </w:rPr>
              <w:t xml:space="preserve">V súlade s § 26 ods. 5 zákona o príspevku z EŠIF konanie o národnom projekte začína doručením </w:t>
            </w:r>
            <w:r w:rsidR="00156B90" w:rsidRPr="00D010DB">
              <w:rPr>
                <w:rFonts w:ascii="Arial Narrow" w:hAnsi="Arial Narrow"/>
                <w:color w:val="auto"/>
                <w:sz w:val="22"/>
                <w:szCs w:val="22"/>
              </w:rPr>
              <w:t>Ž</w:t>
            </w:r>
            <w:r w:rsidRPr="00D010DB">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D010DB">
              <w:rPr>
                <w:rFonts w:ascii="Arial Narrow" w:hAnsi="Arial Narrow"/>
                <w:bCs/>
                <w:color w:val="auto"/>
                <w:sz w:val="22"/>
                <w:szCs w:val="22"/>
              </w:rPr>
              <w:t>(ďalej spoločne aj „rozhodnutie“)</w:t>
            </w:r>
            <w:r w:rsidRPr="00D010DB">
              <w:rPr>
                <w:rFonts w:ascii="Arial Narrow" w:hAnsi="Arial Narrow"/>
                <w:color w:val="auto"/>
                <w:sz w:val="22"/>
                <w:szCs w:val="22"/>
              </w:rPr>
              <w:t>.</w:t>
            </w:r>
          </w:p>
          <w:p w14:paraId="4E58593F" w14:textId="13EE0A49" w:rsidR="00B7401B" w:rsidRPr="00D010DB" w:rsidRDefault="00B7401B" w:rsidP="00B7401B">
            <w:pPr>
              <w:pStyle w:val="Default"/>
              <w:spacing w:before="120"/>
              <w:jc w:val="both"/>
              <w:rPr>
                <w:rFonts w:ascii="Arial Narrow" w:hAnsi="Arial Narrow"/>
                <w:color w:val="auto"/>
                <w:sz w:val="22"/>
                <w:szCs w:val="22"/>
              </w:rPr>
            </w:pPr>
            <w:r w:rsidRPr="00D010DB">
              <w:rPr>
                <w:rFonts w:ascii="Arial Narrow" w:hAnsi="Arial Narrow"/>
                <w:color w:val="auto"/>
                <w:sz w:val="22"/>
                <w:szCs w:val="22"/>
              </w:rPr>
              <w:t xml:space="preserve">RO OPII je povinný vydať rozhodnutie </w:t>
            </w:r>
            <w:r w:rsidRPr="00D010DB">
              <w:rPr>
                <w:rFonts w:ascii="Arial Narrow" w:hAnsi="Arial Narrow"/>
                <w:b/>
                <w:bCs/>
                <w:color w:val="auto"/>
                <w:sz w:val="22"/>
                <w:szCs w:val="22"/>
              </w:rPr>
              <w:t xml:space="preserve">do 35 pracovných dní od predloženia ŽoNFP. </w:t>
            </w:r>
            <w:r w:rsidR="00D010DB" w:rsidRPr="00D010DB">
              <w:rPr>
                <w:rFonts w:ascii="Arial Narrow" w:hAnsi="Arial Narrow"/>
                <w:bCs/>
                <w:color w:val="auto"/>
                <w:sz w:val="22"/>
                <w:szCs w:val="22"/>
              </w:rPr>
              <w:t>Za dátum predloženia ŽoNFP sa považuje dátum doručenia ŽoNFP v písomnej podobe.</w:t>
            </w:r>
            <w:r w:rsidR="00D010DB" w:rsidRPr="00D010DB">
              <w:rPr>
                <w:rFonts w:ascii="Arial Narrow" w:hAnsi="Arial Narrow"/>
                <w:b/>
                <w:bCs/>
                <w:color w:val="auto"/>
                <w:sz w:val="22"/>
                <w:szCs w:val="22"/>
              </w:rPr>
              <w:t xml:space="preserve"> </w:t>
            </w:r>
            <w:r w:rsidRPr="00D010DB">
              <w:rPr>
                <w:rFonts w:ascii="Arial Narrow" w:hAnsi="Arial Narrow"/>
                <w:color w:val="auto"/>
                <w:sz w:val="22"/>
                <w:szCs w:val="22"/>
              </w:rPr>
              <w:t xml:space="preserve">Do lehoty sa nezapočítava doba potrebná na predloženie chýbajúcich náležitostí zo strany žiadateľa. </w:t>
            </w:r>
          </w:p>
          <w:p w14:paraId="0D6CEA99" w14:textId="7A98B803" w:rsidR="002F284F" w:rsidRPr="0001688F" w:rsidRDefault="00B7401B" w:rsidP="002F284F">
            <w:pPr>
              <w:pStyle w:val="Default"/>
              <w:spacing w:before="120"/>
              <w:jc w:val="both"/>
              <w:rPr>
                <w:rFonts w:ascii="Arial Narrow" w:hAnsi="Arial Narrow"/>
                <w:color w:val="auto"/>
                <w:sz w:val="22"/>
                <w:szCs w:val="22"/>
              </w:rPr>
            </w:pPr>
            <w:r w:rsidRPr="00D010DB">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01688F">
              <w:rPr>
                <w:rFonts w:ascii="Arial Narrow" w:hAnsi="Arial Narrow"/>
                <w:color w:val="auto"/>
                <w:sz w:val="22"/>
                <w:szCs w:val="22"/>
              </w:rPr>
              <w:t xml:space="preserve"> </w:t>
            </w:r>
          </w:p>
          <w:p w14:paraId="24052950" w14:textId="492818FC"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2AD5F6A1"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16BF0603"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EF45BFD"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3D9CF82F"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1A1BEC14"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6C4C65"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6C4C65" w:rsidRPr="00D010DB">
              <w:rPr>
                <w:rFonts w:ascii="Arial Narrow" w:hAnsi="Arial Narrow" w:cstheme="minorHAnsi"/>
                <w:b/>
              </w:rPr>
              <w:t>RO OPII</w:t>
            </w:r>
            <w:r w:rsidR="009202F9" w:rsidRPr="00D45093">
              <w:rPr>
                <w:rFonts w:ascii="Arial Narrow" w:hAnsi="Arial Narrow" w:cs="Arial"/>
                <w:b/>
                <w:bCs/>
                <w:lang w:eastAsia="sk-SK"/>
              </w:rPr>
              <w:t>.</w:t>
            </w:r>
          </w:p>
          <w:p w14:paraId="5F0D9BE4" w14:textId="3C3C8A04"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6C4C65" w:rsidRPr="00D010DB">
              <w:rPr>
                <w:rFonts w:ascii="Arial Narrow" w:hAnsi="Arial Narrow"/>
                <w:sz w:val="22"/>
                <w:szCs w:val="22"/>
              </w:rPr>
              <w:t>RO OPII</w:t>
            </w:r>
            <w:r w:rsidR="007515F9">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65738EBC" w:rsidR="009228F1" w:rsidRPr="009202F9" w:rsidRDefault="005D667C" w:rsidP="00B90A72">
            <w:pPr>
              <w:pStyle w:val="Default"/>
              <w:spacing w:before="120"/>
              <w:jc w:val="both"/>
              <w:rPr>
                <w:rFonts w:ascii="Arial Narrow" w:hAnsi="Arial Narrow"/>
                <w:sz w:val="22"/>
                <w:szCs w:val="22"/>
                <w:highlight w:val="yellow"/>
              </w:rPr>
            </w:pPr>
            <w:r w:rsidRPr="00D010DB">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1D37C13A"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3C07BB3C"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2FB2324A"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D010DB">
              <w:rPr>
                <w:rFonts w:ascii="Arial Narrow" w:hAnsi="Arial Narrow"/>
              </w:rPr>
              <w:t xml:space="preserve"> </w:t>
            </w:r>
            <w:r w:rsidR="00D010DB" w:rsidRPr="00D010DB">
              <w:rPr>
                <w:rFonts w:ascii="Arial Narrow" w:hAnsi="Arial Narrow"/>
              </w:rPr>
              <w:t>v Tabuľke 2 - Podmienky poskytnutia príspevku a ich forma overenia.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41069418" w:rsidR="00907E29" w:rsidRPr="00D45093" w:rsidRDefault="008C18AF" w:rsidP="00D45093">
            <w:pPr>
              <w:spacing w:before="120" w:after="0" w:line="240" w:lineRule="auto"/>
              <w:jc w:val="both"/>
              <w:rPr>
                <w:rFonts w:ascii="Arial Narrow" w:hAnsi="Arial Narrow"/>
                <w:b/>
              </w:rPr>
            </w:pPr>
            <w:r w:rsidRPr="00D010DB">
              <w:rPr>
                <w:rFonts w:ascii="Arial Narrow" w:hAnsi="Arial Narrow"/>
                <w:b/>
              </w:rPr>
              <w:t>Dopravný podnik Bratislava, a. 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01688F" w:rsidRDefault="008C18AF" w:rsidP="008C18AF">
            <w:pPr>
              <w:pStyle w:val="Default"/>
              <w:spacing w:before="120"/>
              <w:rPr>
                <w:rFonts w:ascii="Arial Narrow" w:hAnsi="Arial Narrow"/>
                <w:b/>
                <w:bCs/>
                <w:color w:val="auto"/>
                <w:sz w:val="22"/>
                <w:szCs w:val="22"/>
              </w:rPr>
            </w:pPr>
            <w:r w:rsidRPr="00D010DB">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01688F" w:rsidRDefault="008C18AF" w:rsidP="00D7523D">
            <w:pPr>
              <w:pStyle w:val="Default"/>
              <w:spacing w:before="120"/>
              <w:jc w:val="both"/>
              <w:rPr>
                <w:rFonts w:ascii="Arial Narrow" w:hAnsi="Arial Narrow"/>
                <w:color w:val="auto"/>
                <w:sz w:val="22"/>
                <w:szCs w:val="22"/>
              </w:rPr>
            </w:pPr>
            <w:r w:rsidRPr="00D010DB">
              <w:rPr>
                <w:rFonts w:ascii="Arial Narrow" w:hAnsi="Arial Narrow"/>
                <w:color w:val="auto"/>
                <w:sz w:val="22"/>
                <w:szCs w:val="22"/>
              </w:rPr>
              <w:t>Voči žiadateľovi nesmie byť vedené konkurzné konanie ani reštrukturalizačné konanie, žiadateľ nesmie byť v konkurze alebo v reštrukturalizácii</w:t>
            </w:r>
            <w:r w:rsidRPr="00D010DB">
              <w:rPr>
                <w:rStyle w:val="Odkaznapoznmkupodiarou"/>
                <w:rFonts w:ascii="Arial Narrow" w:hAnsi="Arial Narrow"/>
                <w:color w:val="auto"/>
                <w:sz w:val="22"/>
                <w:szCs w:val="22"/>
              </w:rPr>
              <w:footnoteReference w:id="1"/>
            </w:r>
            <w:r w:rsidRPr="00D010DB">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D010DB">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12257B29"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71309CD3" w:rsidR="00125D1B" w:rsidRPr="00D010DB" w:rsidRDefault="00125D1B" w:rsidP="00D010DB">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D010DB">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D010DB">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088245EB" w:rsidR="00125D1B" w:rsidRPr="00D45093" w:rsidRDefault="00125D1B" w:rsidP="0001688F">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010DB">
              <w:rPr>
                <w:rFonts w:ascii="Arial Narrow" w:hAnsi="Arial Narrow"/>
                <w:b/>
                <w:i/>
              </w:rPr>
              <w:t>Príručke k oprávnenosti výdavkov OPII</w:t>
            </w:r>
            <w:r>
              <w:rPr>
                <w:rFonts w:ascii="Arial Narrow" w:hAnsi="Arial Narrow"/>
              </w:rPr>
              <w:t xml:space="preserve">, ktorá </w:t>
            </w:r>
            <w:r w:rsidR="00936B94">
              <w:rPr>
                <w:rFonts w:ascii="Arial Narrow" w:hAnsi="Arial Narrow"/>
              </w:rPr>
              <w:t xml:space="preserve">je </w:t>
            </w:r>
            <w:r w:rsidR="00936B94" w:rsidRPr="00DC4A06">
              <w:rPr>
                <w:rFonts w:ascii="Arial Narrow" w:hAnsi="Arial Narrow" w:cstheme="minorHAnsi"/>
              </w:rPr>
              <w:t>zverejnen</w:t>
            </w:r>
            <w:r w:rsidR="00936B94">
              <w:rPr>
                <w:rFonts w:ascii="Arial Narrow" w:hAnsi="Arial Narrow" w:cstheme="minorHAnsi"/>
              </w:rPr>
              <w:t>á</w:t>
            </w:r>
            <w:r w:rsidR="00936B94" w:rsidRPr="00DC4A06">
              <w:rPr>
                <w:rFonts w:ascii="Arial Narrow" w:hAnsi="Arial Narrow" w:cstheme="minorHAnsi"/>
              </w:rPr>
              <w:t xml:space="preserve"> na webovom sídle</w:t>
            </w:r>
            <w:r w:rsidR="00936B94">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5E5AB4A5" w:rsidR="00125D1B" w:rsidRPr="00D45093" w:rsidRDefault="00125D1B" w:rsidP="0001688F">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936B94">
              <w:rPr>
                <w:rFonts w:ascii="Arial Narrow" w:hAnsi="Arial Narrow"/>
              </w:rPr>
              <w:t xml:space="preserve">je </w:t>
            </w:r>
            <w:r w:rsidR="00936B94" w:rsidRPr="00DC4A06">
              <w:rPr>
                <w:rFonts w:ascii="Arial Narrow" w:hAnsi="Arial Narrow" w:cstheme="minorHAnsi"/>
              </w:rPr>
              <w:t>zverejnen</w:t>
            </w:r>
            <w:r w:rsidR="00936B94">
              <w:rPr>
                <w:rFonts w:ascii="Arial Narrow" w:hAnsi="Arial Narrow" w:cstheme="minorHAnsi"/>
              </w:rPr>
              <w:t>á</w:t>
            </w:r>
            <w:r w:rsidR="00936B94" w:rsidRPr="00DC4A06">
              <w:rPr>
                <w:rFonts w:ascii="Arial Narrow" w:hAnsi="Arial Narrow" w:cstheme="minorHAnsi"/>
              </w:rPr>
              <w:t xml:space="preserve"> na webovom sídle</w:t>
            </w:r>
            <w:r w:rsidR="00936B94">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CC0783" w:rsidRPr="00954355" w14:paraId="285001AD" w14:textId="77777777" w:rsidTr="00CC0783">
        <w:trPr>
          <w:gridAfter w:val="1"/>
          <w:wAfter w:w="34" w:type="dxa"/>
          <w:trHeight w:val="1133"/>
        </w:trPr>
        <w:tc>
          <w:tcPr>
            <w:tcW w:w="674" w:type="dxa"/>
            <w:shd w:val="clear" w:color="auto" w:fill="D9D9D9" w:themeFill="background1" w:themeFillShade="D9"/>
          </w:tcPr>
          <w:p w14:paraId="77CCCD51" w14:textId="553E9313"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CC0783" w:rsidRPr="00D45093" w:rsidRDefault="00CC0783"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CC0783" w:rsidRPr="00D45093" w:rsidRDefault="00CC0783"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CC0783" w:rsidRPr="00D45093" w:rsidRDefault="00CC0783"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CC0783" w:rsidRPr="00D45093" w:rsidRDefault="00CC0783"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187F48F8" w:rsidR="00125D1B" w:rsidRPr="008F26C8" w:rsidRDefault="00125D1B" w:rsidP="00425926">
            <w:pPr>
              <w:spacing w:before="120" w:after="0" w:line="240" w:lineRule="auto"/>
              <w:jc w:val="both"/>
              <w:rPr>
                <w:rFonts w:ascii="Arial Narrow" w:hAnsi="Arial Narrow"/>
                <w:color w:val="FF0000"/>
              </w:rPr>
            </w:pPr>
            <w:r w:rsidRPr="00A45AB2">
              <w:rPr>
                <w:rFonts w:ascii="Arial Narrow" w:hAnsi="Arial Narrow"/>
              </w:rPr>
              <w:t xml:space="preserve">Oprávneným miestom realizácie projektu je NUTS III: </w:t>
            </w:r>
            <w:r w:rsidRPr="00D010DB">
              <w:rPr>
                <w:rFonts w:ascii="Arial Narrow" w:hAnsi="Arial Narrow"/>
                <w:b/>
              </w:rPr>
              <w:t>Bratislavský,</w:t>
            </w:r>
            <w:r w:rsidRPr="00A45AB2">
              <w:rPr>
                <w:rFonts w:ascii="Arial Narrow" w:hAnsi="Arial Narrow"/>
              </w:rPr>
              <w:t xml:space="preserve"> </w:t>
            </w:r>
            <w:r w:rsidRPr="00D010DB">
              <w:rPr>
                <w:rFonts w:ascii="Arial Narrow" w:hAnsi="Arial Narrow"/>
                <w:b/>
              </w:rPr>
              <w:t>samosprávny kraj</w:t>
            </w:r>
            <w:r w:rsidRPr="00A45AB2">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75C9C314"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A54F52" w:rsidRPr="00D010DB">
              <w:rPr>
                <w:rFonts w:ascii="Arial Narrow" w:hAnsi="Arial Narrow"/>
              </w:rPr>
              <w:t>Hodnotiace kritériá pre prioritné osi 1 – 6 OPII, ich kategorizácia do hodnotiacich oblastí, ako aj spôsob ich aplikácie sú uvedené</w:t>
            </w:r>
            <w:r w:rsidR="00E518D8">
              <w:rPr>
                <w:rFonts w:ascii="Arial Narrow" w:hAnsi="Arial Narrow"/>
              </w:rPr>
              <w:t xml:space="preserve"> v</w:t>
            </w:r>
            <w:r w:rsidR="00A54F52" w:rsidRPr="00D010DB">
              <w:rPr>
                <w:rFonts w:ascii="Arial Narrow" w:hAnsi="Arial Narrow"/>
              </w:rPr>
              <w:t xml:space="preserve"> dokumente Hodnotiace kritériá OPII prioritná os 1 - 6, ktorý je zverejnený na webovom sídle </w:t>
            </w:r>
            <w:r w:rsidR="006C4C65" w:rsidRPr="00FE03D5">
              <w:rPr>
                <w:rFonts w:ascii="Arial Narrow" w:hAnsi="Arial Narrow" w:cstheme="minorHAnsi"/>
              </w:rPr>
              <w:t>RO OPII</w:t>
            </w:r>
            <w:r w:rsidR="006C4C65" w:rsidRPr="006C4C65" w:rsidDel="006C4C65">
              <w:rPr>
                <w:rStyle w:val="Hypertextovprepojenie"/>
                <w:rFonts w:ascii="Arial Narrow" w:hAnsi="Arial Narrow"/>
              </w:rPr>
              <w:t xml:space="preserve"> </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3CA27158"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C0783" w:rsidRPr="00954355" w14:paraId="0A4FD9A5" w14:textId="77777777" w:rsidTr="00CC0783">
        <w:trPr>
          <w:gridAfter w:val="1"/>
          <w:wAfter w:w="34" w:type="dxa"/>
          <w:trHeight w:val="898"/>
        </w:trPr>
        <w:tc>
          <w:tcPr>
            <w:tcW w:w="674" w:type="dxa"/>
            <w:shd w:val="clear" w:color="auto" w:fill="D9D9D9" w:themeFill="background1" w:themeFillShade="D9"/>
          </w:tcPr>
          <w:p w14:paraId="44F41E0D" w14:textId="2508BB06"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C0783" w:rsidRPr="00D45093" w:rsidRDefault="00CC0783"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CC0783" w:rsidRPr="00D45093" w:rsidRDefault="00CC0783"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C0783" w:rsidRPr="00D45093" w:rsidRDefault="00CC0783"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C0783" w:rsidRPr="00D45093" w:rsidRDefault="00CC0783"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CC0783" w:rsidRPr="00954355" w14:paraId="521466C1" w14:textId="77777777" w:rsidTr="00CC0783">
        <w:trPr>
          <w:gridAfter w:val="1"/>
          <w:wAfter w:w="34" w:type="dxa"/>
          <w:trHeight w:val="2070"/>
        </w:trPr>
        <w:tc>
          <w:tcPr>
            <w:tcW w:w="674" w:type="dxa"/>
            <w:shd w:val="clear" w:color="auto" w:fill="D9D9D9" w:themeFill="background1" w:themeFillShade="D9"/>
          </w:tcPr>
          <w:p w14:paraId="52C851BC" w14:textId="5AFBAC05"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CC0783" w:rsidRPr="00D45093" w:rsidRDefault="00CC078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CC0783" w:rsidRPr="00327AD2" w:rsidRDefault="00CC0783" w:rsidP="00F84564">
            <w:pPr>
              <w:pStyle w:val="Default"/>
              <w:spacing w:before="120"/>
              <w:rPr>
                <w:rFonts w:ascii="Arial Narrow" w:hAnsi="Arial Narrow"/>
                <w:b/>
                <w:bCs/>
                <w:color w:val="FF0000"/>
                <w:sz w:val="22"/>
                <w:szCs w:val="22"/>
              </w:rPr>
            </w:pPr>
          </w:p>
          <w:p w14:paraId="378C2F9E" w14:textId="157D8839" w:rsidR="00CC0783" w:rsidRPr="00327AD2" w:rsidRDefault="00CC078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CC0783" w:rsidRPr="00D45093" w:rsidRDefault="00CC078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CC0783" w:rsidRPr="00D45093" w:rsidRDefault="00CC078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CC0783" w:rsidRPr="00D45093" w:rsidRDefault="00CC078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CC0783" w:rsidRPr="00954355" w14:paraId="6DAC56D6" w14:textId="77777777" w:rsidTr="00CC0783">
        <w:trPr>
          <w:gridAfter w:val="1"/>
          <w:wAfter w:w="34" w:type="dxa"/>
          <w:trHeight w:val="818"/>
        </w:trPr>
        <w:tc>
          <w:tcPr>
            <w:tcW w:w="674" w:type="dxa"/>
            <w:shd w:val="clear" w:color="auto" w:fill="D9D9D9" w:themeFill="background1" w:themeFillShade="D9"/>
          </w:tcPr>
          <w:p w14:paraId="554A6669" w14:textId="040329AA"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CC0783" w:rsidRPr="00DF6198" w:rsidRDefault="00CC078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CC0783" w:rsidRPr="00DF6198" w:rsidRDefault="00CC078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CC0783" w:rsidRPr="00DF6198" w:rsidRDefault="00CC0783" w:rsidP="00904408">
            <w:pPr>
              <w:pStyle w:val="Default"/>
              <w:ind w:left="34"/>
              <w:jc w:val="both"/>
              <w:rPr>
                <w:rFonts w:ascii="Arial Narrow" w:hAnsi="Arial Narrow"/>
                <w:color w:val="auto"/>
                <w:sz w:val="22"/>
                <w:szCs w:val="22"/>
                <w:highlight w:val="yellow"/>
              </w:rPr>
            </w:pPr>
          </w:p>
        </w:tc>
      </w:tr>
      <w:tr w:rsidR="00296526" w:rsidRPr="00954355" w14:paraId="460245C2" w14:textId="77777777" w:rsidTr="00296526">
        <w:trPr>
          <w:gridAfter w:val="1"/>
          <w:wAfter w:w="34" w:type="dxa"/>
          <w:trHeight w:val="470"/>
        </w:trPr>
        <w:tc>
          <w:tcPr>
            <w:tcW w:w="674" w:type="dxa"/>
            <w:shd w:val="clear" w:color="auto" w:fill="D9D9D9" w:themeFill="background1" w:themeFillShade="D9"/>
          </w:tcPr>
          <w:p w14:paraId="25CF3E7F" w14:textId="77777777" w:rsidR="00296526" w:rsidRPr="00AD5B71" w:rsidRDefault="00296526" w:rsidP="00C86B91">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A9D48BC" w14:textId="5E672DFA" w:rsidR="00296526" w:rsidRPr="00DF6198" w:rsidRDefault="00296526" w:rsidP="00C86B91">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EFC096C" w14:textId="375BC6F5" w:rsidR="00296526" w:rsidRDefault="00296526" w:rsidP="00C86B91">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2925726A" w:rsidR="00D45093" w:rsidRPr="00DF6198" w:rsidRDefault="00D45093" w:rsidP="00D010DB">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936B94">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39B5597F" w:rsidR="00D45093" w:rsidRPr="00D45093" w:rsidRDefault="00D45093" w:rsidP="00415BED">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415BED">
              <w:rPr>
                <w:rFonts w:ascii="Arial Narrow" w:hAnsi="Arial Narrow"/>
              </w:rPr>
              <w:t xml:space="preserve">2 </w:t>
            </w:r>
            <w:r>
              <w:rPr>
                <w:rFonts w:ascii="Arial Narrow" w:hAnsi="Arial Narrow"/>
              </w:rPr>
              <w:t xml:space="preserve">Príručky pre žiadateľa, ktorá je zverejnená na webovom sídle </w:t>
            </w:r>
            <w:r w:rsidR="006C4C65" w:rsidRPr="00FE03D5">
              <w:rPr>
                <w:rFonts w:ascii="Arial Narrow" w:hAnsi="Arial Narrow" w:cstheme="minorHAnsi"/>
              </w:rPr>
              <w:t>RO OPII</w:t>
            </w:r>
            <w:r>
              <w:rPr>
                <w:rFonts w:ascii="Arial Narrow" w:hAnsi="Arial Narrow"/>
              </w:rPr>
              <w:t xml:space="preserve"> (Merateľné ukazovatele (indikátory) OPII na projektovej úrovni).</w:t>
            </w:r>
          </w:p>
        </w:tc>
      </w:tr>
      <w:tr w:rsidR="00CC0783" w:rsidRPr="00954355" w14:paraId="7CC8E22D" w14:textId="77777777" w:rsidTr="00CC0783">
        <w:trPr>
          <w:gridAfter w:val="1"/>
          <w:wAfter w:w="34" w:type="dxa"/>
          <w:trHeight w:val="690"/>
        </w:trPr>
        <w:tc>
          <w:tcPr>
            <w:tcW w:w="674" w:type="dxa"/>
            <w:shd w:val="clear" w:color="auto" w:fill="D9D9D9" w:themeFill="background1" w:themeFillShade="D9"/>
          </w:tcPr>
          <w:p w14:paraId="0AE404D6" w14:textId="7D3732B4" w:rsidR="00CC0783" w:rsidRPr="00D010DB" w:rsidRDefault="00CC0783" w:rsidP="00D17C41">
            <w:pPr>
              <w:spacing w:before="120" w:after="0" w:line="240" w:lineRule="auto"/>
              <w:jc w:val="center"/>
              <w:rPr>
                <w:rFonts w:ascii="Arial Narrow" w:hAnsi="Arial Narrow" w:cstheme="minorHAnsi"/>
                <w:b/>
              </w:rPr>
            </w:pPr>
            <w:r w:rsidRPr="00D010DB">
              <w:rPr>
                <w:rFonts w:ascii="Arial Narrow" w:hAnsi="Arial Narrow" w:cstheme="minorHAnsi"/>
                <w:b/>
              </w:rPr>
              <w:t>2</w:t>
            </w:r>
            <w:r w:rsidR="00D17C41">
              <w:rPr>
                <w:rFonts w:ascii="Arial Narrow" w:hAnsi="Arial Narrow" w:cstheme="minorHAnsi"/>
                <w:b/>
              </w:rPr>
              <w:t>5</w:t>
            </w:r>
            <w:r w:rsidRPr="00D010DB">
              <w:rPr>
                <w:rFonts w:ascii="Arial Narrow" w:hAnsi="Arial Narrow" w:cstheme="minorHAnsi"/>
                <w:b/>
              </w:rPr>
              <w:t>.</w:t>
            </w:r>
          </w:p>
        </w:tc>
        <w:tc>
          <w:tcPr>
            <w:tcW w:w="2511" w:type="dxa"/>
            <w:gridSpan w:val="2"/>
            <w:shd w:val="clear" w:color="auto" w:fill="D9D9D9" w:themeFill="background1" w:themeFillShade="D9"/>
          </w:tcPr>
          <w:p w14:paraId="6C912F10" w14:textId="77777777" w:rsidR="00CC0783" w:rsidRPr="00DF6198" w:rsidRDefault="00CC0783"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C0783" w:rsidRPr="00F1589B" w:rsidRDefault="00CC0783" w:rsidP="00106114">
            <w:pPr>
              <w:pStyle w:val="Default"/>
              <w:spacing w:before="120"/>
              <w:rPr>
                <w:rFonts w:ascii="Arial Narrow" w:hAnsi="Arial Narrow"/>
                <w:b/>
                <w:bCs/>
                <w:sz w:val="22"/>
                <w:szCs w:val="22"/>
              </w:rPr>
            </w:pPr>
          </w:p>
        </w:tc>
        <w:tc>
          <w:tcPr>
            <w:tcW w:w="6103" w:type="dxa"/>
            <w:gridSpan w:val="2"/>
          </w:tcPr>
          <w:p w14:paraId="7D7B4311" w14:textId="5BED3334" w:rsidR="00CC0783" w:rsidRPr="00D010DB" w:rsidRDefault="00CC0783" w:rsidP="009F1AF1">
            <w:pPr>
              <w:pStyle w:val="Default"/>
              <w:spacing w:before="120"/>
              <w:jc w:val="both"/>
              <w:rPr>
                <w:rFonts w:ascii="Arial Narrow" w:hAnsi="Arial Narrow"/>
                <w:color w:val="FF0000"/>
                <w:sz w:val="22"/>
                <w:szCs w:val="22"/>
                <w:highlight w:val="yellow"/>
              </w:rPr>
            </w:pPr>
            <w:r w:rsidRPr="00D010DB">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123069" w:rsidRPr="00954355" w14:paraId="1BD3DAE3" w14:textId="77777777" w:rsidTr="00123069">
        <w:trPr>
          <w:gridAfter w:val="1"/>
          <w:wAfter w:w="34" w:type="dxa"/>
          <w:trHeight w:val="608"/>
        </w:trPr>
        <w:tc>
          <w:tcPr>
            <w:tcW w:w="674" w:type="dxa"/>
            <w:shd w:val="clear" w:color="auto" w:fill="D9D9D9" w:themeFill="background1" w:themeFillShade="D9"/>
          </w:tcPr>
          <w:p w14:paraId="00E7FF9B" w14:textId="49A10DDD" w:rsidR="00123069" w:rsidRDefault="00123069" w:rsidP="00D17C41">
            <w:pPr>
              <w:spacing w:before="120" w:after="0" w:line="240" w:lineRule="auto"/>
              <w:jc w:val="center"/>
              <w:rPr>
                <w:rFonts w:ascii="Arial Narrow" w:hAnsi="Arial Narrow" w:cstheme="minorHAnsi"/>
                <w:b/>
              </w:rPr>
            </w:pPr>
            <w:r>
              <w:rPr>
                <w:rFonts w:ascii="Arial Narrow" w:hAnsi="Arial Narrow" w:cstheme="minorHAnsi"/>
                <w:b/>
              </w:rPr>
              <w:t>2</w:t>
            </w:r>
            <w:r w:rsidR="00D17C41">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F458A1D" w14:textId="63DA9ACB" w:rsidR="00123069" w:rsidRPr="00DD6FD8" w:rsidRDefault="00123069" w:rsidP="00746C36">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09D06C35" w14:textId="54714C6A" w:rsidR="00123069" w:rsidRPr="00D010DB" w:rsidRDefault="00123069" w:rsidP="00746C36">
            <w:pPr>
              <w:pStyle w:val="Default"/>
              <w:spacing w:before="120"/>
              <w:jc w:val="both"/>
              <w:rPr>
                <w:rFonts w:ascii="Arial Narrow" w:hAnsi="Arial Narrow"/>
                <w:color w:val="auto"/>
                <w:sz w:val="22"/>
                <w:szCs w:val="22"/>
              </w:rPr>
            </w:pPr>
            <w:r w:rsidRPr="00D010DB">
              <w:rPr>
                <w:rFonts w:ascii="Arial Narrow" w:hAnsi="Arial Narrow"/>
                <w:sz w:val="22"/>
                <w:szCs w:val="22"/>
                <w:u w:val="single"/>
              </w:rPr>
              <w:t xml:space="preserve">Žiadateľ predloží </w:t>
            </w:r>
            <w:r w:rsidRPr="00D010DB">
              <w:rPr>
                <w:rFonts w:ascii="Arial Narrow" w:hAnsi="Arial Narrow"/>
                <w:sz w:val="22"/>
                <w:szCs w:val="22"/>
              </w:rPr>
              <w:t>Štúdiu realizov</w:t>
            </w:r>
            <w:r w:rsidRPr="00D010DB">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746C36" w:rsidRPr="00954355" w14:paraId="47E3D520" w14:textId="77777777" w:rsidTr="0001688F">
        <w:trPr>
          <w:gridAfter w:val="1"/>
          <w:wAfter w:w="34" w:type="dxa"/>
          <w:trHeight w:val="504"/>
        </w:trPr>
        <w:tc>
          <w:tcPr>
            <w:tcW w:w="674" w:type="dxa"/>
            <w:shd w:val="clear" w:color="auto" w:fill="D9D9D9" w:themeFill="background1" w:themeFillShade="D9"/>
          </w:tcPr>
          <w:p w14:paraId="47AC9F1E" w14:textId="429DB578" w:rsidR="00746C36" w:rsidRDefault="00746C36" w:rsidP="00D17C41">
            <w:pPr>
              <w:spacing w:before="120" w:after="0" w:line="240" w:lineRule="auto"/>
              <w:jc w:val="center"/>
              <w:rPr>
                <w:rFonts w:ascii="Arial Narrow" w:hAnsi="Arial Narrow" w:cstheme="minorHAnsi"/>
                <w:b/>
              </w:rPr>
            </w:pPr>
            <w:r>
              <w:rPr>
                <w:rFonts w:ascii="Arial Narrow" w:hAnsi="Arial Narrow" w:cstheme="minorHAnsi"/>
                <w:b/>
              </w:rPr>
              <w:t>2</w:t>
            </w:r>
            <w:r w:rsidR="00D17C41">
              <w:rPr>
                <w:rFonts w:ascii="Arial Narrow" w:hAnsi="Arial Narrow" w:cstheme="minorHAnsi"/>
                <w:b/>
              </w:rPr>
              <w:t>7</w:t>
            </w:r>
            <w:r>
              <w:rPr>
                <w:rFonts w:ascii="Arial Narrow" w:hAnsi="Arial Narrow" w:cstheme="minorHAnsi"/>
                <w:b/>
              </w:rPr>
              <w:t>.</w:t>
            </w:r>
          </w:p>
        </w:tc>
        <w:tc>
          <w:tcPr>
            <w:tcW w:w="2511" w:type="dxa"/>
            <w:gridSpan w:val="2"/>
            <w:shd w:val="clear" w:color="auto" w:fill="D9D9D9" w:themeFill="background1" w:themeFillShade="D9"/>
          </w:tcPr>
          <w:p w14:paraId="44611A77" w14:textId="29C6953A" w:rsidR="00746C36" w:rsidRPr="00282CC3" w:rsidRDefault="002C7921" w:rsidP="00746C36">
            <w:pPr>
              <w:pStyle w:val="Default"/>
              <w:spacing w:before="120"/>
              <w:rPr>
                <w:rFonts w:ascii="Arial Narrow" w:hAnsi="Arial Narrow" w:cs="Times New Roman"/>
                <w:b/>
                <w:sz w:val="22"/>
                <w:szCs w:val="22"/>
              </w:rPr>
            </w:pPr>
            <w:r w:rsidRPr="00D010DB">
              <w:rPr>
                <w:rFonts w:ascii="Arial Narrow" w:hAnsi="Arial Narrow" w:cs="Times New Roman"/>
                <w:b/>
                <w:sz w:val="22"/>
                <w:szCs w:val="22"/>
              </w:rPr>
              <w:t>Podmienka podpory obnovy vozidiel v MHD</w:t>
            </w:r>
          </w:p>
        </w:tc>
        <w:tc>
          <w:tcPr>
            <w:tcW w:w="6103" w:type="dxa"/>
            <w:gridSpan w:val="2"/>
          </w:tcPr>
          <w:p w14:paraId="5C411587" w14:textId="13CB6535" w:rsidR="00746C36" w:rsidRPr="00D010DB" w:rsidRDefault="002C7921" w:rsidP="00A01C9C">
            <w:pPr>
              <w:pStyle w:val="Default"/>
              <w:spacing w:before="120"/>
              <w:jc w:val="both"/>
              <w:rPr>
                <w:rFonts w:ascii="Arial Narrow" w:hAnsi="Arial Narrow"/>
                <w:sz w:val="22"/>
                <w:szCs w:val="22"/>
                <w:u w:val="single"/>
              </w:rPr>
            </w:pPr>
            <w:r w:rsidRPr="00D010DB">
              <w:rPr>
                <w:rFonts w:ascii="Arial Narrow" w:hAnsi="Arial Narrow"/>
                <w:sz w:val="22"/>
                <w:szCs w:val="22"/>
                <w:u w:val="single"/>
              </w:rPr>
              <w:t>Podmienkou pre priznanie NFP je, aby žiadateľ pred predložením ŽoNFP preukázal existenciu Komplexného strategického plánu udržateľného rozvoja dopravy</w:t>
            </w:r>
            <w:r w:rsidR="00A01C9C" w:rsidRPr="00D010DB">
              <w:rPr>
                <w:rFonts w:ascii="Arial Narrow" w:hAnsi="Arial Narrow"/>
                <w:sz w:val="22"/>
                <w:szCs w:val="22"/>
                <w:u w:val="single"/>
              </w:rPr>
              <w:t xml:space="preserve"> </w:t>
            </w:r>
            <w:r w:rsidRPr="00D010DB">
              <w:rPr>
                <w:rFonts w:ascii="Arial Narrow" w:hAnsi="Arial Narrow"/>
                <w:sz w:val="22"/>
                <w:szCs w:val="22"/>
                <w:u w:val="single"/>
              </w:rPr>
              <w:t>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F5D66E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D010DB">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2292A8A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D010DB">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CF66C4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6C4C65"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14A4FD2F"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270F1B4F"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1318ED6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0950F170"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BB1002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05CAFFC8"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57C355B9"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BBC91A4" w:rsidR="00D37D33" w:rsidRPr="00FF5D3E"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0C2C2EF3" w:rsidR="00D37D33"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82B7FCC"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7D29923" w:rsidR="00D37D33"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1B4F0AAA"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DPB</w:t>
        </w:r>
        <w:r>
          <w:rPr>
            <w:rFonts w:asciiTheme="minorHAnsi" w:hAnsiTheme="minorHAnsi"/>
            <w:sz w:val="20"/>
            <w:szCs w:val="20"/>
          </w:rPr>
          <w:t>-</w:t>
        </w:r>
        <w:r w:rsidR="0001688F">
          <w:rPr>
            <w:rFonts w:asciiTheme="minorHAnsi" w:hAnsiTheme="minorHAnsi"/>
            <w:sz w:val="20"/>
            <w:szCs w:val="20"/>
          </w:rPr>
          <w:t>8</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492A95">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CC0783" w:rsidRPr="00F84564" w:rsidRDefault="00CC078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Čech Gabriel">
    <w15:presenceInfo w15:providerId="None" w15:userId="Čech Gab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1688F"/>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77BBF"/>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3069"/>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37E3"/>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96526"/>
    <w:rsid w:val="002A47BD"/>
    <w:rsid w:val="002B6784"/>
    <w:rsid w:val="002C207D"/>
    <w:rsid w:val="002C329D"/>
    <w:rsid w:val="002C589B"/>
    <w:rsid w:val="002C7921"/>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5BED"/>
    <w:rsid w:val="0041731A"/>
    <w:rsid w:val="00420DF5"/>
    <w:rsid w:val="004251D2"/>
    <w:rsid w:val="00425926"/>
    <w:rsid w:val="00427C6F"/>
    <w:rsid w:val="004332F3"/>
    <w:rsid w:val="00434AFA"/>
    <w:rsid w:val="00436C85"/>
    <w:rsid w:val="0044573A"/>
    <w:rsid w:val="00450B6F"/>
    <w:rsid w:val="00455838"/>
    <w:rsid w:val="00456E89"/>
    <w:rsid w:val="004572FE"/>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2A95"/>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3667"/>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C4C65"/>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6C36"/>
    <w:rsid w:val="00747AE8"/>
    <w:rsid w:val="00750FED"/>
    <w:rsid w:val="007515F9"/>
    <w:rsid w:val="00752C11"/>
    <w:rsid w:val="00753246"/>
    <w:rsid w:val="007606EC"/>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4C2D"/>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36B94"/>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01C9C"/>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5AB2"/>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0965"/>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6B91"/>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0783"/>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10DB"/>
    <w:rsid w:val="00D033CF"/>
    <w:rsid w:val="00D05993"/>
    <w:rsid w:val="00D06959"/>
    <w:rsid w:val="00D06AC6"/>
    <w:rsid w:val="00D11559"/>
    <w:rsid w:val="00D15A4B"/>
    <w:rsid w:val="00D1695F"/>
    <w:rsid w:val="00D17C41"/>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18D8"/>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3928"/>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7FEAECF"/>
  <w15:docId w15:val="{5020BAB1-96EA-4F80-BDD7-4565E4BB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665A-675D-4AA7-91F0-426AD87B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4088</Words>
  <Characters>23307</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25</cp:revision>
  <cp:lastPrinted>2016-01-20T15:57:00Z</cp:lastPrinted>
  <dcterms:created xsi:type="dcterms:W3CDTF">2016-01-22T11:45:00Z</dcterms:created>
  <dcterms:modified xsi:type="dcterms:W3CDTF">2016-02-16T14:36:00Z</dcterms:modified>
</cp:coreProperties>
</file>