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6F5E292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/2.1/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93399">
        <w:rPr>
          <w:rFonts w:ascii="Arial Narrow" w:hAnsi="Arial Narrow" w:cstheme="minorHAnsi"/>
          <w:color w:val="auto"/>
          <w:sz w:val="28"/>
          <w:szCs w:val="28"/>
        </w:rPr>
        <w:t>F</w:t>
      </w:r>
      <w:r w:rsidR="004D5C58">
        <w:rPr>
          <w:rFonts w:ascii="Arial Narrow" w:hAnsi="Arial Narrow" w:cstheme="minorHAnsi"/>
          <w:color w:val="auto"/>
          <w:sz w:val="28"/>
          <w:szCs w:val="28"/>
        </w:rPr>
        <w:t>P</w:t>
      </w:r>
    </w:p>
    <w:p w14:paraId="1B31E672" w14:textId="4A46CB6B" w:rsidR="00AE4CE6" w:rsidRDefault="00AE4CE6" w:rsidP="00F1589B">
      <w:pPr>
        <w:spacing w:line="240" w:lineRule="auto"/>
        <w:jc w:val="center"/>
        <w:rPr>
          <w:ins w:id="0" w:author="Pečová, Renáta" w:date="2016-02-15T15:43:00Z"/>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D56BDB">
        <w:rPr>
          <w:rFonts w:ascii="Arial Narrow" w:hAnsi="Arial Narrow"/>
          <w:b/>
          <w:lang w:eastAsia="sk-SK"/>
        </w:rPr>
        <w:t>veľk</w:t>
      </w:r>
      <w:r w:rsidR="000F606B">
        <w:rPr>
          <w:rFonts w:ascii="Arial Narrow" w:hAnsi="Arial Narrow"/>
          <w:b/>
          <w:lang w:eastAsia="sk-SK"/>
        </w:rPr>
        <w:t>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w:t>
      </w:r>
      <w:proofErr w:type="spellStart"/>
      <w:r w:rsidRPr="00D45093">
        <w:rPr>
          <w:rFonts w:ascii="Arial Narrow" w:hAnsi="Arial Narrow"/>
          <w:b/>
          <w:lang w:eastAsia="sk-SK"/>
        </w:rPr>
        <w:t>fázovanie</w:t>
      </w:r>
      <w:proofErr w:type="spellEnd"/>
      <w:r w:rsidRPr="00D45093">
        <w:rPr>
          <w:rFonts w:ascii="Arial Narrow" w:hAnsi="Arial Narrow"/>
          <w:b/>
          <w:lang w:eastAsia="sk-SK"/>
        </w:rPr>
        <w:t xml:space="preserve"> </w:t>
      </w:r>
      <w:r w:rsidR="00714A3E" w:rsidRPr="00D45093">
        <w:rPr>
          <w:rFonts w:ascii="Arial Narrow" w:hAnsi="Arial Narrow"/>
          <w:b/>
          <w:lang w:eastAsia="sk-SK"/>
        </w:rPr>
        <w:t>v priebehu </w:t>
      </w:r>
      <w:r w:rsidRPr="00D45093">
        <w:rPr>
          <w:rFonts w:ascii="Arial Narrow" w:hAnsi="Arial Narrow"/>
          <w:b/>
          <w:lang w:eastAsia="sk-SK"/>
        </w:rPr>
        <w:t>dvoch programových období</w:t>
      </w:r>
      <w:ins w:id="1" w:author="Pečová, Renáta" w:date="2016-02-15T15:43:00Z">
        <w:r w:rsidR="00F262FE">
          <w:rPr>
            <w:rFonts w:ascii="Arial Narrow" w:hAnsi="Arial Narrow"/>
            <w:b/>
            <w:lang w:eastAsia="sk-SK"/>
          </w:rPr>
          <w:t xml:space="preserve"> v znení zmeny č. 1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7777777" w:rsidR="00D33A6C" w:rsidRPr="00D45093" w:rsidRDefault="00D33A6C" w:rsidP="008645D0">
            <w:pPr>
              <w:spacing w:before="120" w:after="120" w:line="240" w:lineRule="auto"/>
              <w:rPr>
                <w:rFonts w:ascii="Arial Narrow" w:hAnsi="Arial Narrow"/>
                <w:bCs/>
              </w:rPr>
            </w:pPr>
            <w:r w:rsidRPr="00D45093">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 xml:space="preserve">7i): Podpora </w:t>
            </w:r>
            <w:proofErr w:type="spellStart"/>
            <w:r w:rsidRPr="00D45093">
              <w:rPr>
                <w:rStyle w:val="FontStyle93"/>
                <w:rFonts w:ascii="Arial Narrow" w:hAnsi="Arial Narrow"/>
                <w:sz w:val="22"/>
                <w:szCs w:val="22"/>
                <w:lang w:eastAsia="de-DE"/>
              </w:rPr>
              <w:t>multimodálneho</w:t>
            </w:r>
            <w:proofErr w:type="spellEnd"/>
            <w:r w:rsidRPr="00D45093">
              <w:rPr>
                <w:rStyle w:val="FontStyle93"/>
                <w:rFonts w:ascii="Arial Narrow" w:hAnsi="Arial Narrow"/>
                <w:sz w:val="22"/>
                <w:szCs w:val="22"/>
                <w:lang w:eastAsia="de-DE"/>
              </w:rPr>
              <w:t xml:space="preserve">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7777777" w:rsidR="00D33A6C" w:rsidRPr="00D45093" w:rsidRDefault="00D33A6C" w:rsidP="00F1589B">
            <w:pPr>
              <w:spacing w:before="120" w:after="120" w:line="240" w:lineRule="auto"/>
              <w:rPr>
                <w:rFonts w:ascii="Arial Narrow" w:hAnsi="Arial Narrow"/>
              </w:rPr>
            </w:pPr>
            <w:r w:rsidRPr="00D45093">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60DD8B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6430377" w:rsidR="007E5C50" w:rsidRPr="00B90A72" w:rsidRDefault="00C36E4C" w:rsidP="00C81CB7">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w:t>
            </w:r>
            <w:proofErr w:type="spellStart"/>
            <w:r w:rsidR="00C81CB7">
              <w:rPr>
                <w:rFonts w:ascii="Arial Narrow" w:hAnsi="Arial Narrow" w:cstheme="minorHAnsi"/>
              </w:rPr>
              <w:t>fázovaných</w:t>
            </w:r>
            <w:proofErr w:type="spellEnd"/>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BE2784" w:rsidRPr="00B13ADB">
              <w:rPr>
                <w:rStyle w:val="Hypertextovprepojenie"/>
                <w:rFonts w:ascii="Arial Narrow" w:hAnsi="Arial Narrow" w:cs="Calibri"/>
                <w:u w:val="none"/>
                <w:lang w:eastAsia="cs-CZ"/>
              </w:rPr>
              <w:t xml:space="preserve"> </w:t>
            </w:r>
            <w:r w:rsidR="00BE2784">
              <w:rPr>
                <w:rStyle w:val="Hypertextovprepojenie"/>
                <w:rFonts w:ascii="Arial Narrow" w:hAnsi="Arial Narrow" w:cs="Calibri"/>
                <w:u w:val="none"/>
                <w:lang w:eastAsia="cs-CZ"/>
              </w:rPr>
              <w:t>(</w:t>
            </w:r>
            <w:r w:rsidR="00BE278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049D1EC3" w:rsidR="00B574AD" w:rsidRPr="00F1589B" w:rsidRDefault="00BF7ABE">
            <w:pPr>
              <w:spacing w:before="120" w:after="120" w:line="240" w:lineRule="auto"/>
              <w:rPr>
                <w:rFonts w:ascii="Arial Narrow" w:hAnsi="Arial Narrow" w:cstheme="minorHAnsi"/>
              </w:rPr>
            </w:pPr>
            <w:r w:rsidRPr="00B13ADB">
              <w:rPr>
                <w:rFonts w:ascii="Arial Narrow" w:hAnsi="Arial Narrow" w:cstheme="minorHAnsi"/>
              </w:rPr>
              <w:t>04</w:t>
            </w:r>
            <w:r w:rsidR="00DC4A06" w:rsidRPr="00B13ADB">
              <w:rPr>
                <w:rFonts w:ascii="Arial Narrow" w:hAnsi="Arial Narrow" w:cstheme="minorHAnsi"/>
              </w:rPr>
              <w:t>.</w:t>
            </w:r>
            <w:r w:rsidRPr="00B13ADB">
              <w:rPr>
                <w:rFonts w:ascii="Arial Narrow" w:hAnsi="Arial Narrow" w:cstheme="minorHAnsi"/>
              </w:rPr>
              <w:t>02</w:t>
            </w:r>
            <w:r w:rsidR="00DC4A06" w:rsidRPr="00B13ADB">
              <w:rPr>
                <w:rFonts w:ascii="Arial Narrow" w:hAnsi="Arial Narrow" w:cstheme="minorHAnsi"/>
              </w:rPr>
              <w:t>.</w:t>
            </w:r>
            <w:r w:rsidRPr="00B13AD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B985CCF"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814288">
              <w:rPr>
                <w:rFonts w:ascii="Arial Narrow" w:hAnsi="Arial Narrow" w:cstheme="minorHAnsi"/>
                <w:sz w:val="22"/>
                <w:szCs w:val="22"/>
              </w:rPr>
              <w:t xml:space="preserve">Oznámenia </w:t>
            </w:r>
            <w:r w:rsidR="00B12CA1">
              <w:rPr>
                <w:rFonts w:ascii="Arial Narrow" w:hAnsi="Arial Narrow" w:cstheme="minorHAnsi"/>
                <w:sz w:val="22"/>
                <w:szCs w:val="22"/>
              </w:rPr>
              <w:t xml:space="preserve">vybraného veľkého projektu </w:t>
            </w:r>
            <w:r w:rsidR="00814288">
              <w:rPr>
                <w:rFonts w:ascii="Arial Narrow" w:hAnsi="Arial Narrow" w:cstheme="minorHAnsi"/>
                <w:sz w:val="22"/>
                <w:szCs w:val="22"/>
              </w:rPr>
              <w:t xml:space="preserve">resp. </w:t>
            </w:r>
            <w:r w:rsidR="0049783F">
              <w:rPr>
                <w:rFonts w:ascii="Arial Narrow" w:hAnsi="Arial Narrow" w:cstheme="minorHAnsi"/>
                <w:sz w:val="22"/>
                <w:szCs w:val="22"/>
              </w:rPr>
              <w:t>Informácie o veľkom projekte</w:t>
            </w:r>
            <w:r w:rsidR="00EB6CCE" w:rsidRPr="00B90A72">
              <w:rPr>
                <w:rFonts w:ascii="Arial Narrow" w:hAnsi="Arial Narrow" w:cstheme="minorHAnsi"/>
                <w:sz w:val="22"/>
                <w:szCs w:val="22"/>
              </w:rPr>
              <w:t xml:space="preserve"> </w:t>
            </w:r>
            <w:r>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 xml:space="preserve">pre </w:t>
            </w:r>
            <w:r w:rsidR="00920848">
              <w:rPr>
                <w:rFonts w:ascii="Arial Narrow" w:hAnsi="Arial Narrow" w:cstheme="minorHAnsi"/>
                <w:sz w:val="22"/>
                <w:szCs w:val="22"/>
              </w:rPr>
              <w:t>posledný z projektov</w:t>
            </w:r>
            <w:r w:rsidR="00920848" w:rsidRPr="00DC4A06">
              <w:rPr>
                <w:rFonts w:ascii="Arial Narrow" w:hAnsi="Arial Narrow" w:cstheme="minorHAnsi"/>
                <w:sz w:val="22"/>
                <w:szCs w:val="22"/>
              </w:rPr>
              <w:t xml:space="preserve"> určen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na </w:t>
            </w:r>
            <w:proofErr w:type="spellStart"/>
            <w:r w:rsidR="00C36E4C" w:rsidRPr="00DC4A06">
              <w:rPr>
                <w:rFonts w:ascii="Arial Narrow" w:hAnsi="Arial Narrow" w:cstheme="minorHAnsi"/>
                <w:sz w:val="22"/>
                <w:szCs w:val="22"/>
              </w:rPr>
              <w:t>fázovanie</w:t>
            </w:r>
            <w:proofErr w:type="spellEnd"/>
            <w:r w:rsidR="00C36E4C" w:rsidRPr="00DC4A06">
              <w:rPr>
                <w:rFonts w:ascii="Arial Narrow" w:hAnsi="Arial Narrow" w:cstheme="minorHAnsi"/>
                <w:sz w:val="22"/>
                <w:szCs w:val="22"/>
              </w:rPr>
              <w:t xml:space="preserve">, </w:t>
            </w:r>
            <w:r w:rsidR="00920848" w:rsidRPr="00DC4A06">
              <w:rPr>
                <w:rFonts w:ascii="Arial Narrow" w:hAnsi="Arial Narrow" w:cstheme="minorHAnsi"/>
                <w:sz w:val="22"/>
                <w:szCs w:val="22"/>
              </w:rPr>
              <w:t>uveden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E2784"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E2784"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3F2D3CF4"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E2784"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588289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8828B9" w:rsidRPr="00B13ADB">
              <w:rPr>
                <w:rFonts w:ascii="Arial Narrow" w:hAnsi="Arial Narrow" w:cstheme="minorHAnsi"/>
                <w:b/>
              </w:rPr>
              <w:t>1 100 000 000</w:t>
            </w:r>
            <w:r w:rsidR="0099597F" w:rsidRPr="00B13ADB">
              <w:rPr>
                <w:rFonts w:ascii="Arial Narrow" w:hAnsi="Arial Narrow" w:cstheme="minorHAnsi"/>
                <w:b/>
              </w:rPr>
              <w:t>,00</w:t>
            </w:r>
            <w:r w:rsidR="00AB4D3C" w:rsidRPr="00B13ADB">
              <w:rPr>
                <w:rFonts w:ascii="Arial Narrow" w:hAnsi="Arial Narrow" w:cstheme="minorHAnsi"/>
                <w:b/>
              </w:rPr>
              <w:t xml:space="preserve"> </w:t>
            </w:r>
            <w:r w:rsidR="00BC0F00" w:rsidRPr="00B13A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1F89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730D5FC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E2784" w:rsidRPr="00FE03D5">
              <w:rPr>
                <w:rFonts w:ascii="Arial Narrow" w:hAnsi="Arial Narrow" w:cstheme="minorHAnsi"/>
              </w:rPr>
              <w:t>RO OPII</w:t>
            </w:r>
            <w:r>
              <w:rPr>
                <w:rFonts w:ascii="Arial Narrow" w:hAnsi="Arial Narrow" w:cstheme="minorHAnsi"/>
              </w:rPr>
              <w:t>.</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6872DA6F"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BB37579"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proofErr w:type="spellStart"/>
            <w:r w:rsidR="00F834D4" w:rsidRPr="00D45093">
              <w:rPr>
                <w:rFonts w:ascii="Arial Narrow" w:hAnsi="Arial Narrow"/>
                <w:color w:val="auto"/>
                <w:sz w:val="22"/>
                <w:szCs w:val="22"/>
              </w:rPr>
              <w:t>ŽoNFP</w:t>
            </w:r>
            <w:proofErr w:type="spellEnd"/>
            <w:r w:rsidR="00F834D4" w:rsidRPr="00D45093">
              <w:rPr>
                <w:rFonts w:ascii="Arial Narrow" w:hAnsi="Arial Narrow"/>
                <w:color w:val="auto"/>
                <w:sz w:val="22"/>
                <w:szCs w:val="22"/>
              </w:rPr>
              <w:t xml:space="preserve">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RO OPII.</w:t>
            </w:r>
            <w:r w:rsidR="00BA1245">
              <w:rPr>
                <w:rFonts w:ascii="Arial Narrow" w:hAnsi="Arial Narrow"/>
                <w:color w:val="auto"/>
                <w:sz w:val="22"/>
                <w:szCs w:val="22"/>
              </w:rPr>
              <w:t xml:space="preserve">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lastRenderedPageBreak/>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362D07" w:rsidRPr="00D45093">
              <w:rPr>
                <w:rFonts w:ascii="Arial Narrow" w:hAnsi="Arial Narrow"/>
                <w:color w:val="auto"/>
                <w:sz w:val="22"/>
                <w:szCs w:val="22"/>
              </w:rPr>
              <w:t xml:space="preserve">rozhodne o neschválení </w:t>
            </w:r>
            <w:proofErr w:type="spellStart"/>
            <w:r w:rsidR="00F834D4" w:rsidRPr="00D45093">
              <w:rPr>
                <w:rFonts w:ascii="Arial Narrow" w:hAnsi="Arial Narrow"/>
                <w:color w:val="auto"/>
                <w:sz w:val="22"/>
                <w:szCs w:val="22"/>
              </w:rPr>
              <w:t>ŽoNFP</w:t>
            </w:r>
            <w:proofErr w:type="spellEnd"/>
            <w:r w:rsidR="00365E0A" w:rsidRPr="00D45093">
              <w:rPr>
                <w:rFonts w:ascii="Arial Narrow" w:hAnsi="Arial Narrow"/>
                <w:color w:val="auto"/>
                <w:sz w:val="22"/>
                <w:szCs w:val="22"/>
              </w:rPr>
              <w:t xml:space="preserve"> alebo o zastavení </w:t>
            </w:r>
            <w:r w:rsidR="00365E0A" w:rsidRPr="003D0742">
              <w:rPr>
                <w:rFonts w:ascii="Arial Narrow" w:hAnsi="Arial Narrow"/>
                <w:color w:val="auto"/>
                <w:sz w:val="22"/>
                <w:szCs w:val="22"/>
              </w:rPr>
              <w:t>konania</w:t>
            </w:r>
            <w:r w:rsidR="00362D07" w:rsidRPr="003D0742">
              <w:rPr>
                <w:rFonts w:ascii="Arial Narrow" w:hAnsi="Arial Narrow"/>
                <w:color w:val="auto"/>
                <w:sz w:val="22"/>
                <w:szCs w:val="22"/>
              </w:rPr>
              <w:t xml:space="preserve">. </w:t>
            </w:r>
            <w:r w:rsidR="00630A8A" w:rsidRPr="003D0742">
              <w:rPr>
                <w:rFonts w:ascii="Arial Narrow" w:hAnsi="Arial Narrow"/>
                <w:bCs/>
                <w:color w:val="auto"/>
                <w:sz w:val="22"/>
                <w:szCs w:val="22"/>
              </w:rPr>
              <w:t xml:space="preserve">Za dátum predloženia </w:t>
            </w:r>
            <w:proofErr w:type="spellStart"/>
            <w:r w:rsidR="00630A8A" w:rsidRPr="003D0742">
              <w:rPr>
                <w:rFonts w:ascii="Arial Narrow" w:hAnsi="Arial Narrow"/>
                <w:bCs/>
                <w:color w:val="auto"/>
                <w:sz w:val="22"/>
                <w:szCs w:val="22"/>
              </w:rPr>
              <w:t>ŽoNFP</w:t>
            </w:r>
            <w:proofErr w:type="spellEnd"/>
            <w:r w:rsidR="00630A8A" w:rsidRPr="003D0742">
              <w:rPr>
                <w:rFonts w:ascii="Arial Narrow" w:hAnsi="Arial Narrow"/>
                <w:bCs/>
                <w:color w:val="auto"/>
                <w:sz w:val="22"/>
                <w:szCs w:val="22"/>
              </w:rPr>
              <w:t xml:space="preserve"> sa považuje dátum doručenia </w:t>
            </w:r>
            <w:proofErr w:type="spellStart"/>
            <w:r w:rsidR="00630A8A" w:rsidRPr="003D0742">
              <w:rPr>
                <w:rFonts w:ascii="Arial Narrow" w:hAnsi="Arial Narrow"/>
                <w:bCs/>
                <w:color w:val="auto"/>
                <w:sz w:val="22"/>
                <w:szCs w:val="22"/>
              </w:rPr>
              <w:t>ŽoNFP</w:t>
            </w:r>
            <w:proofErr w:type="spellEnd"/>
            <w:r w:rsidR="00630A8A" w:rsidRPr="003D0742">
              <w:rPr>
                <w:rFonts w:ascii="Arial Narrow" w:hAnsi="Arial Narrow"/>
                <w:bCs/>
                <w:color w:val="auto"/>
                <w:sz w:val="22"/>
                <w:szCs w:val="22"/>
              </w:rPr>
              <w:t xml:space="preserve"> v písomnej podobe. </w:t>
            </w:r>
            <w:r w:rsidR="00077421" w:rsidRPr="003D0742">
              <w:rPr>
                <w:rFonts w:ascii="Arial Narrow" w:hAnsi="Arial Narrow"/>
                <w:color w:val="auto"/>
                <w:sz w:val="22"/>
                <w:szCs w:val="22"/>
              </w:rPr>
              <w:t xml:space="preserve">Do lehoty sa nezapočítava doba potrebná na predloženie chýbajúcich náležitostí zo strany žiadateľa. </w:t>
            </w:r>
            <w:r w:rsidR="00362D07" w:rsidRPr="003D0742">
              <w:rPr>
                <w:rFonts w:ascii="Arial Narrow" w:hAnsi="Arial Narrow"/>
                <w:color w:val="auto"/>
                <w:sz w:val="22"/>
                <w:szCs w:val="22"/>
                <w:u w:val="single"/>
              </w:rPr>
              <w:t>Ak veľký</w:t>
            </w:r>
            <w:r w:rsidR="00362D07" w:rsidRPr="00D45093">
              <w:rPr>
                <w:rFonts w:ascii="Arial Narrow" w:hAnsi="Arial Narrow"/>
                <w:color w:val="auto"/>
                <w:sz w:val="22"/>
                <w:szCs w:val="22"/>
                <w:u w:val="single"/>
              </w:rPr>
              <w:t xml:space="preserve"> projekt spĺňa podmienky</w:t>
            </w:r>
            <w:r w:rsidR="00362D07" w:rsidRPr="00D45093">
              <w:rPr>
                <w:rFonts w:ascii="Arial Narrow" w:hAnsi="Arial Narrow"/>
                <w:color w:val="auto"/>
                <w:sz w:val="22"/>
                <w:szCs w:val="22"/>
              </w:rPr>
              <w:t xml:space="preserve"> poskytnutia príspevku určené vo vyzvaní, RO OPII predloží </w:t>
            </w:r>
            <w:r w:rsidR="0049783F" w:rsidRPr="00D45093">
              <w:rPr>
                <w:rFonts w:ascii="Arial Narrow" w:hAnsi="Arial Narrow" w:cstheme="minorHAnsi"/>
                <w:color w:val="auto"/>
                <w:sz w:val="22"/>
                <w:szCs w:val="22"/>
              </w:rPr>
              <w:t xml:space="preserve">Informáciu o veľkom projekte </w:t>
            </w:r>
            <w:r w:rsidR="00604946" w:rsidRPr="00B13ADB">
              <w:rPr>
                <w:rFonts w:ascii="Arial Narrow" w:hAnsi="Arial Narrow" w:cstheme="minorHAnsi"/>
                <w:sz w:val="22"/>
                <w:szCs w:val="22"/>
              </w:rPr>
              <w:t xml:space="preserve">resp. </w:t>
            </w:r>
            <w:r w:rsidR="00604946">
              <w:rPr>
                <w:rFonts w:ascii="Arial Narrow" w:hAnsi="Arial Narrow" w:cstheme="minorHAnsi"/>
                <w:sz w:val="22"/>
                <w:szCs w:val="22"/>
              </w:rPr>
              <w:t xml:space="preserve">Oznámenia vybraného veľkého projektu </w:t>
            </w:r>
            <w:r w:rsidR="0017599E" w:rsidRPr="00D45093">
              <w:rPr>
                <w:rFonts w:ascii="Arial Narrow" w:hAnsi="Arial Narrow"/>
                <w:i/>
                <w:color w:val="auto"/>
                <w:sz w:val="22"/>
                <w:szCs w:val="22"/>
              </w:rPr>
              <w:t>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w:t>
            </w:r>
            <w:proofErr w:type="spellStart"/>
            <w:r w:rsidR="002F284F" w:rsidRPr="00D45093">
              <w:rPr>
                <w:rFonts w:ascii="Arial Narrow" w:hAnsi="Arial Narrow"/>
                <w:color w:val="auto"/>
                <w:sz w:val="22"/>
                <w:szCs w:val="22"/>
              </w:rPr>
              <w:t>ŽoNFP</w:t>
            </w:r>
            <w:proofErr w:type="spellEnd"/>
            <w:r w:rsidR="002F284F" w:rsidRPr="00D45093">
              <w:rPr>
                <w:rFonts w:ascii="Arial Narrow" w:hAnsi="Arial Narrow"/>
                <w:color w:val="auto"/>
                <w:sz w:val="22"/>
                <w:szCs w:val="22"/>
              </w:rPr>
              <w:t xml:space="preserve"> vo vyššie uvedenom termíne, je RO OPII, za predpokladu udelenia výnimky z maximálnej dĺžky schvaľovacieho procesu, oprávnený predĺžiť lehotu na vydanie rozhodnutia.</w:t>
            </w:r>
          </w:p>
          <w:p w14:paraId="0D6CEA99" w14:textId="3B90A831"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BA1245">
              <w:rPr>
                <w:rFonts w:ascii="Arial Narrow" w:hAnsi="Arial Narrow"/>
                <w:b/>
                <w:bCs/>
                <w:color w:val="auto"/>
                <w:sz w:val="22"/>
                <w:szCs w:val="22"/>
              </w:rPr>
              <w:t>NFP</w:t>
            </w:r>
            <w:proofErr w:type="spellEnd"/>
            <w:r w:rsidR="00BA1245">
              <w:rPr>
                <w:rFonts w:ascii="Arial Narrow" w:hAnsi="Arial Narrow"/>
                <w:b/>
                <w:bCs/>
                <w:color w:val="auto"/>
                <w:sz w:val="22"/>
                <w:szCs w:val="22"/>
              </w:rPr>
              <w:t xml:space="preserve">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907E29">
              <w:rPr>
                <w:rFonts w:ascii="Arial Narrow" w:hAnsi="Arial Narrow"/>
                <w:color w:val="auto"/>
                <w:sz w:val="22"/>
                <w:szCs w:val="22"/>
              </w:rPr>
              <w:t xml:space="preserve">Informáciu o veľkom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Pr>
                <w:rFonts w:ascii="Arial Narrow" w:hAnsi="Arial Narrow"/>
                <w:color w:val="auto"/>
                <w:sz w:val="22"/>
                <w:szCs w:val="22"/>
              </w:rPr>
              <w:t xml:space="preserve"> </w:t>
            </w:r>
            <w:r w:rsidR="00907E29">
              <w:rPr>
                <w:rFonts w:ascii="Arial Narrow" w:hAnsi="Arial Narrow"/>
                <w:color w:val="auto"/>
                <w:sz w:val="22"/>
                <w:szCs w:val="22"/>
              </w:rPr>
              <w:t>Komisii</w:t>
            </w:r>
            <w:r w:rsidR="001A5182">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81CB7" w:rsidRPr="00D45093">
              <w:rPr>
                <w:rFonts w:ascii="Arial Narrow" w:hAnsi="Arial Narrow" w:cstheme="minorHAnsi"/>
                <w:color w:val="auto"/>
                <w:sz w:val="22"/>
                <w:szCs w:val="22"/>
              </w:rPr>
              <w:t>Informáci</w:t>
            </w:r>
            <w:r w:rsidR="00C81CB7">
              <w:rPr>
                <w:rFonts w:ascii="Arial Narrow" w:hAnsi="Arial Narrow" w:cstheme="minorHAnsi"/>
                <w:color w:val="auto"/>
                <w:sz w:val="22"/>
                <w:szCs w:val="22"/>
              </w:rPr>
              <w:t>i</w:t>
            </w:r>
            <w:r w:rsidR="00C81CB7" w:rsidRPr="00D45093">
              <w:rPr>
                <w:rFonts w:ascii="Arial Narrow" w:hAnsi="Arial Narrow" w:cstheme="minorHAnsi"/>
                <w:color w:val="auto"/>
                <w:sz w:val="22"/>
                <w:szCs w:val="22"/>
              </w:rPr>
              <w:t xml:space="preserve"> o veľkom projekte</w:t>
            </w:r>
            <w:r w:rsidR="00604946">
              <w:rPr>
                <w:rFonts w:ascii="Arial Narrow" w:hAnsi="Arial Narrow" w:cstheme="minorHAnsi"/>
                <w:color w:val="auto"/>
                <w:sz w:val="22"/>
                <w:szCs w:val="22"/>
              </w:rPr>
              <w:t xml:space="preserv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Oznámení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44D84504" w14:textId="198B008E" w:rsidR="001A1306" w:rsidRPr="00D45093" w:rsidRDefault="00A95848" w:rsidP="001A1306">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zmysle čl. 103 nariadenia</w:t>
            </w:r>
            <w:r w:rsidR="00192D85" w:rsidRPr="00D45093">
              <w:rPr>
                <w:rFonts w:ascii="Arial Narrow" w:hAnsi="Arial Narrow"/>
                <w:color w:val="auto"/>
                <w:sz w:val="22"/>
                <w:szCs w:val="22"/>
              </w:rPr>
              <w:t xml:space="preserve"> (EÚ) č. 1303/2013</w:t>
            </w:r>
            <w:r w:rsidRPr="00D45093">
              <w:rPr>
                <w:rFonts w:ascii="Arial Narrow" w:hAnsi="Arial Narrow"/>
                <w:color w:val="auto"/>
                <w:sz w:val="22"/>
                <w:szCs w:val="22"/>
              </w:rPr>
              <w:t>, pri rozhodnutí o veľkom projekte, ktorý sa realizuje vo fázach, je potrebné overiť podmienky definované v uvedenom článku odsek 1 písm. a) až e). Druhá fáza veľkého projektu musí byť v súlade s pravidlami pre programové obdobie 2014</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 xml:space="preserve">2020. </w:t>
            </w:r>
            <w:r w:rsidR="00192D85" w:rsidRPr="00D45093">
              <w:rPr>
                <w:rFonts w:ascii="Arial Narrow" w:hAnsi="Arial Narrow"/>
                <w:color w:val="auto"/>
                <w:sz w:val="22"/>
                <w:szCs w:val="22"/>
              </w:rPr>
              <w:t>E</w:t>
            </w:r>
            <w:r w:rsidRPr="00D45093">
              <w:rPr>
                <w:rFonts w:ascii="Arial Narrow" w:hAnsi="Arial Narrow"/>
                <w:color w:val="auto"/>
                <w:sz w:val="22"/>
                <w:szCs w:val="22"/>
              </w:rPr>
              <w:t xml:space="preserve">K zamietne veľký projekt realizovaný vo fázach, ak došlo k podstatným zmenám v informáciách uvedených v odseku 1 písm. d) článku 103 </w:t>
            </w:r>
            <w:r w:rsidR="00192D85" w:rsidRPr="00D45093">
              <w:rPr>
                <w:rFonts w:ascii="Arial Narrow" w:hAnsi="Arial Narrow"/>
                <w:color w:val="auto"/>
                <w:sz w:val="22"/>
                <w:szCs w:val="22"/>
              </w:rPr>
              <w:t xml:space="preserve">nariadenia (EÚ) č. 1303/2013, </w:t>
            </w:r>
            <w:r w:rsidRPr="00D45093">
              <w:rPr>
                <w:rFonts w:ascii="Arial Narrow" w:hAnsi="Arial Narrow"/>
                <w:color w:val="auto"/>
                <w:sz w:val="22"/>
                <w:szCs w:val="22"/>
              </w:rPr>
              <w:t xml:space="preserve">alebo keď veľký projekt nie je v súlade s príslušnou </w:t>
            </w:r>
            <w:r w:rsidR="00192D85" w:rsidRPr="00D45093">
              <w:rPr>
                <w:rFonts w:ascii="Arial Narrow" w:hAnsi="Arial Narrow"/>
                <w:color w:val="auto"/>
                <w:sz w:val="22"/>
                <w:szCs w:val="22"/>
              </w:rPr>
              <w:t>prioritnou osou</w:t>
            </w:r>
            <w:r w:rsidRPr="00D45093">
              <w:rPr>
                <w:rFonts w:ascii="Arial Narrow" w:hAnsi="Arial Narrow"/>
                <w:color w:val="auto"/>
                <w:sz w:val="22"/>
                <w:szCs w:val="22"/>
              </w:rPr>
              <w:t xml:space="preserve"> OP</w:t>
            </w:r>
            <w:r w:rsidR="00192D85" w:rsidRPr="00D45093">
              <w:rPr>
                <w:rFonts w:ascii="Arial Narrow" w:hAnsi="Arial Narrow"/>
                <w:color w:val="auto"/>
                <w:sz w:val="22"/>
                <w:szCs w:val="22"/>
              </w:rPr>
              <w:t>II.</w:t>
            </w:r>
          </w:p>
          <w:p w14:paraId="24052950" w14:textId="5038F8D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05F0E">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2134FF9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475210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05F0E">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DCA1146"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4AC43BD5"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F800F17" w:rsidR="00C9602A" w:rsidRPr="00450B6F" w:rsidRDefault="005B354C" w:rsidP="005E7C7D">
            <w:pPr>
              <w:spacing w:before="120" w:after="0" w:line="240" w:lineRule="auto"/>
              <w:jc w:val="both"/>
              <w:rPr>
                <w:rFonts w:ascii="Arial Narrow" w:hAnsi="Arial Narrow" w:cs="Arial"/>
                <w:b/>
              </w:rPr>
            </w:pPr>
            <w:r w:rsidRPr="00450B6F">
              <w:rPr>
                <w:rFonts w:ascii="Arial Narrow" w:hAnsi="Arial Narrow" w:cs="Arial"/>
                <w:b/>
              </w:rPr>
              <w:lastRenderedPageBreak/>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56C5682F" w14:textId="76D1B4DA" w:rsidR="007911F7" w:rsidRPr="005E7C7D" w:rsidRDefault="007911F7" w:rsidP="005E7C7D">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50625D2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E278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E2784" w:rsidRPr="00BE2784">
              <w:rPr>
                <w:rFonts w:ascii="Arial Narrow" w:hAnsi="Arial Narrow" w:cs="Arial"/>
                <w:b/>
                <w:bCs/>
                <w:lang w:eastAsia="sk-SK"/>
              </w:rPr>
              <w:t>RO OPII</w:t>
            </w:r>
            <w:r w:rsidR="009202F9" w:rsidRPr="00D45093">
              <w:rPr>
                <w:rFonts w:ascii="Arial Narrow" w:hAnsi="Arial Narrow" w:cs="Arial"/>
                <w:b/>
                <w:bCs/>
                <w:lang w:eastAsia="sk-SK"/>
              </w:rPr>
              <w:t>.</w:t>
            </w:r>
          </w:p>
          <w:p w14:paraId="5F0D9BE4" w14:textId="689D6215"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E2784" w:rsidRPr="00FE03D5">
              <w:rPr>
                <w:rFonts w:ascii="Arial Narrow" w:hAnsi="Arial Narrow" w:cstheme="minorHAnsi"/>
              </w:rPr>
              <w:t>RO OPII</w:t>
            </w:r>
            <w:r w:rsidR="00BE2784" w:rsidDel="00BE2784">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893CE1"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w:t>
            </w:r>
            <w:proofErr w:type="spellStart"/>
            <w:r w:rsidR="00105F0E">
              <w:rPr>
                <w:rFonts w:ascii="Arial Narrow" w:hAnsi="Arial Narrow" w:cs="Arial"/>
                <w:color w:val="000000"/>
                <w:lang w:eastAsia="sk-SK"/>
              </w:rPr>
              <w:t>ŽoNFP</w:t>
            </w:r>
            <w:proofErr w:type="spellEnd"/>
            <w:r w:rsidR="00105F0E">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76F98A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05F0E">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4EEC953A" w:rsidR="005B11C2" w:rsidRPr="000C3A95" w:rsidRDefault="000E1BCB" w:rsidP="00EA04B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formu, resp</w:t>
            </w:r>
            <w:r w:rsidR="007515F9" w:rsidRPr="003D0742">
              <w:rPr>
                <w:rFonts w:ascii="Arial Narrow" w:hAnsi="Arial Narrow"/>
              </w:rPr>
              <w:t xml:space="preserve">. spôsob preukazovania splnenia podmienok poskytnutia príspevku (formulár </w:t>
            </w:r>
            <w:proofErr w:type="spellStart"/>
            <w:r w:rsidR="007515F9" w:rsidRPr="003D0742">
              <w:rPr>
                <w:rFonts w:ascii="Arial Narrow" w:hAnsi="Arial Narrow"/>
              </w:rPr>
              <w:t>ŽoNFP</w:t>
            </w:r>
            <w:proofErr w:type="spellEnd"/>
            <w:r w:rsidR="007515F9" w:rsidRPr="003D0742">
              <w:rPr>
                <w:rFonts w:ascii="Arial Narrow" w:hAnsi="Arial Narrow"/>
              </w:rPr>
              <w:t xml:space="preserve"> a prílohy </w:t>
            </w:r>
            <w:proofErr w:type="spellStart"/>
            <w:r w:rsidR="007515F9" w:rsidRPr="003D0742">
              <w:rPr>
                <w:rFonts w:ascii="Arial Narrow" w:hAnsi="Arial Narrow"/>
              </w:rPr>
              <w:t>ŽoNFP</w:t>
            </w:r>
            <w:proofErr w:type="spellEnd"/>
            <w:r w:rsidR="007515F9" w:rsidRPr="003D0742">
              <w:rPr>
                <w:rFonts w:ascii="Arial Narrow" w:hAnsi="Arial Narrow"/>
              </w:rPr>
              <w:t xml:space="preserve">) </w:t>
            </w:r>
            <w:r w:rsidRPr="003D0742">
              <w:rPr>
                <w:rFonts w:ascii="Arial Narrow" w:hAnsi="Arial Narrow"/>
              </w:rPr>
              <w:t>je bližšie uvedená v Príručke pre žiadateľa</w:t>
            </w:r>
            <w:r w:rsidR="00EA04B3" w:rsidRPr="003D0742">
              <w:rPr>
                <w:rFonts w:ascii="Arial Narrow" w:hAnsi="Arial Narrow"/>
              </w:rPr>
              <w:t xml:space="preserve"> v Tabuľke 2 </w:t>
            </w:r>
            <w:r w:rsidR="003F711B" w:rsidRPr="003D0742">
              <w:rPr>
                <w:rFonts w:ascii="Arial Narrow" w:hAnsi="Arial Narrow"/>
              </w:rPr>
              <w:t xml:space="preserve">- </w:t>
            </w:r>
            <w:r w:rsidR="00EA04B3" w:rsidRPr="003D0742">
              <w:rPr>
                <w:rFonts w:ascii="Arial Narrow" w:hAnsi="Arial Narrow"/>
              </w:rPr>
              <w:t>Podmienky poskytnutia príspevku a ich forma overenia</w:t>
            </w:r>
            <w:r w:rsidRPr="003D0742">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131"/>
      </w:tblGrid>
      <w:tr w:rsidR="00C96D21" w:rsidRPr="00954355" w14:paraId="15CEAFBA" w14:textId="77777777" w:rsidTr="00D45093">
        <w:trPr>
          <w:trHeight w:val="20"/>
        </w:trPr>
        <w:tc>
          <w:tcPr>
            <w:tcW w:w="9322" w:type="dxa"/>
            <w:gridSpan w:val="5"/>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3"/>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3"/>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3507C6B4"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w:t>
            </w:r>
            <w:r w:rsidR="00BA1245">
              <w:rPr>
                <w:rFonts w:ascii="Arial Narrow" w:hAnsi="Arial Narrow"/>
                <w:b/>
              </w:rPr>
              <w:t xml:space="preserve"> </w:t>
            </w:r>
            <w:r w:rsidRPr="00D45093">
              <w:rPr>
                <w:rFonts w:ascii="Arial Narrow" w:hAnsi="Arial Narrow"/>
                <w:b/>
              </w:rPr>
              <w:t>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3"/>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3"/>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3"/>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3"/>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3"/>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62546">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3"/>
            <w:shd w:val="clear" w:color="auto" w:fill="auto"/>
          </w:tcPr>
          <w:p w14:paraId="6010232A" w14:textId="68CA4D1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5"/>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2"/>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6C3554B"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lastRenderedPageBreak/>
              <w:t xml:space="preserve">V rámci špecifického cieľa 2.1 </w:t>
            </w:r>
            <w:r w:rsidRPr="00D45093">
              <w:rPr>
                <w:rFonts w:ascii="Arial Narrow" w:hAnsi="Arial Narrow"/>
                <w:b/>
              </w:rPr>
              <w:t>Odstránenie kľúčových úzkych miest na cestnej infraštruktúre TEN-T prostredníctvom výstavby nových úsekov diaľnic a rýchlostných ciest</w:t>
            </w:r>
            <w:r w:rsidRPr="00D45093" w:rsidDel="00B556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6877EF2F" w:rsidR="00125D1B" w:rsidRPr="00D45093" w:rsidRDefault="00125D1B" w:rsidP="00094398">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B13ADB">
              <w:rPr>
                <w:rFonts w:ascii="Arial Narrow" w:hAnsi="Arial Narrow"/>
                <w:b/>
                <w:i/>
              </w:rPr>
              <w:t>Príručke k oprávnenosti výdavkov OPII</w:t>
            </w:r>
            <w:r>
              <w:rPr>
                <w:rFonts w:ascii="Arial Narrow" w:hAnsi="Arial Narrow"/>
              </w:rPr>
              <w:t xml:space="preserve">, 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2"/>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E62546">
        <w:trPr>
          <w:trHeight w:val="20"/>
        </w:trPr>
        <w:tc>
          <w:tcPr>
            <w:tcW w:w="9322"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E62546">
        <w:trPr>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E62546">
        <w:trPr>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37" w:type="dxa"/>
            <w:gridSpan w:val="2"/>
            <w:shd w:val="clear" w:color="auto" w:fill="auto"/>
          </w:tcPr>
          <w:p w14:paraId="48275E86" w14:textId="09766C19" w:rsidR="00125D1B" w:rsidRPr="00D45093" w:rsidRDefault="00125D1B" w:rsidP="008828B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E62546">
        <w:trPr>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37"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E62546">
        <w:trPr>
          <w:trHeight w:val="20"/>
        </w:trPr>
        <w:tc>
          <w:tcPr>
            <w:tcW w:w="9322"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E62546">
        <w:trPr>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E62546">
        <w:trPr>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37"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E62546">
        <w:trPr>
          <w:trHeight w:val="20"/>
        </w:trPr>
        <w:tc>
          <w:tcPr>
            <w:tcW w:w="9322"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E62546">
        <w:trPr>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E62546">
        <w:trPr>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37" w:type="dxa"/>
            <w:gridSpan w:val="2"/>
            <w:shd w:val="clear" w:color="auto" w:fill="auto"/>
          </w:tcPr>
          <w:p w14:paraId="5C862F4C" w14:textId="761E99F6" w:rsidR="00125D1B" w:rsidRPr="008F26C8" w:rsidRDefault="00125D1B" w:rsidP="00105F0E">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hodnotitelia posudzujú kvalitatívnu úroveň predloženej </w:t>
            </w:r>
            <w:proofErr w:type="spellStart"/>
            <w:r w:rsidRPr="00D45093">
              <w:rPr>
                <w:rFonts w:ascii="Arial Narrow" w:hAnsi="Arial Narrow"/>
              </w:rPr>
              <w:t>ŽoNFP</w:t>
            </w:r>
            <w:proofErr w:type="spellEnd"/>
            <w:r w:rsidRPr="00D45093">
              <w:rPr>
                <w:rFonts w:ascii="Arial Narrow" w:hAnsi="Arial Narrow"/>
              </w:rPr>
              <w:t xml:space="preserve">. Hodnotiace kritériá pre </w:t>
            </w:r>
            <w:proofErr w:type="spellStart"/>
            <w:r w:rsidRPr="00D45093">
              <w:rPr>
                <w:rFonts w:ascii="Arial Narrow" w:hAnsi="Arial Narrow"/>
              </w:rPr>
              <w:t>fázované</w:t>
            </w:r>
            <w:proofErr w:type="spellEnd"/>
            <w:r w:rsidRPr="00D45093">
              <w:rPr>
                <w:rFonts w:ascii="Arial Narrow" w:hAnsi="Arial Narrow"/>
              </w:rPr>
              <w:t xml:space="preserve"> projekty, ich kategorizácia do hodnotiacich oblastí, ako aj spôsob ich aplikácie sú uvedené v dokumente </w:t>
            </w:r>
            <w:r w:rsidRPr="00D45093">
              <w:rPr>
                <w:rFonts w:ascii="Arial Narrow" w:hAnsi="Arial Narrow"/>
                <w:i/>
              </w:rPr>
              <w:t xml:space="preserve">Hodnotiace kritériá pre </w:t>
            </w:r>
            <w:proofErr w:type="spellStart"/>
            <w:r w:rsidRPr="00D45093">
              <w:rPr>
                <w:rFonts w:ascii="Arial Narrow" w:hAnsi="Arial Narrow"/>
                <w:i/>
              </w:rPr>
              <w:t>fázované</w:t>
            </w:r>
            <w:proofErr w:type="spellEnd"/>
            <w:r w:rsidRPr="00D45093">
              <w:rPr>
                <w:rFonts w:ascii="Arial Narrow" w:hAnsi="Arial Narrow"/>
                <w:i/>
              </w:rPr>
              <w:t xml:space="preserve"> projekty, </w:t>
            </w:r>
            <w:r w:rsidRPr="00D45093">
              <w:rPr>
                <w:rFonts w:ascii="Arial Narrow" w:hAnsi="Arial Narrow"/>
              </w:rPr>
              <w:t xml:space="preserve">ktorý je zverejnený na </w:t>
            </w:r>
            <w:r w:rsidRPr="00D45093">
              <w:rPr>
                <w:rFonts w:ascii="Arial Narrow" w:hAnsi="Arial Narrow"/>
              </w:rPr>
              <w:lastRenderedPageBreak/>
              <w:t>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E62546">
        <w:trPr>
          <w:trHeight w:val="20"/>
        </w:trPr>
        <w:tc>
          <w:tcPr>
            <w:tcW w:w="9322"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E62546">
        <w:trPr>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E62546">
        <w:trPr>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37"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E62546">
        <w:trPr>
          <w:trHeight w:val="20"/>
        </w:trPr>
        <w:tc>
          <w:tcPr>
            <w:tcW w:w="9322"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E62546">
        <w:trPr>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1"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E62546">
        <w:trPr>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131"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E62546">
        <w:trPr>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131" w:type="dxa"/>
            <w:shd w:val="clear" w:color="auto" w:fill="auto"/>
          </w:tcPr>
          <w:p w14:paraId="332934EE" w14:textId="5FBB54C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105F0E">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E62546">
        <w:trPr>
          <w:trHeight w:val="20"/>
        </w:trPr>
        <w:tc>
          <w:tcPr>
            <w:tcW w:w="9322"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E62546">
        <w:trPr>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E62546">
        <w:trPr>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37"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E62546">
        <w:trPr>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37"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E62546">
        <w:trPr>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37"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D46053" w:rsidRPr="00954355" w14:paraId="0E5C81B1" w14:textId="77777777" w:rsidTr="00E62546">
        <w:trPr>
          <w:trHeight w:val="20"/>
        </w:trPr>
        <w:tc>
          <w:tcPr>
            <w:tcW w:w="674" w:type="dxa"/>
            <w:shd w:val="clear" w:color="auto" w:fill="D9D9D9" w:themeFill="background1" w:themeFillShade="D9"/>
          </w:tcPr>
          <w:p w14:paraId="6483C465" w14:textId="77777777" w:rsidR="00D46053" w:rsidRPr="00AD5B71" w:rsidRDefault="00D4605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E1231E1" w14:textId="33717B15" w:rsidR="00D46053" w:rsidRPr="00DF6198" w:rsidRDefault="00D46053" w:rsidP="00B038E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37" w:type="dxa"/>
            <w:gridSpan w:val="2"/>
            <w:shd w:val="clear" w:color="auto" w:fill="auto"/>
          </w:tcPr>
          <w:p w14:paraId="0B1060C1" w14:textId="4E58A938" w:rsidR="00D46053" w:rsidRPr="00DF6198" w:rsidRDefault="00D46053" w:rsidP="00D4605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E62546">
        <w:trPr>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37" w:type="dxa"/>
            <w:gridSpan w:val="2"/>
            <w:shd w:val="clear" w:color="auto" w:fill="auto"/>
          </w:tcPr>
          <w:p w14:paraId="59B93FF8" w14:textId="57C2C35A" w:rsidR="00D45093" w:rsidRPr="00DF6198" w:rsidRDefault="00D45093" w:rsidP="00D46053">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rovnos</w:t>
            </w:r>
            <w:r w:rsidR="00D46053">
              <w:rPr>
                <w:rFonts w:ascii="Arial Narrow" w:hAnsi="Arial Narrow"/>
              </w:rPr>
              <w:t>ť</w:t>
            </w:r>
            <w:r w:rsidRPr="00DF6198">
              <w:rPr>
                <w:rFonts w:ascii="Arial Narrow" w:hAnsi="Arial Narrow"/>
              </w:rPr>
              <w:t xml:space="preserve">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E62546">
        <w:trPr>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37" w:type="dxa"/>
            <w:gridSpan w:val="2"/>
            <w:shd w:val="clear" w:color="auto" w:fill="auto"/>
          </w:tcPr>
          <w:p w14:paraId="2714B279" w14:textId="72A12D73"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w:t>
            </w:r>
            <w:r w:rsidRPr="00DF6198">
              <w:rPr>
                <w:rFonts w:ascii="Arial Narrow" w:hAnsi="Arial Narrow"/>
                <w:color w:val="auto"/>
                <w:sz w:val="22"/>
                <w:szCs w:val="22"/>
              </w:rPr>
              <w:lastRenderedPageBreak/>
              <w:t xml:space="preserve">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F2401">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E62546">
        <w:trPr>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37" w:type="dxa"/>
            <w:gridSpan w:val="2"/>
            <w:shd w:val="clear" w:color="auto" w:fill="auto"/>
          </w:tcPr>
          <w:p w14:paraId="18F7459F" w14:textId="0ECE0A9D" w:rsidR="00D45093" w:rsidRPr="00D45093" w:rsidRDefault="00D45093" w:rsidP="00D85C3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D85C3A">
              <w:rPr>
                <w:rFonts w:ascii="Arial Narrow" w:hAnsi="Arial Narrow"/>
              </w:rPr>
              <w:t xml:space="preserve">2 </w:t>
            </w:r>
            <w:r>
              <w:rPr>
                <w:rFonts w:ascii="Arial Narrow" w:hAnsi="Arial Narrow"/>
              </w:rPr>
              <w:t xml:space="preserve">Príručky pre žiadateľa, ktorá je zverejnená na webovom sídle </w:t>
            </w:r>
            <w:r w:rsidR="00BE2784" w:rsidRPr="00FE03D5">
              <w:rPr>
                <w:rFonts w:ascii="Arial Narrow" w:hAnsi="Arial Narrow" w:cstheme="minorHAnsi"/>
              </w:rPr>
              <w:t>RO OPII</w:t>
            </w:r>
            <w:r w:rsidR="00BE2784" w:rsidDel="00BE2784">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E62546">
        <w:trPr>
          <w:trHeight w:val="20"/>
        </w:trPr>
        <w:tc>
          <w:tcPr>
            <w:tcW w:w="674" w:type="dxa"/>
            <w:shd w:val="clear" w:color="auto" w:fill="D9D9D9" w:themeFill="background1" w:themeFillShade="D9"/>
          </w:tcPr>
          <w:p w14:paraId="0AE404D6" w14:textId="1179D8C5" w:rsidR="00CE2A87" w:rsidRPr="00E62546" w:rsidRDefault="00FC3D73" w:rsidP="004D0803">
            <w:pPr>
              <w:spacing w:before="120" w:after="0" w:line="240" w:lineRule="auto"/>
              <w:jc w:val="center"/>
              <w:rPr>
                <w:rFonts w:ascii="Arial Narrow" w:hAnsi="Arial Narrow" w:cstheme="minorHAnsi"/>
                <w:b/>
              </w:rPr>
            </w:pPr>
            <w:r w:rsidRPr="00E62546">
              <w:rPr>
                <w:rFonts w:ascii="Arial Narrow" w:hAnsi="Arial Narrow" w:cstheme="minorHAnsi"/>
                <w:b/>
              </w:rPr>
              <w:t>2</w:t>
            </w:r>
            <w:r w:rsidR="004D0803">
              <w:rPr>
                <w:rFonts w:ascii="Arial Narrow" w:hAnsi="Arial Narrow" w:cstheme="minorHAnsi"/>
                <w:b/>
              </w:rPr>
              <w:t>4</w:t>
            </w:r>
            <w:r w:rsidRPr="00E62546">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37"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FB5C9D" w:rsidRPr="00954355" w14:paraId="3724B032" w14:textId="77777777" w:rsidTr="00E62546">
        <w:trPr>
          <w:trHeight w:val="20"/>
        </w:trPr>
        <w:tc>
          <w:tcPr>
            <w:tcW w:w="674" w:type="dxa"/>
            <w:shd w:val="clear" w:color="auto" w:fill="D9D9D9" w:themeFill="background1" w:themeFillShade="D9"/>
          </w:tcPr>
          <w:p w14:paraId="4460012F" w14:textId="252D653F" w:rsidR="00FB5C9D" w:rsidRPr="00E62546" w:rsidRDefault="00FB5C9D" w:rsidP="004D0803">
            <w:pPr>
              <w:spacing w:before="120" w:after="0" w:line="240" w:lineRule="auto"/>
              <w:jc w:val="center"/>
              <w:rPr>
                <w:rFonts w:ascii="Arial Narrow" w:hAnsi="Arial Narrow" w:cstheme="minorHAnsi"/>
                <w:b/>
              </w:rPr>
            </w:pPr>
            <w:r>
              <w:rPr>
                <w:rFonts w:ascii="Arial Narrow" w:hAnsi="Arial Narrow" w:cstheme="minorHAnsi"/>
                <w:b/>
              </w:rPr>
              <w:t>2</w:t>
            </w:r>
            <w:r w:rsidR="004D0803">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321A3EC4" w14:textId="18BB01A1" w:rsidR="00FB5C9D" w:rsidRPr="008828B9" w:rsidRDefault="00FB5C9D" w:rsidP="00FB5C9D">
            <w:pPr>
              <w:pStyle w:val="Default"/>
              <w:spacing w:before="120"/>
              <w:rPr>
                <w:rFonts w:ascii="Arial Narrow" w:hAnsi="Arial Narrow" w:cs="Calibri"/>
                <w:b/>
                <w:color w:val="auto"/>
                <w:sz w:val="22"/>
                <w:szCs w:val="22"/>
              </w:rPr>
            </w:pPr>
            <w:r w:rsidRPr="00B13ADB">
              <w:rPr>
                <w:rFonts w:ascii="Arial Narrow" w:hAnsi="Arial Narrow"/>
                <w:b/>
                <w:bCs/>
                <w:color w:val="auto"/>
                <w:sz w:val="22"/>
                <w:szCs w:val="22"/>
              </w:rPr>
              <w:t>Podmienka, že pre stavby dopravnej infraštruktúry je vykonaná rezortná expertíza</w:t>
            </w:r>
          </w:p>
        </w:tc>
        <w:tc>
          <w:tcPr>
            <w:tcW w:w="6137" w:type="dxa"/>
            <w:gridSpan w:val="2"/>
          </w:tcPr>
          <w:p w14:paraId="33E6C51D" w14:textId="2E66F2AD" w:rsidR="00FB5C9D" w:rsidRPr="00975082" w:rsidRDefault="00FB5C9D" w:rsidP="00FB5C9D">
            <w:pPr>
              <w:pStyle w:val="Default"/>
              <w:spacing w:before="120"/>
              <w:jc w:val="both"/>
              <w:rPr>
                <w:rFonts w:ascii="Arial Narrow" w:hAnsi="Arial Narrow" w:cs="Calibri"/>
                <w:color w:val="auto"/>
                <w:sz w:val="22"/>
                <w:szCs w:val="22"/>
                <w:highlight w:val="yellow"/>
              </w:rPr>
            </w:pPr>
            <w:r w:rsidRPr="003D0742">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3D0742">
              <w:rPr>
                <w:rFonts w:ascii="Arial Narrow" w:hAnsi="Arial Narrow" w:cs="Calibri"/>
                <w:color w:val="auto"/>
                <w:sz w:val="22"/>
                <w:szCs w:val="22"/>
              </w:rPr>
              <w:t>v.z.n.p</w:t>
            </w:r>
            <w:proofErr w:type="spellEnd"/>
            <w:r w:rsidRPr="003D0742">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3D0742">
              <w:rPr>
                <w:rStyle w:val="Odkaznapoznmkupodiarou"/>
                <w:rFonts w:ascii="Arial Narrow" w:hAnsi="Arial Narrow"/>
                <w:i/>
                <w:color w:val="auto"/>
                <w:sz w:val="22"/>
                <w:szCs w:val="22"/>
              </w:rPr>
              <w:footnoteReference w:id="4"/>
            </w:r>
            <w:r w:rsidRPr="003D0742">
              <w:rPr>
                <w:rFonts w:ascii="Arial Narrow" w:hAnsi="Arial Narrow" w:cs="Calibri"/>
                <w:color w:val="auto"/>
                <w:sz w:val="22"/>
                <w:szCs w:val="22"/>
              </w:rPr>
              <w:t>, spolu s aktualizáciou údajov expertízy do cenovej úrovne aktuálneho roka. Žiadateľ predloží aj presný prepočet s informáciou odkiaľ čerpal údaje k</w:t>
            </w:r>
            <w:r w:rsidR="001E738D" w:rsidRPr="003D0742">
              <w:rPr>
                <w:rFonts w:ascii="Arial Narrow" w:hAnsi="Arial Narrow" w:cs="Calibri"/>
                <w:color w:val="auto"/>
                <w:sz w:val="22"/>
                <w:szCs w:val="22"/>
              </w:rPr>
              <w:t> </w:t>
            </w:r>
            <w:r w:rsidRPr="003D0742">
              <w:rPr>
                <w:rFonts w:ascii="Arial Narrow" w:hAnsi="Arial Narrow" w:cs="Calibri"/>
                <w:color w:val="auto"/>
                <w:sz w:val="22"/>
                <w:szCs w:val="22"/>
              </w:rPr>
              <w:t>prepočtu</w:t>
            </w:r>
            <w:r w:rsidR="001E738D" w:rsidRPr="003D0742">
              <w:rPr>
                <w:rFonts w:ascii="Arial Narrow" w:hAnsi="Arial Narrow" w:cs="Calibri"/>
                <w:color w:val="auto"/>
                <w:sz w:val="22"/>
                <w:szCs w:val="22"/>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1C434A3A"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w:t>
            </w:r>
            <w:r w:rsidRPr="003D0742">
              <w:rPr>
                <w:rFonts w:ascii="Arial Narrow" w:hAnsi="Arial Narrow" w:cs="Arial"/>
                <w:color w:val="000000"/>
                <w:lang w:eastAsia="sk-SK"/>
              </w:rPr>
              <w:t>Administratívne overenie</w:t>
            </w:r>
            <w:r w:rsidR="00A47F8F" w:rsidRPr="003D0742">
              <w:rPr>
                <w:rFonts w:ascii="Arial Narrow" w:hAnsi="Arial Narrow" w:cs="Arial"/>
                <w:color w:val="000000"/>
                <w:lang w:eastAsia="sk-SK"/>
              </w:rPr>
              <w:t>.</w:t>
            </w:r>
            <w:r w:rsidRPr="003D0742">
              <w:rPr>
                <w:rFonts w:ascii="Arial Narrow" w:hAnsi="Arial Narrow" w:cs="Arial"/>
                <w:color w:val="000000"/>
                <w:lang w:eastAsia="sk-SK"/>
              </w:rPr>
              <w:t xml:space="preserve"> </w:t>
            </w:r>
          </w:p>
          <w:p w14:paraId="6FC15839" w14:textId="5C835A40"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2. Odborné hodnotenie </w:t>
            </w:r>
            <w:r w:rsidR="000D5FA3" w:rsidRPr="003D0742">
              <w:rPr>
                <w:rFonts w:ascii="Arial Narrow" w:hAnsi="Arial Narrow" w:cs="Arial"/>
                <w:color w:val="000000"/>
                <w:lang w:eastAsia="sk-SK"/>
              </w:rPr>
              <w:t xml:space="preserve">a výber </w:t>
            </w:r>
            <w:proofErr w:type="spellStart"/>
            <w:r w:rsidR="000D5FA3" w:rsidRPr="003D0742">
              <w:rPr>
                <w:rFonts w:ascii="Arial Narrow" w:hAnsi="Arial Narrow" w:cs="Arial"/>
                <w:color w:val="000000"/>
                <w:lang w:eastAsia="sk-SK"/>
              </w:rPr>
              <w:t>ŽoNFP</w:t>
            </w:r>
            <w:proofErr w:type="spellEnd"/>
            <w:r w:rsidR="00A47F8F" w:rsidRPr="003D0742">
              <w:rPr>
                <w:rFonts w:ascii="Arial Narrow" w:hAnsi="Arial Narrow" w:cs="Arial"/>
                <w:color w:val="000000"/>
                <w:lang w:eastAsia="sk-SK"/>
              </w:rPr>
              <w:t>.</w:t>
            </w:r>
          </w:p>
          <w:p w14:paraId="6762733F" w14:textId="77777777"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D0742">
              <w:rPr>
                <w:rFonts w:ascii="Arial Narrow" w:hAnsi="Arial Narrow" w:cs="Arial"/>
                <w:color w:val="000000"/>
                <w:lang w:eastAsia="sk-SK"/>
              </w:rPr>
              <w:t>RO OPII je oprávnený overiť podmienky</w:t>
            </w:r>
            <w:r w:rsidRPr="00327AD2">
              <w:rPr>
                <w:rFonts w:ascii="Arial Narrow" w:hAnsi="Arial Narrow" w:cs="Arial"/>
                <w:color w:val="000000"/>
                <w:lang w:eastAsia="sk-SK"/>
              </w:rPr>
              <w:t xml:space="preserve">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0CC7160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Bližšie informácie o postupe RO OPII v rámci jednotlivých fáz konania sú dostupné v ka</w:t>
            </w:r>
            <w:r w:rsidR="00A47F8F">
              <w:rPr>
                <w:rFonts w:ascii="Arial Narrow" w:hAnsi="Arial Narrow" w:cs="Arial"/>
                <w:color w:val="000000"/>
                <w:lang w:eastAsia="sk-SK"/>
              </w:rPr>
              <w:t>pitole 4 Príručky pre žiadateľa</w:t>
            </w:r>
            <w:r w:rsidRPr="00327AD2">
              <w:rPr>
                <w:rFonts w:ascii="Arial Narrow" w:hAnsi="Arial Narrow" w:cs="Arial"/>
                <w:color w:val="000000"/>
                <w:lang w:eastAsia="sk-SK"/>
              </w:rPr>
              <w:t xml:space="preserve">.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15AAE8E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vydaním rozhodnu</w:t>
            </w:r>
            <w:r w:rsidR="00A47F8F">
              <w:rPr>
                <w:rFonts w:ascii="Arial Narrow" w:hAnsi="Arial Narrow" w:cs="Arial"/>
                <w:color w:val="000000"/>
                <w:lang w:eastAsia="sk-SK"/>
              </w:rPr>
              <w:t>tia o schválení žiadosti o NFP,</w:t>
            </w:r>
          </w:p>
          <w:p w14:paraId="00D831E1" w14:textId="02AB8AE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2. vydaním rozhodnuti</w:t>
            </w:r>
            <w:r w:rsidR="00A47F8F">
              <w:rPr>
                <w:rFonts w:ascii="Arial Narrow" w:hAnsi="Arial Narrow" w:cs="Arial"/>
                <w:color w:val="000000"/>
                <w:lang w:eastAsia="sk-SK"/>
              </w:rPr>
              <w:t>a o neschválení žiadosti o NFP,</w:t>
            </w:r>
          </w:p>
          <w:p w14:paraId="00FE306D" w14:textId="4D32430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3. vydaním rozhodnutia o zast</w:t>
            </w:r>
            <w:r w:rsidR="00A47F8F">
              <w:rPr>
                <w:rFonts w:ascii="Arial Narrow" w:hAnsi="Arial Narrow" w:cs="Arial"/>
                <w:color w:val="000000"/>
                <w:lang w:eastAsia="sk-SK"/>
              </w:rPr>
              <w:t>avení konania o žiadosti o NFP.</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A7DA5B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E278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lastRenderedPageBreak/>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3E25EE9"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05F0E">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6DA636E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ktoré boli predložené pred vykonaním zmeny ale pred rozhodnutím o</w:t>
            </w:r>
            <w:r w:rsidR="00975082">
              <w:rPr>
                <w:rFonts w:ascii="Arial Narrow" w:hAnsi="Arial Narrow" w:cs="Arial"/>
                <w:color w:val="000000"/>
                <w:lang w:eastAsia="sk-SK"/>
              </w:rPr>
              <w:t> </w:t>
            </w:r>
            <w:proofErr w:type="spellStart"/>
            <w:r w:rsidRPr="00F1589B">
              <w:rPr>
                <w:rFonts w:ascii="Arial Narrow" w:hAnsi="Arial Narrow" w:cs="Arial"/>
                <w:color w:val="000000"/>
                <w:lang w:eastAsia="sk-SK"/>
              </w:rPr>
              <w:t>ŽoNFP</w:t>
            </w:r>
            <w:proofErr w:type="spellEnd"/>
            <w:r w:rsidR="00975082">
              <w:rPr>
                <w:rFonts w:ascii="Arial Narrow" w:hAnsi="Arial Narrow" w:cs="Arial"/>
                <w:color w:val="000000"/>
                <w:lang w:eastAsia="sk-SK"/>
              </w:rPr>
              <w:t>,</w:t>
            </w:r>
            <w:r w:rsidRPr="00F1589B">
              <w:rPr>
                <w:rFonts w:ascii="Arial Narrow" w:hAnsi="Arial Narrow" w:cs="Arial"/>
                <w:color w:val="000000"/>
                <w:lang w:eastAsia="sk-SK"/>
              </w:rPr>
              <w:t xml:space="preserve">. </w:t>
            </w:r>
          </w:p>
          <w:p w14:paraId="3153099D" w14:textId="462B49B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678B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C61AF5E"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lastRenderedPageBreak/>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3D0060" w:rsidRPr="008946B8">
              <w:rPr>
                <w:rFonts w:ascii="Arial Narrow" w:hAnsi="Arial Narrow"/>
                <w:color w:val="auto"/>
                <w:sz w:val="22"/>
                <w:szCs w:val="22"/>
              </w:rPr>
              <w:t xml:space="preserve">Informáciu </w:t>
            </w:r>
            <w:r w:rsidR="008946B8" w:rsidRPr="008946B8">
              <w:rPr>
                <w:rFonts w:ascii="Arial Narrow" w:hAnsi="Arial Narrow"/>
                <w:color w:val="auto"/>
                <w:sz w:val="22"/>
                <w:szCs w:val="22"/>
              </w:rPr>
              <w:t>o veľkom</w:t>
            </w:r>
            <w:r w:rsidR="008946B8">
              <w:rPr>
                <w:rFonts w:ascii="Arial Narrow" w:hAnsi="Arial Narrow"/>
                <w:color w:val="auto"/>
                <w:sz w:val="22"/>
                <w:szCs w:val="22"/>
              </w:rPr>
              <w:t xml:space="preserve">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sidRPr="00D45093">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631BE14C" w:rsidR="0030137E" w:rsidRPr="00FF5D3E" w:rsidRDefault="0030137E" w:rsidP="00616890">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w:t>
            </w:r>
            <w:del w:id="2" w:author="Pečová, Renáta" w:date="2016-02-15T15:43:00Z">
              <w:r w:rsidR="00493399" w:rsidDel="00616890">
                <w:rPr>
                  <w:rFonts w:ascii="Arial Narrow" w:hAnsi="Arial Narrow" w:cs="Arial"/>
                  <w:color w:val="000000"/>
                  <w:lang w:eastAsia="sk-SK"/>
                </w:rPr>
                <w:delText>a opisu projektu</w:delText>
              </w:r>
              <w:r w:rsidR="00493399" w:rsidDel="00616890">
                <w:rPr>
                  <w:rStyle w:val="Odkaznapoznmkupodiarou"/>
                  <w:rFonts w:ascii="Arial Narrow" w:hAnsi="Arial Narrow"/>
                  <w:color w:val="000000"/>
                  <w:lang w:eastAsia="sk-SK"/>
                </w:rPr>
                <w:footnoteReference w:id="6"/>
              </w:r>
            </w:del>
          </w:p>
        </w:tc>
      </w:tr>
      <w:tr w:rsidR="0030137E" w14:paraId="23CA2FC4"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57E82A82" w14:textId="114BB833"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E0262B">
              <w:rPr>
                <w:rFonts w:ascii="Arial Narrow" w:hAnsi="Arial Narrow" w:cs="Arial"/>
                <w:color w:val="000000"/>
                <w:lang w:eastAsia="sk-SK"/>
              </w:rPr>
              <w:t>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A6BC750" w14:textId="7CB8E232" w:rsidR="0030137E" w:rsidRPr="00D37D33" w:rsidRDefault="00D37D33" w:rsidP="00FC3D7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sidR="00FC3D73">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00E0262B" w:rsidRPr="00E0262B">
              <w:rPr>
                <w:rFonts w:ascii="Arial Narrow" w:hAnsi="Arial Narrow" w:cstheme="minorHAnsi"/>
                <w:bCs/>
                <w:iCs/>
              </w:rPr>
              <w:t>v slovenskom a anglickom jazyku</w:t>
            </w:r>
          </w:p>
        </w:tc>
      </w:tr>
      <w:tr w:rsidR="00E0262B" w14:paraId="218E0AF1"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380FBA12" w14:textId="6BE4C998" w:rsidR="00E0262B" w:rsidRDefault="00E0262B"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E620607" w14:textId="4612FE83" w:rsidR="00E0262B" w:rsidRPr="00D37D33" w:rsidRDefault="00E0262B" w:rsidP="00E0262B">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4E4BCE83"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ins w:id="5" w:author="Pečová, Renáta" w:date="2016-02-15T15:52:00Z">
              <w:r w:rsidR="004F0027">
                <w:rPr>
                  <w:rFonts w:ascii="Arial Narrow" w:hAnsi="Arial Narrow" w:cstheme="minorHAnsi"/>
                  <w:bCs/>
                  <w:iCs/>
                </w:rPr>
                <w:t>, verzia 2.1,</w:t>
              </w:r>
            </w:ins>
            <w:bookmarkStart w:id="6" w:name="_GoBack"/>
            <w:bookmarkEnd w:id="6"/>
            <w:r w:rsidRPr="0030137E">
              <w:rPr>
                <w:rFonts w:ascii="Arial Narrow" w:hAnsi="Arial Narrow" w:cstheme="minorHAnsi"/>
                <w:bCs/>
                <w:iCs/>
              </w:rPr>
              <w:t>,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0E63806" w:rsidR="00D37D33" w:rsidRPr="00FF5D3E"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AFFFA33"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92E3CF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DE57951"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F3E4BE5" w:rsidR="0049783F" w:rsidRDefault="0049783F" w:rsidP="00F1589B">
        <w:pPr>
          <w:pStyle w:val="Pta"/>
        </w:pPr>
        <w:r w:rsidRPr="00D45093">
          <w:rPr>
            <w:rFonts w:asciiTheme="minorHAnsi" w:hAnsiTheme="minorHAnsi"/>
            <w:sz w:val="20"/>
            <w:szCs w:val="20"/>
          </w:rPr>
          <w:t>Vyzvanie OPII-2016/2.1/NDS</w:t>
        </w:r>
        <w:r>
          <w:rPr>
            <w:rFonts w:asciiTheme="minorHAnsi" w:hAnsiTheme="minorHAnsi"/>
            <w:sz w:val="20"/>
            <w:szCs w:val="20"/>
          </w:rPr>
          <w:t>-</w:t>
        </w:r>
        <w:r w:rsidRPr="00D45093">
          <w:rPr>
            <w:rFonts w:asciiTheme="minorHAnsi" w:hAnsiTheme="minorHAnsi"/>
            <w:sz w:val="20"/>
            <w:szCs w:val="20"/>
          </w:rPr>
          <w:t>1-</w:t>
        </w:r>
        <w:r>
          <w:rPr>
            <w:rFonts w:asciiTheme="minorHAnsi" w:hAnsiTheme="minorHAnsi"/>
            <w:sz w:val="20"/>
            <w:szCs w:val="20"/>
          </w:rPr>
          <w:t>VFP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4F0027">
          <w:rPr>
            <w:rFonts w:asciiTheme="minorHAnsi" w:hAnsiTheme="minorHAnsi"/>
            <w:noProof/>
            <w:sz w:val="20"/>
            <w:szCs w:val="20"/>
          </w:rPr>
          <w:t>11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20A96663" w14:textId="77777777" w:rsidR="00FB5C9D" w:rsidRDefault="00FB5C9D" w:rsidP="00F86916">
      <w:pPr>
        <w:pStyle w:val="Textpoznmkypodiarou"/>
      </w:pPr>
      <w:r>
        <w:rPr>
          <w:rStyle w:val="Odkaznapoznmkupodiarou"/>
        </w:rPr>
        <w:footnoteRef/>
      </w:r>
      <w:r>
        <w:t xml:space="preserve"> </w:t>
      </w:r>
      <w:r w:rsidRPr="003F0C5D">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 w:id="6">
    <w:p w14:paraId="71E0ABA8" w14:textId="5ECEAE3C" w:rsidR="0049783F" w:rsidDel="00616890" w:rsidRDefault="0049783F">
      <w:pPr>
        <w:pStyle w:val="Textpoznmkypodiarou"/>
        <w:rPr>
          <w:del w:id="3" w:author="Pečová, Renáta" w:date="2016-02-15T15:43:00Z"/>
        </w:rPr>
      </w:pPr>
      <w:del w:id="4" w:author="Pečová, Renáta" w:date="2016-02-15T15:43:00Z">
        <w:r w:rsidDel="00616890">
          <w:rPr>
            <w:rStyle w:val="Odkaznapoznmkupodiarou"/>
          </w:rPr>
          <w:footnoteRef/>
        </w:r>
        <w:r w:rsidDel="00616890">
          <w:delText xml:space="preserve"> </w:delText>
        </w:r>
        <w:r w:rsidRPr="00D45093" w:rsidDel="00616890">
          <w:rPr>
            <w:rFonts w:ascii="Arial Narrow" w:hAnsi="Arial Narrow"/>
            <w:sz w:val="18"/>
            <w:szCs w:val="18"/>
          </w:rPr>
          <w:delText>Opis projektu platí len pre fázované projekty</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9BA8" w14:textId="2F0377FE" w:rsidR="0049783F" w:rsidRDefault="0049783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EA86" w14:textId="4B7051EB" w:rsidR="0049783F" w:rsidRDefault="004978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4398"/>
    <w:rsid w:val="000A5FA5"/>
    <w:rsid w:val="000A7225"/>
    <w:rsid w:val="000A7C44"/>
    <w:rsid w:val="000B25EE"/>
    <w:rsid w:val="000C3A95"/>
    <w:rsid w:val="000C62F8"/>
    <w:rsid w:val="000C7772"/>
    <w:rsid w:val="000D2D75"/>
    <w:rsid w:val="000D2D8C"/>
    <w:rsid w:val="000D48BA"/>
    <w:rsid w:val="000D4B1A"/>
    <w:rsid w:val="000D5FA3"/>
    <w:rsid w:val="000E08EF"/>
    <w:rsid w:val="000E1BCB"/>
    <w:rsid w:val="000E2A0D"/>
    <w:rsid w:val="000E2E20"/>
    <w:rsid w:val="000E573D"/>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A5182"/>
    <w:rsid w:val="001B28E4"/>
    <w:rsid w:val="001B4BF0"/>
    <w:rsid w:val="001C174A"/>
    <w:rsid w:val="001C1816"/>
    <w:rsid w:val="001C39E3"/>
    <w:rsid w:val="001D0AD7"/>
    <w:rsid w:val="001D2832"/>
    <w:rsid w:val="001D29D9"/>
    <w:rsid w:val="001E0853"/>
    <w:rsid w:val="001E486C"/>
    <w:rsid w:val="001E71A3"/>
    <w:rsid w:val="001E738D"/>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76606"/>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0742"/>
    <w:rsid w:val="003D1B57"/>
    <w:rsid w:val="003D5679"/>
    <w:rsid w:val="003D5AD8"/>
    <w:rsid w:val="003D72A6"/>
    <w:rsid w:val="003E1169"/>
    <w:rsid w:val="003E1C75"/>
    <w:rsid w:val="003E4431"/>
    <w:rsid w:val="003E6900"/>
    <w:rsid w:val="003E77E2"/>
    <w:rsid w:val="003F091F"/>
    <w:rsid w:val="003F4F99"/>
    <w:rsid w:val="003F661F"/>
    <w:rsid w:val="003F711B"/>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3CE4"/>
    <w:rsid w:val="004B4D3C"/>
    <w:rsid w:val="004B6EAA"/>
    <w:rsid w:val="004C09E1"/>
    <w:rsid w:val="004C7A4C"/>
    <w:rsid w:val="004D045D"/>
    <w:rsid w:val="004D0803"/>
    <w:rsid w:val="004D4FE0"/>
    <w:rsid w:val="004D5C58"/>
    <w:rsid w:val="004D7487"/>
    <w:rsid w:val="004D7F23"/>
    <w:rsid w:val="004E08AB"/>
    <w:rsid w:val="004E11D6"/>
    <w:rsid w:val="004E26F2"/>
    <w:rsid w:val="004E313A"/>
    <w:rsid w:val="004E39CC"/>
    <w:rsid w:val="004E5EBB"/>
    <w:rsid w:val="004F0027"/>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E7C7D"/>
    <w:rsid w:val="005F00CE"/>
    <w:rsid w:val="005F037F"/>
    <w:rsid w:val="005F0A73"/>
    <w:rsid w:val="005F0F4C"/>
    <w:rsid w:val="005F1A8F"/>
    <w:rsid w:val="005F2AE7"/>
    <w:rsid w:val="005F5854"/>
    <w:rsid w:val="005F6125"/>
    <w:rsid w:val="00604946"/>
    <w:rsid w:val="00607707"/>
    <w:rsid w:val="00612EAA"/>
    <w:rsid w:val="00613510"/>
    <w:rsid w:val="00616890"/>
    <w:rsid w:val="0062318C"/>
    <w:rsid w:val="00626384"/>
    <w:rsid w:val="006268D2"/>
    <w:rsid w:val="00626FE8"/>
    <w:rsid w:val="00630A8A"/>
    <w:rsid w:val="006317CB"/>
    <w:rsid w:val="00633404"/>
    <w:rsid w:val="0064247B"/>
    <w:rsid w:val="00644578"/>
    <w:rsid w:val="00654B92"/>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3AC0"/>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396A"/>
    <w:rsid w:val="007E5C50"/>
    <w:rsid w:val="007F2401"/>
    <w:rsid w:val="007F2D97"/>
    <w:rsid w:val="007F3AB0"/>
    <w:rsid w:val="007F6F70"/>
    <w:rsid w:val="007F7743"/>
    <w:rsid w:val="00802BF7"/>
    <w:rsid w:val="0080378E"/>
    <w:rsid w:val="00807047"/>
    <w:rsid w:val="00811E7C"/>
    <w:rsid w:val="00812BB6"/>
    <w:rsid w:val="0081334B"/>
    <w:rsid w:val="00814288"/>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28B9"/>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848"/>
    <w:rsid w:val="009228F1"/>
    <w:rsid w:val="00924E79"/>
    <w:rsid w:val="00925EA9"/>
    <w:rsid w:val="00934D1B"/>
    <w:rsid w:val="0093561F"/>
    <w:rsid w:val="009375AF"/>
    <w:rsid w:val="00940D5B"/>
    <w:rsid w:val="00946FA3"/>
    <w:rsid w:val="00950FC5"/>
    <w:rsid w:val="00953FEC"/>
    <w:rsid w:val="00954355"/>
    <w:rsid w:val="0096287B"/>
    <w:rsid w:val="00964CBD"/>
    <w:rsid w:val="00970D18"/>
    <w:rsid w:val="00973B41"/>
    <w:rsid w:val="00975082"/>
    <w:rsid w:val="00976657"/>
    <w:rsid w:val="00983399"/>
    <w:rsid w:val="00985397"/>
    <w:rsid w:val="009919CC"/>
    <w:rsid w:val="00992044"/>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15E4"/>
    <w:rsid w:val="00A22D38"/>
    <w:rsid w:val="00A250D1"/>
    <w:rsid w:val="00A25699"/>
    <w:rsid w:val="00A25B01"/>
    <w:rsid w:val="00A31407"/>
    <w:rsid w:val="00A36980"/>
    <w:rsid w:val="00A40D3C"/>
    <w:rsid w:val="00A427DF"/>
    <w:rsid w:val="00A46E11"/>
    <w:rsid w:val="00A47F8F"/>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2CA1"/>
    <w:rsid w:val="00B13ADB"/>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245"/>
    <w:rsid w:val="00BA1C30"/>
    <w:rsid w:val="00BA513C"/>
    <w:rsid w:val="00BA7BD0"/>
    <w:rsid w:val="00BB00E7"/>
    <w:rsid w:val="00BC0F00"/>
    <w:rsid w:val="00BC6D75"/>
    <w:rsid w:val="00BD04DA"/>
    <w:rsid w:val="00BD2EC6"/>
    <w:rsid w:val="00BD48E0"/>
    <w:rsid w:val="00BE2784"/>
    <w:rsid w:val="00BE3741"/>
    <w:rsid w:val="00BE690E"/>
    <w:rsid w:val="00BE7811"/>
    <w:rsid w:val="00BF00CB"/>
    <w:rsid w:val="00BF7ABE"/>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053"/>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5C3A"/>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A24"/>
    <w:rsid w:val="00DE3E3C"/>
    <w:rsid w:val="00DE6A46"/>
    <w:rsid w:val="00DF0D6B"/>
    <w:rsid w:val="00DF0E3E"/>
    <w:rsid w:val="00DF32E4"/>
    <w:rsid w:val="00DF4FC7"/>
    <w:rsid w:val="00DF5C4E"/>
    <w:rsid w:val="00DF5E1F"/>
    <w:rsid w:val="00DF6198"/>
    <w:rsid w:val="00DF737C"/>
    <w:rsid w:val="00E0262B"/>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546"/>
    <w:rsid w:val="00E66656"/>
    <w:rsid w:val="00E66A60"/>
    <w:rsid w:val="00E70544"/>
    <w:rsid w:val="00E71357"/>
    <w:rsid w:val="00E74272"/>
    <w:rsid w:val="00E75079"/>
    <w:rsid w:val="00E80A70"/>
    <w:rsid w:val="00E90661"/>
    <w:rsid w:val="00E90704"/>
    <w:rsid w:val="00E90795"/>
    <w:rsid w:val="00E91C94"/>
    <w:rsid w:val="00E93182"/>
    <w:rsid w:val="00E94047"/>
    <w:rsid w:val="00E95485"/>
    <w:rsid w:val="00EA04B3"/>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2FE"/>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C9D"/>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6168-12F2-4CA6-9395-09FDBF9B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4434</Words>
  <Characters>25276</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Pečová, Renáta</cp:lastModifiedBy>
  <cp:revision>6</cp:revision>
  <cp:lastPrinted>2016-02-02T13:49:00Z</cp:lastPrinted>
  <dcterms:created xsi:type="dcterms:W3CDTF">2016-02-15T14:42:00Z</dcterms:created>
  <dcterms:modified xsi:type="dcterms:W3CDTF">2016-02-15T14:53:00Z</dcterms:modified>
</cp:coreProperties>
</file>