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18F0A01"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E72B3E">
        <w:rPr>
          <w:rFonts w:ascii="Arial Narrow" w:hAnsi="Arial Narrow" w:cstheme="minorHAnsi"/>
          <w:color w:val="auto"/>
          <w:sz w:val="28"/>
          <w:szCs w:val="28"/>
        </w:rPr>
        <w:t>HMBA</w:t>
      </w:r>
      <w:r w:rsidR="004D5C58">
        <w:rPr>
          <w:rFonts w:ascii="Arial Narrow" w:hAnsi="Arial Narrow" w:cstheme="minorHAnsi"/>
          <w:color w:val="auto"/>
          <w:sz w:val="28"/>
          <w:szCs w:val="28"/>
        </w:rPr>
        <w:t>-</w:t>
      </w:r>
      <w:r w:rsidR="005D376B">
        <w:rPr>
          <w:rFonts w:ascii="Arial Narrow" w:hAnsi="Arial Narrow" w:cstheme="minorHAnsi"/>
          <w:color w:val="auto"/>
          <w:sz w:val="28"/>
          <w:szCs w:val="28"/>
        </w:rPr>
        <w:t>7</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257677A1"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ins w:id="0" w:author="Čech Gabriel" w:date="2016-02-16T15:36:00Z">
        <w:r w:rsidR="00A55987">
          <w:rPr>
            <w:rFonts w:ascii="Arial Narrow" w:hAnsi="Arial Narrow"/>
            <w:b/>
            <w:lang w:eastAsia="sk-SK"/>
          </w:rPr>
          <w:t xml:space="preserve"> </w:t>
        </w:r>
        <w:r w:rsidR="00A55987">
          <w:rPr>
            <w:rFonts w:ascii="Arial Narrow" w:hAnsi="Arial Narrow"/>
            <w:b/>
            <w:lang w:eastAsia="sk-SK"/>
          </w:rPr>
          <w:t>v znení zmeny č. 1 (konsolidovaná verzia)</w:t>
        </w:r>
      </w:ins>
      <w:bookmarkStart w:id="1" w:name="_GoBack"/>
      <w:bookmarkEnd w:id="1"/>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1D7E6D7F"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163B712A"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216AE7ED" w:rsidR="00D33A6C" w:rsidRPr="00D45093"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60BF5EC" w:rsidR="007E5C50" w:rsidRPr="00B90A72" w:rsidRDefault="00E72B3E" w:rsidP="00F1589B">
            <w:pPr>
              <w:spacing w:before="120" w:after="120" w:line="240" w:lineRule="auto"/>
              <w:rPr>
                <w:rFonts w:ascii="Arial Narrow" w:hAnsi="Arial Narrow" w:cstheme="minorHAnsi"/>
              </w:rPr>
            </w:pPr>
            <w:r w:rsidRPr="00381BDD">
              <w:rPr>
                <w:rFonts w:ascii="Arial Narrow" w:hAnsi="Arial Narrow" w:cstheme="minorHAnsi"/>
              </w:rPr>
              <w:t>Hlavné mesto SR Bratislava</w:t>
            </w:r>
            <w:r w:rsidRPr="00E72B3E"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1E5ADC03"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4BEAB31"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D757F5">
              <w:rPr>
                <w:rStyle w:val="Hypertextovprepojenie"/>
                <w:rFonts w:ascii="Arial Narrow" w:hAnsi="Arial Narrow" w:cs="Calibri"/>
                <w:lang w:eastAsia="cs-CZ"/>
              </w:rPr>
              <w:t xml:space="preserve"> </w:t>
            </w:r>
            <w:r w:rsidR="00D757F5" w:rsidRPr="00B36F81">
              <w:rPr>
                <w:rFonts w:cstheme="minorHAnsi"/>
              </w:rPr>
              <w:t>(</w:t>
            </w:r>
            <w:r w:rsidR="00D757F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D15BC77" w:rsidR="00B574AD" w:rsidRPr="00F1589B" w:rsidRDefault="00381BDD" w:rsidP="00F1589B">
            <w:pPr>
              <w:spacing w:before="120" w:after="120" w:line="240" w:lineRule="auto"/>
              <w:rPr>
                <w:rFonts w:ascii="Arial Narrow" w:hAnsi="Arial Narrow" w:cstheme="minorHAnsi"/>
              </w:rPr>
            </w:pPr>
            <w:r w:rsidRPr="00381BDD">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6218187"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3F98">
              <w:rPr>
                <w:rFonts w:ascii="Arial Narrow" w:hAnsi="Arial Narrow" w:cstheme="minorHAnsi"/>
                <w:sz w:val="22"/>
                <w:szCs w:val="22"/>
              </w:rPr>
              <w:t xml:space="preserve">základe </w:t>
            </w:r>
            <w:r w:rsidR="00B7401B" w:rsidRPr="00381BDD">
              <w:rPr>
                <w:rFonts w:ascii="Arial Narrow" w:hAnsi="Arial Narrow" w:cstheme="minorHAnsi"/>
                <w:sz w:val="22"/>
                <w:szCs w:val="22"/>
              </w:rPr>
              <w:t xml:space="preserve">právoplatnosti </w:t>
            </w:r>
            <w:r w:rsidR="005C0C31" w:rsidRPr="00381BDD">
              <w:rPr>
                <w:rFonts w:ascii="Arial Narrow" w:hAnsi="Arial Narrow" w:cstheme="minorHAnsi"/>
                <w:sz w:val="22"/>
                <w:szCs w:val="22"/>
              </w:rPr>
              <w:t xml:space="preserve">posledného </w:t>
            </w:r>
            <w:r w:rsidR="00B7401B" w:rsidRPr="00381BDD">
              <w:rPr>
                <w:rFonts w:ascii="Arial Narrow" w:hAnsi="Arial Narrow" w:cstheme="minorHAnsi"/>
                <w:sz w:val="22"/>
                <w:szCs w:val="22"/>
              </w:rPr>
              <w:t>rozhodnut</w:t>
            </w:r>
            <w:r w:rsidR="005C0C31" w:rsidRPr="00381BDD">
              <w:rPr>
                <w:rFonts w:ascii="Arial Narrow" w:hAnsi="Arial Narrow" w:cstheme="minorHAnsi"/>
                <w:sz w:val="22"/>
                <w:szCs w:val="22"/>
              </w:rPr>
              <w:t>ia</w:t>
            </w:r>
            <w:r w:rsidR="00B7401B" w:rsidRPr="00381BDD">
              <w:rPr>
                <w:rFonts w:ascii="Arial Narrow" w:hAnsi="Arial Narrow" w:cstheme="minorHAnsi"/>
                <w:sz w:val="22"/>
                <w:szCs w:val="22"/>
              </w:rPr>
              <w:t xml:space="preserve"> vydan</w:t>
            </w:r>
            <w:r w:rsidR="005C0C31" w:rsidRPr="00381BDD">
              <w:rPr>
                <w:rFonts w:ascii="Arial Narrow" w:hAnsi="Arial Narrow" w:cstheme="minorHAnsi"/>
                <w:sz w:val="22"/>
                <w:szCs w:val="22"/>
              </w:rPr>
              <w:t>ého</w:t>
            </w:r>
            <w:r w:rsidR="00B7401B" w:rsidRPr="00381BDD">
              <w:rPr>
                <w:rFonts w:ascii="Arial Narrow" w:hAnsi="Arial Narrow" w:cstheme="minorHAnsi"/>
                <w:sz w:val="22"/>
                <w:szCs w:val="22"/>
              </w:rPr>
              <w:t xml:space="preserve"> v konaní o  žiadostiach o nenávratný finančný príspevok, </w:t>
            </w:r>
            <w:r w:rsidRPr="00843F98">
              <w:rPr>
                <w:rFonts w:ascii="Arial Narrow" w:hAnsi="Arial Narrow" w:cstheme="minorHAnsi"/>
                <w:sz w:val="22"/>
                <w:szCs w:val="22"/>
              </w:rPr>
              <w:t>a</w:t>
            </w:r>
            <w:r w:rsidR="00CD30CE" w:rsidRPr="00843F98">
              <w:rPr>
                <w:rFonts w:ascii="Arial Narrow" w:hAnsi="Arial Narrow" w:cstheme="minorHAnsi"/>
                <w:sz w:val="22"/>
                <w:szCs w:val="22"/>
              </w:rPr>
              <w:t xml:space="preserve">lebo </w:t>
            </w:r>
          </w:p>
          <w:p w14:paraId="0E9735D7" w14:textId="539831E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D757F5" w:rsidRPr="00381BDD">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51CB6B8A"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381BDD">
              <w:rPr>
                <w:rFonts w:ascii="Arial Narrow" w:hAnsi="Arial Narrow" w:cstheme="minorHAnsi"/>
                <w:b/>
              </w:rPr>
              <w:t xml:space="preserve">je </w:t>
            </w:r>
            <w:del w:id="2" w:author="Čech Gabriel" w:date="2016-02-16T15:05:00Z">
              <w:r w:rsidR="00843F98" w:rsidRPr="00381BDD" w:rsidDel="00F84C90">
                <w:rPr>
                  <w:rFonts w:ascii="Arial Narrow" w:hAnsi="Arial Narrow" w:cstheme="minorHAnsi"/>
                  <w:b/>
                </w:rPr>
                <w:delText>170 </w:delText>
              </w:r>
            </w:del>
            <w:ins w:id="3" w:author="Čech Gabriel" w:date="2016-02-16T15:05:00Z">
              <w:r w:rsidR="00F84C90">
                <w:rPr>
                  <w:rFonts w:ascii="Arial Narrow" w:hAnsi="Arial Narrow" w:cstheme="minorHAnsi"/>
                  <w:b/>
                </w:rPr>
                <w:t>37</w:t>
              </w:r>
              <w:r w:rsidR="00F84C90" w:rsidRPr="00381BDD">
                <w:rPr>
                  <w:rFonts w:ascii="Arial Narrow" w:hAnsi="Arial Narrow" w:cstheme="minorHAnsi"/>
                  <w:b/>
                </w:rPr>
                <w:t> </w:t>
              </w:r>
            </w:ins>
            <w:r w:rsidR="00843F98" w:rsidRPr="00381BDD">
              <w:rPr>
                <w:rFonts w:ascii="Arial Narrow" w:hAnsi="Arial Narrow" w:cstheme="minorHAnsi"/>
                <w:b/>
              </w:rPr>
              <w:t>000</w:t>
            </w:r>
            <w:r w:rsidR="0099597F" w:rsidRPr="00381BDD">
              <w:rPr>
                <w:rFonts w:ascii="Arial Narrow" w:hAnsi="Arial Narrow" w:cstheme="minorHAnsi"/>
                <w:b/>
              </w:rPr>
              <w:t> </w:t>
            </w:r>
            <w:r w:rsidR="00843F98" w:rsidRPr="00381BDD">
              <w:rPr>
                <w:rFonts w:ascii="Arial Narrow" w:hAnsi="Arial Narrow" w:cstheme="minorHAnsi"/>
                <w:b/>
              </w:rPr>
              <w:t>000</w:t>
            </w:r>
            <w:r w:rsidR="0099597F" w:rsidRPr="00381BDD">
              <w:rPr>
                <w:rFonts w:ascii="Arial Narrow" w:hAnsi="Arial Narrow" w:cstheme="minorHAnsi"/>
                <w:b/>
              </w:rPr>
              <w:t>,00</w:t>
            </w:r>
            <w:r w:rsidR="00AB4D3C" w:rsidRPr="00381BDD">
              <w:rPr>
                <w:rFonts w:ascii="Arial Narrow" w:hAnsi="Arial Narrow" w:cstheme="minorHAnsi"/>
                <w:b/>
              </w:rPr>
              <w:t xml:space="preserve"> </w:t>
            </w:r>
            <w:r w:rsidR="00BC0F00" w:rsidRPr="00381BDD">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1C6571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6550CAF9"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D757F5" w:rsidRPr="00B36F81">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6F730C4" w14:textId="77777777" w:rsidR="00E72B3E" w:rsidRDefault="00E72B3E" w:rsidP="00E72B3E">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Hlavné mesto SR Bratislava</w:t>
                  </w:r>
                </w:p>
                <w:p w14:paraId="13059C36" w14:textId="1F3A23EF" w:rsidR="00420DF5" w:rsidRPr="00F1589B" w:rsidRDefault="00E72B3E"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14815A19"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16A357E"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7B034F70"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381BDD" w:rsidRDefault="00B7401B" w:rsidP="00B7401B">
            <w:pPr>
              <w:pStyle w:val="Default"/>
              <w:spacing w:before="120"/>
              <w:jc w:val="both"/>
              <w:rPr>
                <w:rFonts w:ascii="Arial Narrow" w:hAnsi="Arial Narrow"/>
                <w:color w:val="auto"/>
                <w:sz w:val="22"/>
                <w:szCs w:val="22"/>
              </w:rPr>
            </w:pPr>
            <w:r w:rsidRPr="00381BDD">
              <w:rPr>
                <w:rFonts w:ascii="Arial Narrow" w:hAnsi="Arial Narrow"/>
                <w:color w:val="auto"/>
                <w:sz w:val="22"/>
                <w:szCs w:val="22"/>
              </w:rPr>
              <w:t xml:space="preserve">V súlade s § 26 ods. 5 zákona o príspevku z EŠIF konanie o národnom projekte začína doručením </w:t>
            </w:r>
            <w:r w:rsidR="00156B90" w:rsidRPr="00381BDD">
              <w:rPr>
                <w:rFonts w:ascii="Arial Narrow" w:hAnsi="Arial Narrow"/>
                <w:color w:val="auto"/>
                <w:sz w:val="22"/>
                <w:szCs w:val="22"/>
              </w:rPr>
              <w:t>Ž</w:t>
            </w:r>
            <w:r w:rsidRPr="00381BDD">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381BDD">
              <w:rPr>
                <w:rFonts w:ascii="Arial Narrow" w:hAnsi="Arial Narrow"/>
                <w:bCs/>
                <w:color w:val="auto"/>
                <w:sz w:val="22"/>
                <w:szCs w:val="22"/>
              </w:rPr>
              <w:t>(ďalej spoločne aj „rozhodnutie“)</w:t>
            </w:r>
            <w:r w:rsidRPr="00381BDD">
              <w:rPr>
                <w:rFonts w:ascii="Arial Narrow" w:hAnsi="Arial Narrow"/>
                <w:color w:val="auto"/>
                <w:sz w:val="22"/>
                <w:szCs w:val="22"/>
              </w:rPr>
              <w:t>.</w:t>
            </w:r>
          </w:p>
          <w:p w14:paraId="4E58593F" w14:textId="604684A0" w:rsidR="00B7401B" w:rsidRPr="00381BDD" w:rsidRDefault="00B7401B" w:rsidP="00B7401B">
            <w:pPr>
              <w:pStyle w:val="Default"/>
              <w:spacing w:before="120"/>
              <w:jc w:val="both"/>
              <w:rPr>
                <w:rFonts w:ascii="Arial Narrow" w:hAnsi="Arial Narrow"/>
                <w:color w:val="auto"/>
                <w:sz w:val="22"/>
                <w:szCs w:val="22"/>
              </w:rPr>
            </w:pPr>
            <w:r w:rsidRPr="00381BDD">
              <w:rPr>
                <w:rFonts w:ascii="Arial Narrow" w:hAnsi="Arial Narrow"/>
                <w:color w:val="auto"/>
                <w:sz w:val="22"/>
                <w:szCs w:val="22"/>
              </w:rPr>
              <w:t xml:space="preserve">RO OPII je povinný vydať rozhodnutie </w:t>
            </w:r>
            <w:r w:rsidRPr="00381BDD">
              <w:rPr>
                <w:rFonts w:ascii="Arial Narrow" w:hAnsi="Arial Narrow"/>
                <w:b/>
                <w:bCs/>
                <w:color w:val="auto"/>
                <w:sz w:val="22"/>
                <w:szCs w:val="22"/>
              </w:rPr>
              <w:t>do 35 pracovných dní od predloženia ŽoNFP.</w:t>
            </w:r>
            <w:r w:rsidR="00381BDD">
              <w:t xml:space="preserve"> </w:t>
            </w:r>
            <w:r w:rsidR="00381BDD" w:rsidRPr="00381BDD">
              <w:rPr>
                <w:rFonts w:ascii="Arial Narrow" w:hAnsi="Arial Narrow"/>
                <w:bCs/>
                <w:color w:val="auto"/>
                <w:sz w:val="22"/>
                <w:szCs w:val="22"/>
              </w:rPr>
              <w:t xml:space="preserve">Za dátum predloženia ŽoNFP sa považuje dátum doručenia ŽoNFP v písomnej podobe. </w:t>
            </w:r>
            <w:r w:rsidRPr="00381BDD">
              <w:rPr>
                <w:rFonts w:ascii="Arial Narrow" w:hAnsi="Arial Narrow"/>
                <w:color w:val="auto"/>
                <w:sz w:val="22"/>
                <w:szCs w:val="22"/>
              </w:rPr>
              <w:t xml:space="preserve">Do lehoty sa nezapočítava doba potrebná na predloženie chýbajúcich náležitostí zo strany žiadateľa. </w:t>
            </w:r>
          </w:p>
          <w:p w14:paraId="0D6CEA99" w14:textId="2B18E36C" w:rsidR="002F284F" w:rsidRPr="00843F98" w:rsidRDefault="00B7401B" w:rsidP="002F284F">
            <w:pPr>
              <w:pStyle w:val="Default"/>
              <w:spacing w:before="120"/>
              <w:jc w:val="both"/>
              <w:rPr>
                <w:rFonts w:ascii="Arial Narrow" w:hAnsi="Arial Narrow"/>
                <w:color w:val="auto"/>
                <w:sz w:val="22"/>
                <w:szCs w:val="22"/>
              </w:rPr>
            </w:pPr>
            <w:r w:rsidRPr="00381BDD">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843F98">
              <w:rPr>
                <w:rFonts w:ascii="Arial Narrow" w:hAnsi="Arial Narrow"/>
                <w:color w:val="auto"/>
                <w:sz w:val="22"/>
                <w:szCs w:val="22"/>
              </w:rPr>
              <w:t xml:space="preserve"> </w:t>
            </w:r>
          </w:p>
          <w:p w14:paraId="24052950" w14:textId="337C8686"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3E351283"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A77B1C6"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D5AE8B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588715B0"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381BDD">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B657DF8"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D757F5" w:rsidRPr="00B36F81">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D757F5" w:rsidRPr="00381BDD">
              <w:rPr>
                <w:rFonts w:ascii="Arial Narrow" w:hAnsi="Arial Narrow" w:cstheme="minorHAnsi"/>
                <w:b/>
              </w:rPr>
              <w:t>RO OPII</w:t>
            </w:r>
            <w:r w:rsidR="009202F9" w:rsidRPr="00D45093">
              <w:rPr>
                <w:rFonts w:ascii="Arial Narrow" w:hAnsi="Arial Narrow" w:cs="Arial"/>
                <w:b/>
                <w:bCs/>
                <w:lang w:eastAsia="sk-SK"/>
              </w:rPr>
              <w:t>.</w:t>
            </w:r>
          </w:p>
          <w:p w14:paraId="5F0D9BE4" w14:textId="1F9E58B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D757F5" w:rsidRPr="00B36F8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89DC187" w:rsidR="009228F1" w:rsidRPr="009202F9" w:rsidRDefault="005D667C" w:rsidP="00B90A72">
            <w:pPr>
              <w:pStyle w:val="Default"/>
              <w:spacing w:before="120"/>
              <w:jc w:val="both"/>
              <w:rPr>
                <w:rFonts w:ascii="Arial Narrow" w:hAnsi="Arial Narrow"/>
                <w:sz w:val="22"/>
                <w:szCs w:val="22"/>
                <w:highlight w:val="yellow"/>
              </w:rPr>
            </w:pPr>
            <w:r w:rsidRPr="00381BDD">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371631E2"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AB3915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3F21A63"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381BDD">
              <w:rPr>
                <w:rFonts w:ascii="Arial Narrow" w:hAnsi="Arial Narrow"/>
              </w:rPr>
              <w:t xml:space="preserve"> </w:t>
            </w:r>
            <w:r w:rsidR="00381BDD" w:rsidRPr="00381BDD">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73261B4E" w:rsidR="00907E29" w:rsidRPr="00D45093" w:rsidRDefault="00E72B3E" w:rsidP="00D45093">
            <w:pPr>
              <w:spacing w:before="120" w:after="0" w:line="240" w:lineRule="auto"/>
              <w:jc w:val="both"/>
              <w:rPr>
                <w:rFonts w:ascii="Arial Narrow" w:hAnsi="Arial Narrow"/>
                <w:b/>
              </w:rPr>
            </w:pPr>
            <w:r w:rsidRPr="00381BDD">
              <w:rPr>
                <w:rFonts w:ascii="Arial Narrow" w:hAnsi="Arial Narrow"/>
                <w:b/>
              </w:rPr>
              <w:t>Hlavné mesto SR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5D376B" w:rsidRDefault="00F204D6" w:rsidP="0077283C">
            <w:pPr>
              <w:pStyle w:val="Default"/>
              <w:spacing w:before="120"/>
              <w:rPr>
                <w:rFonts w:ascii="Arial Narrow" w:hAnsi="Arial Narrow"/>
                <w:b/>
                <w:bCs/>
                <w:color w:val="auto"/>
                <w:sz w:val="22"/>
                <w:szCs w:val="22"/>
              </w:rPr>
            </w:pPr>
            <w:r w:rsidRPr="00381BDD">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381BDD">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5D376B" w:rsidRDefault="00F204D6" w:rsidP="0077283C">
            <w:pPr>
              <w:pStyle w:val="Default"/>
              <w:spacing w:before="120"/>
              <w:jc w:val="both"/>
              <w:rPr>
                <w:rFonts w:ascii="Arial Narrow" w:hAnsi="Arial Narrow"/>
                <w:color w:val="auto"/>
                <w:sz w:val="22"/>
                <w:szCs w:val="22"/>
              </w:rPr>
            </w:pPr>
            <w:r w:rsidRPr="00381BDD">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381BDD">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D638D28"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E04F694" w:rsidR="00125D1B" w:rsidRPr="00381BDD" w:rsidRDefault="00125D1B" w:rsidP="00381BDD">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381BDD">
              <w:rPr>
                <w:rFonts w:ascii="Arial Narrow" w:hAnsi="Arial Narrow"/>
                <w:b/>
                <w:bCs/>
              </w:rPr>
              <w:t xml:space="preserve">3.1 Zvýšenie atraktivity verejnej osobnej dopravy prostredníctvom modernizácie a rekonštrukcie infraštruktúry pre IDS a mestskú dráhovú dopravu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86EAEE3"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381BDD">
              <w:rPr>
                <w:rFonts w:ascii="Arial Narrow" w:hAnsi="Arial Narrow"/>
                <w:b/>
                <w:i/>
              </w:rPr>
              <w:t>Príručke k oprávnenosti výdavkov OPII</w:t>
            </w:r>
            <w:r>
              <w:rPr>
                <w:rFonts w:ascii="Arial Narrow" w:hAnsi="Arial Narrow"/>
              </w:rPr>
              <w:t xml:space="preserve">, ktorá </w:t>
            </w:r>
            <w:r w:rsidR="00FE2975">
              <w:rPr>
                <w:rFonts w:ascii="Arial Narrow" w:hAnsi="Arial Narrow"/>
              </w:rPr>
              <w:t xml:space="preserve">je </w:t>
            </w:r>
            <w:r w:rsidR="00FE2975" w:rsidRPr="00DC4A06">
              <w:rPr>
                <w:rFonts w:ascii="Arial Narrow" w:hAnsi="Arial Narrow" w:cstheme="minorHAnsi"/>
              </w:rPr>
              <w:t>zverejnen</w:t>
            </w:r>
            <w:r w:rsidR="00FE2975">
              <w:rPr>
                <w:rFonts w:ascii="Arial Narrow" w:hAnsi="Arial Narrow" w:cstheme="minorHAnsi"/>
              </w:rPr>
              <w:t>á</w:t>
            </w:r>
            <w:r w:rsidR="00FE2975" w:rsidRPr="00DC4A06">
              <w:rPr>
                <w:rFonts w:ascii="Arial Narrow" w:hAnsi="Arial Narrow" w:cstheme="minorHAnsi"/>
              </w:rPr>
              <w:t xml:space="preserve"> na webovom sídle</w:t>
            </w:r>
            <w:r w:rsidR="00FE2975">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34800904"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FE2975">
              <w:rPr>
                <w:rFonts w:ascii="Arial Narrow" w:hAnsi="Arial Narrow"/>
              </w:rPr>
              <w:t xml:space="preserve">je </w:t>
            </w:r>
            <w:r w:rsidR="00FE2975" w:rsidRPr="00DC4A06">
              <w:rPr>
                <w:rFonts w:ascii="Arial Narrow" w:hAnsi="Arial Narrow" w:cstheme="minorHAnsi"/>
              </w:rPr>
              <w:t>zverejnen</w:t>
            </w:r>
            <w:r w:rsidR="00FE2975">
              <w:rPr>
                <w:rFonts w:ascii="Arial Narrow" w:hAnsi="Arial Narrow" w:cstheme="minorHAnsi"/>
              </w:rPr>
              <w:t>á</w:t>
            </w:r>
            <w:r w:rsidR="00FE2975" w:rsidRPr="00DC4A06">
              <w:rPr>
                <w:rFonts w:ascii="Arial Narrow" w:hAnsi="Arial Narrow" w:cstheme="minorHAnsi"/>
              </w:rPr>
              <w:t xml:space="preserve"> na webovom sídle</w:t>
            </w:r>
            <w:r w:rsidR="00FE2975">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EF2415" w:rsidRPr="00954355" w14:paraId="285001AD" w14:textId="77777777" w:rsidTr="00EF2415">
        <w:trPr>
          <w:gridAfter w:val="1"/>
          <w:wAfter w:w="34" w:type="dxa"/>
          <w:trHeight w:val="1133"/>
        </w:trPr>
        <w:tc>
          <w:tcPr>
            <w:tcW w:w="674" w:type="dxa"/>
            <w:shd w:val="clear" w:color="auto" w:fill="D9D9D9" w:themeFill="background1" w:themeFillShade="D9"/>
          </w:tcPr>
          <w:p w14:paraId="77CCCD51" w14:textId="553E9313"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EF2415" w:rsidRPr="00D45093" w:rsidRDefault="00EF2415"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EF2415" w:rsidRPr="00D45093" w:rsidRDefault="00EF2415"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EF2415" w:rsidRPr="00D45093" w:rsidRDefault="00EF2415"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EF2415" w:rsidRPr="00D45093" w:rsidRDefault="00EF2415"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C145DB0" w:rsidR="00125D1B" w:rsidRPr="008F26C8" w:rsidRDefault="00125D1B" w:rsidP="00B54D13">
            <w:pPr>
              <w:spacing w:before="120" w:after="0" w:line="240" w:lineRule="auto"/>
              <w:jc w:val="both"/>
              <w:rPr>
                <w:rFonts w:ascii="Arial Narrow" w:hAnsi="Arial Narrow"/>
                <w:color w:val="FF0000"/>
              </w:rPr>
            </w:pPr>
            <w:r w:rsidRPr="008F7AD3">
              <w:rPr>
                <w:rFonts w:ascii="Arial Narrow" w:hAnsi="Arial Narrow"/>
              </w:rPr>
              <w:t xml:space="preserve">Oprávneným miestom realizácie projektu je NUTS III: </w:t>
            </w:r>
            <w:r w:rsidRPr="008F7AD3">
              <w:rPr>
                <w:rFonts w:ascii="Arial Narrow" w:hAnsi="Arial Narrow"/>
                <w:b/>
              </w:rPr>
              <w:t>Bratislavský,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3CB41081"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381BDD">
              <w:rPr>
                <w:rFonts w:ascii="Arial Narrow" w:hAnsi="Arial Narrow"/>
              </w:rPr>
              <w:t xml:space="preserve">Hodnotiace kritériá pre prioritné osi 1 – 6 OPII, ich kategorizácia do hodnotiacich oblastí, ako aj spôsob ich aplikácie sú uvedené </w:t>
            </w:r>
            <w:r w:rsidR="00A35955">
              <w:rPr>
                <w:rFonts w:ascii="Arial Narrow" w:hAnsi="Arial Narrow"/>
              </w:rPr>
              <w:t xml:space="preserve">v </w:t>
            </w:r>
            <w:r w:rsidR="00A54F52" w:rsidRPr="00381BDD">
              <w:rPr>
                <w:rFonts w:ascii="Arial Narrow" w:hAnsi="Arial Narrow"/>
              </w:rPr>
              <w:t xml:space="preserve">dokumente Hodnotiace kritériá OPII prioritná os 1 - 6, ktorý je zverejnený na webovom sídle </w:t>
            </w:r>
            <w:r w:rsidR="00D757F5" w:rsidRPr="00B36F81">
              <w:rPr>
                <w:rFonts w:ascii="Arial Narrow" w:hAnsi="Arial Narrow" w:cstheme="minorHAnsi"/>
              </w:rPr>
              <w:t>RO OPII</w:t>
            </w:r>
            <w:r w:rsidR="00A54F52" w:rsidRPr="00381BDD">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0FE9F64"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EF2415" w:rsidRPr="00954355" w14:paraId="0A4FD9A5" w14:textId="77777777" w:rsidTr="00EF2415">
        <w:trPr>
          <w:gridAfter w:val="1"/>
          <w:wAfter w:w="34" w:type="dxa"/>
          <w:trHeight w:val="1508"/>
        </w:trPr>
        <w:tc>
          <w:tcPr>
            <w:tcW w:w="674" w:type="dxa"/>
            <w:shd w:val="clear" w:color="auto" w:fill="D9D9D9" w:themeFill="background1" w:themeFillShade="D9"/>
          </w:tcPr>
          <w:p w14:paraId="44F41E0D" w14:textId="2508BB06"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EF2415" w:rsidRPr="00D45093" w:rsidRDefault="00EF2415"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EF2415" w:rsidRPr="00D45093" w:rsidRDefault="00EF2415"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EF2415" w:rsidRPr="00D45093" w:rsidRDefault="00EF2415"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EF2415" w:rsidRPr="00D45093" w:rsidRDefault="00EF2415"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EF2415" w:rsidRPr="00954355" w14:paraId="521466C1" w14:textId="77777777" w:rsidTr="00EF2415">
        <w:trPr>
          <w:gridAfter w:val="1"/>
          <w:wAfter w:w="34" w:type="dxa"/>
          <w:trHeight w:val="2070"/>
        </w:trPr>
        <w:tc>
          <w:tcPr>
            <w:tcW w:w="674" w:type="dxa"/>
            <w:shd w:val="clear" w:color="auto" w:fill="D9D9D9" w:themeFill="background1" w:themeFillShade="D9"/>
          </w:tcPr>
          <w:p w14:paraId="52C851BC" w14:textId="5AFBAC05"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EF2415" w:rsidRPr="00D45093" w:rsidRDefault="00EF2415"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EF2415" w:rsidRPr="00327AD2" w:rsidRDefault="00EF2415" w:rsidP="00F84564">
            <w:pPr>
              <w:pStyle w:val="Default"/>
              <w:spacing w:before="120"/>
              <w:rPr>
                <w:rFonts w:ascii="Arial Narrow" w:hAnsi="Arial Narrow"/>
                <w:b/>
                <w:bCs/>
                <w:color w:val="FF0000"/>
                <w:sz w:val="22"/>
                <w:szCs w:val="22"/>
              </w:rPr>
            </w:pPr>
          </w:p>
          <w:p w14:paraId="378C2F9E" w14:textId="157D8839" w:rsidR="00EF2415" w:rsidRPr="00327AD2" w:rsidRDefault="00EF2415"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EF2415" w:rsidRPr="00D45093" w:rsidRDefault="00EF24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EF2415" w:rsidRPr="00D45093" w:rsidRDefault="00EF24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EF2415" w:rsidRPr="00D45093" w:rsidRDefault="00EF2415"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EF2415" w:rsidRPr="00954355" w14:paraId="6DAC56D6" w14:textId="77777777" w:rsidTr="00EF2415">
        <w:trPr>
          <w:gridAfter w:val="1"/>
          <w:wAfter w:w="34" w:type="dxa"/>
          <w:trHeight w:val="818"/>
        </w:trPr>
        <w:tc>
          <w:tcPr>
            <w:tcW w:w="674" w:type="dxa"/>
            <w:shd w:val="clear" w:color="auto" w:fill="D9D9D9" w:themeFill="background1" w:themeFillShade="D9"/>
          </w:tcPr>
          <w:p w14:paraId="554A6669" w14:textId="040329AA"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EF2415" w:rsidRPr="00DF6198" w:rsidRDefault="00EF2415"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EF2415" w:rsidRPr="00DF6198" w:rsidRDefault="00EF2415"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EF2415" w:rsidRPr="00DF6198" w:rsidRDefault="00EF2415" w:rsidP="00904408">
            <w:pPr>
              <w:pStyle w:val="Default"/>
              <w:ind w:left="34"/>
              <w:jc w:val="both"/>
              <w:rPr>
                <w:rFonts w:ascii="Arial Narrow" w:hAnsi="Arial Narrow"/>
                <w:color w:val="auto"/>
                <w:sz w:val="22"/>
                <w:szCs w:val="22"/>
                <w:highlight w:val="yellow"/>
              </w:rPr>
            </w:pPr>
          </w:p>
        </w:tc>
      </w:tr>
      <w:tr w:rsidR="00811780" w:rsidRPr="00954355" w14:paraId="1B4A3A6E" w14:textId="77777777" w:rsidTr="00EF2415">
        <w:trPr>
          <w:gridAfter w:val="1"/>
          <w:wAfter w:w="34" w:type="dxa"/>
          <w:trHeight w:val="658"/>
        </w:trPr>
        <w:tc>
          <w:tcPr>
            <w:tcW w:w="674" w:type="dxa"/>
            <w:shd w:val="clear" w:color="auto" w:fill="D9D9D9" w:themeFill="background1" w:themeFillShade="D9"/>
          </w:tcPr>
          <w:p w14:paraId="7FDA177A" w14:textId="77777777" w:rsidR="00811780" w:rsidRPr="00AD5B71" w:rsidRDefault="00811780" w:rsidP="00811780">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CC3937C" w14:textId="62D366EA" w:rsidR="00811780" w:rsidRPr="00DF6198" w:rsidRDefault="00811780" w:rsidP="00811780">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5FDF91B" w14:textId="6320000A" w:rsidR="00811780" w:rsidRDefault="00811780" w:rsidP="00811780">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AF47189" w:rsidR="00D45093" w:rsidRPr="00DF6198" w:rsidRDefault="00D45093" w:rsidP="00381BDD">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FE2975">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44DFCF16" w:rsidR="00D45093" w:rsidRPr="00D45093" w:rsidRDefault="00D45093" w:rsidP="00FE2975">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FE2975">
              <w:rPr>
                <w:rFonts w:ascii="Arial Narrow" w:hAnsi="Arial Narrow"/>
              </w:rPr>
              <w:t xml:space="preserve">2 </w:t>
            </w:r>
            <w:r>
              <w:rPr>
                <w:rFonts w:ascii="Arial Narrow" w:hAnsi="Arial Narrow"/>
              </w:rPr>
              <w:t xml:space="preserve">Príručky pre žiadateľa, ktorá je zverejnená na webovom sídle </w:t>
            </w:r>
            <w:r w:rsidR="00D757F5" w:rsidRPr="00B36F81">
              <w:rPr>
                <w:rFonts w:ascii="Arial Narrow" w:hAnsi="Arial Narrow" w:cstheme="minorHAnsi"/>
              </w:rPr>
              <w:t>RO OPII</w:t>
            </w:r>
            <w:r>
              <w:rPr>
                <w:rFonts w:ascii="Arial Narrow" w:hAnsi="Arial Narrow"/>
              </w:rPr>
              <w:t xml:space="preserve"> (Merateľné ukazovatele (indikátory) OPII na projektovej úrovni).</w:t>
            </w:r>
          </w:p>
        </w:tc>
      </w:tr>
      <w:tr w:rsidR="000E4069" w:rsidRPr="00954355" w14:paraId="7CC8E22D" w14:textId="77777777" w:rsidTr="000E4069">
        <w:trPr>
          <w:gridAfter w:val="1"/>
          <w:wAfter w:w="34" w:type="dxa"/>
          <w:trHeight w:val="690"/>
        </w:trPr>
        <w:tc>
          <w:tcPr>
            <w:tcW w:w="674" w:type="dxa"/>
            <w:shd w:val="clear" w:color="auto" w:fill="D9D9D9" w:themeFill="background1" w:themeFillShade="D9"/>
          </w:tcPr>
          <w:p w14:paraId="0AE404D6" w14:textId="14A1E5BD" w:rsidR="000E4069" w:rsidRPr="00381BDD" w:rsidRDefault="000E4069" w:rsidP="009D7C34">
            <w:pPr>
              <w:spacing w:before="120" w:after="0" w:line="240" w:lineRule="auto"/>
              <w:jc w:val="center"/>
              <w:rPr>
                <w:rFonts w:ascii="Arial Narrow" w:hAnsi="Arial Narrow" w:cstheme="minorHAnsi"/>
                <w:b/>
              </w:rPr>
            </w:pPr>
            <w:r w:rsidRPr="00381BDD">
              <w:rPr>
                <w:rFonts w:ascii="Arial Narrow" w:hAnsi="Arial Narrow" w:cstheme="minorHAnsi"/>
                <w:b/>
              </w:rPr>
              <w:t>2</w:t>
            </w:r>
            <w:r w:rsidR="009D7C34">
              <w:rPr>
                <w:rFonts w:ascii="Arial Narrow" w:hAnsi="Arial Narrow" w:cstheme="minorHAnsi"/>
                <w:b/>
              </w:rPr>
              <w:t>5</w:t>
            </w:r>
            <w:r w:rsidRPr="00381BDD">
              <w:rPr>
                <w:rFonts w:ascii="Arial Narrow" w:hAnsi="Arial Narrow" w:cstheme="minorHAnsi"/>
                <w:b/>
              </w:rPr>
              <w:t>.</w:t>
            </w:r>
          </w:p>
        </w:tc>
        <w:tc>
          <w:tcPr>
            <w:tcW w:w="2511" w:type="dxa"/>
            <w:gridSpan w:val="2"/>
            <w:shd w:val="clear" w:color="auto" w:fill="D9D9D9" w:themeFill="background1" w:themeFillShade="D9"/>
          </w:tcPr>
          <w:p w14:paraId="6C912F10" w14:textId="77777777" w:rsidR="000E4069" w:rsidRPr="00DF6198" w:rsidRDefault="000E4069"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0E4069" w:rsidRPr="00F1589B" w:rsidRDefault="000E4069" w:rsidP="00106114">
            <w:pPr>
              <w:pStyle w:val="Default"/>
              <w:spacing w:before="120"/>
              <w:rPr>
                <w:rFonts w:ascii="Arial Narrow" w:hAnsi="Arial Narrow"/>
                <w:b/>
                <w:bCs/>
                <w:sz w:val="22"/>
                <w:szCs w:val="22"/>
              </w:rPr>
            </w:pPr>
          </w:p>
        </w:tc>
        <w:tc>
          <w:tcPr>
            <w:tcW w:w="6103" w:type="dxa"/>
            <w:gridSpan w:val="2"/>
          </w:tcPr>
          <w:p w14:paraId="7D7B4311" w14:textId="5BED3334" w:rsidR="000E4069" w:rsidRPr="00B5345D" w:rsidRDefault="000E4069" w:rsidP="009F1AF1">
            <w:pPr>
              <w:pStyle w:val="Default"/>
              <w:spacing w:before="120"/>
              <w:jc w:val="both"/>
              <w:rPr>
                <w:rFonts w:ascii="Arial Narrow" w:hAnsi="Arial Narrow"/>
                <w:color w:val="FF0000"/>
                <w:sz w:val="22"/>
                <w:szCs w:val="22"/>
                <w:highlight w:val="yellow"/>
              </w:rPr>
            </w:pPr>
            <w:r w:rsidRPr="00B5345D">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536790" w:rsidRPr="00954355" w14:paraId="3FC3FDE7" w14:textId="77777777" w:rsidTr="00381BDD">
        <w:trPr>
          <w:gridAfter w:val="1"/>
          <w:wAfter w:w="34" w:type="dxa"/>
          <w:trHeight w:val="1264"/>
        </w:trPr>
        <w:tc>
          <w:tcPr>
            <w:tcW w:w="674" w:type="dxa"/>
            <w:shd w:val="clear" w:color="auto" w:fill="D9D9D9" w:themeFill="background1" w:themeFillShade="D9"/>
          </w:tcPr>
          <w:p w14:paraId="4FEA2BE5" w14:textId="21F73138" w:rsidR="00536790" w:rsidRPr="00FC3D73" w:rsidRDefault="00536790" w:rsidP="009D7C34">
            <w:pPr>
              <w:spacing w:before="120" w:after="0" w:line="240" w:lineRule="auto"/>
              <w:jc w:val="center"/>
              <w:rPr>
                <w:rFonts w:ascii="Arial Narrow" w:hAnsi="Arial Narrow" w:cstheme="minorHAnsi"/>
                <w:b/>
              </w:rPr>
            </w:pPr>
            <w:r>
              <w:rPr>
                <w:rFonts w:ascii="Arial Narrow" w:hAnsi="Arial Narrow" w:cstheme="minorHAnsi"/>
                <w:b/>
              </w:rPr>
              <w:t>2</w:t>
            </w:r>
            <w:r w:rsidR="009D7C34">
              <w:rPr>
                <w:rFonts w:ascii="Arial Narrow" w:hAnsi="Arial Narrow" w:cstheme="minorHAnsi"/>
                <w:b/>
              </w:rPr>
              <w:t>6</w:t>
            </w:r>
          </w:p>
        </w:tc>
        <w:tc>
          <w:tcPr>
            <w:tcW w:w="2511" w:type="dxa"/>
            <w:gridSpan w:val="2"/>
            <w:shd w:val="clear" w:color="auto" w:fill="D9D9D9" w:themeFill="background1" w:themeFillShade="D9"/>
          </w:tcPr>
          <w:p w14:paraId="65A2C409" w14:textId="0FDEC83B" w:rsidR="00536790" w:rsidRPr="00DD2E79" w:rsidRDefault="00536790" w:rsidP="00744471">
            <w:pPr>
              <w:pStyle w:val="Default"/>
              <w:spacing w:before="120"/>
              <w:rPr>
                <w:rFonts w:ascii="Arial Narrow" w:hAnsi="Arial Narrow" w:cs="Calibri"/>
                <w:b/>
                <w:color w:val="auto"/>
                <w:sz w:val="22"/>
                <w:szCs w:val="22"/>
              </w:rPr>
            </w:pPr>
            <w:r w:rsidRPr="00381BDD">
              <w:rPr>
                <w:rFonts w:ascii="Arial Narrow" w:hAnsi="Arial Narrow" w:cs="Times New Roman"/>
                <w:b/>
                <w:sz w:val="22"/>
                <w:szCs w:val="22"/>
              </w:rPr>
              <w:t>Podmienka, že žiadateľ má vypracovanú štúdiu realizovateľnosti</w:t>
            </w:r>
          </w:p>
        </w:tc>
        <w:tc>
          <w:tcPr>
            <w:tcW w:w="6103" w:type="dxa"/>
            <w:gridSpan w:val="2"/>
          </w:tcPr>
          <w:p w14:paraId="304770ED" w14:textId="66F973ED" w:rsidR="00536790" w:rsidRPr="00B5345D" w:rsidRDefault="00536790" w:rsidP="00381BDD">
            <w:pPr>
              <w:rPr>
                <w:rFonts w:ascii="Arial Narrow" w:hAnsi="Arial Narrow"/>
              </w:rPr>
            </w:pPr>
            <w:r w:rsidRPr="00B5345D">
              <w:rPr>
                <w:rFonts w:ascii="Arial Narrow" w:hAnsi="Arial Narrow"/>
                <w:u w:val="single"/>
              </w:rPr>
              <w:t xml:space="preserve">Žiadateľ predloží </w:t>
            </w:r>
            <w:r w:rsidRPr="00B5345D">
              <w:rPr>
                <w:rFonts w:ascii="Arial Narrow" w:hAnsi="Arial Narrow"/>
              </w:rPr>
              <w:t>Štúdiu realizovateľnosti projektu podľa príslušných ustanovení Metodickej príručky k tvorbe analýz výdavkov a príjmov v rámci predkladania investičných projektov v oblasti dopravy pre programové obdobie 2014 – 2020.</w:t>
            </w:r>
          </w:p>
        </w:tc>
      </w:tr>
      <w:tr w:rsidR="004643B2" w:rsidRPr="00954355" w14:paraId="470A3EB4" w14:textId="77777777" w:rsidTr="00F96D9E">
        <w:trPr>
          <w:gridAfter w:val="1"/>
          <w:wAfter w:w="34" w:type="dxa"/>
          <w:trHeight w:val="1264"/>
        </w:trPr>
        <w:tc>
          <w:tcPr>
            <w:tcW w:w="674" w:type="dxa"/>
            <w:shd w:val="clear" w:color="auto" w:fill="D9D9D9" w:themeFill="background1" w:themeFillShade="D9"/>
          </w:tcPr>
          <w:p w14:paraId="66442F4C" w14:textId="185F7E55" w:rsidR="004643B2" w:rsidRDefault="004643B2" w:rsidP="004643B2">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60D75DC9" w14:textId="227E3382" w:rsidR="004643B2" w:rsidRPr="004643B2" w:rsidRDefault="004643B2" w:rsidP="004643B2">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4135C66E" w14:textId="4F0600FE" w:rsidR="004643B2" w:rsidRPr="00B5345D" w:rsidRDefault="004643B2" w:rsidP="003C2D24">
            <w:pPr>
              <w:rPr>
                <w:rFonts w:ascii="Arial Narrow" w:hAnsi="Arial Narrow"/>
                <w:u w:val="single"/>
              </w:rPr>
            </w:pPr>
            <w:r w:rsidRPr="00B5345D">
              <w:rPr>
                <w:rFonts w:ascii="Arial Narrow" w:hAnsi="Arial Narrow"/>
                <w:u w:val="single"/>
              </w:rPr>
              <w:t>Podmienkou pre priznanie NFP je, aby žiadateľ pred predložením ŽoNFP preukázal existenciu Komplexného strategického plánu udržateľného rozvoja dopravy</w:t>
            </w:r>
            <w:r w:rsidR="003C2D24" w:rsidRPr="00B5345D">
              <w:rPr>
                <w:rFonts w:ascii="Arial Narrow" w:hAnsi="Arial Narrow"/>
                <w:u w:val="single"/>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06BE2630"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B5345D">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7CBA3A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B5345D">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460E744"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D757F5" w:rsidRPr="00B36F81">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0494F120"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678B8E76"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448A0F6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13D64284"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BB2ED54"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1D7610E5"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572E11B"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3332B754" w:rsidR="00D37D33" w:rsidRPr="00FF5D3E"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BAFE848" w:rsidR="00D37D33"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666EF908"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A5490CE" w:rsidR="00D37D33"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5B736B34"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HMBA</w:t>
        </w:r>
        <w:r>
          <w:rPr>
            <w:rFonts w:asciiTheme="minorHAnsi" w:hAnsiTheme="minorHAnsi"/>
            <w:sz w:val="20"/>
            <w:szCs w:val="20"/>
          </w:rPr>
          <w:t>-</w:t>
        </w:r>
        <w:r w:rsidR="005D376B">
          <w:rPr>
            <w:rFonts w:asciiTheme="minorHAnsi" w:hAnsiTheme="minorHAnsi"/>
            <w:sz w:val="20"/>
            <w:szCs w:val="20"/>
          </w:rPr>
          <w:t>7</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A55987">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EF2415" w:rsidRPr="00F84564" w:rsidRDefault="00EF2415"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ch Gabriel">
    <w15:presenceInfo w15:providerId="None" w15:userId="Čech 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4069"/>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DD"/>
    <w:rsid w:val="00381BFD"/>
    <w:rsid w:val="00382E03"/>
    <w:rsid w:val="0038576B"/>
    <w:rsid w:val="0038730A"/>
    <w:rsid w:val="003878D6"/>
    <w:rsid w:val="00397CCC"/>
    <w:rsid w:val="003A3C11"/>
    <w:rsid w:val="003A77A7"/>
    <w:rsid w:val="003B6E19"/>
    <w:rsid w:val="003C13BD"/>
    <w:rsid w:val="003C1D64"/>
    <w:rsid w:val="003C2D2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3B2"/>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6790"/>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376B"/>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E2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471"/>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780"/>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3F98"/>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8F7AD3"/>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D7C34"/>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5955"/>
    <w:rsid w:val="00A36980"/>
    <w:rsid w:val="00A40D3C"/>
    <w:rsid w:val="00A427DF"/>
    <w:rsid w:val="00A46E11"/>
    <w:rsid w:val="00A5235F"/>
    <w:rsid w:val="00A54F52"/>
    <w:rsid w:val="00A55987"/>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45D"/>
    <w:rsid w:val="00B5350D"/>
    <w:rsid w:val="00B54B81"/>
    <w:rsid w:val="00B54D13"/>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B13"/>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0695"/>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757F5"/>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2E79"/>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0C6D"/>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2415"/>
    <w:rsid w:val="00F06410"/>
    <w:rsid w:val="00F066DB"/>
    <w:rsid w:val="00F07FA9"/>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4C90"/>
    <w:rsid w:val="00F861B2"/>
    <w:rsid w:val="00F86916"/>
    <w:rsid w:val="00F968E1"/>
    <w:rsid w:val="00F96D9E"/>
    <w:rsid w:val="00FA1491"/>
    <w:rsid w:val="00FA2D99"/>
    <w:rsid w:val="00FA32C2"/>
    <w:rsid w:val="00FB513B"/>
    <w:rsid w:val="00FB5F2D"/>
    <w:rsid w:val="00FB7F97"/>
    <w:rsid w:val="00FC1C07"/>
    <w:rsid w:val="00FC3D73"/>
    <w:rsid w:val="00FD1A7E"/>
    <w:rsid w:val="00FD33EE"/>
    <w:rsid w:val="00FD44A7"/>
    <w:rsid w:val="00FD6E5A"/>
    <w:rsid w:val="00FE2975"/>
    <w:rsid w:val="00FF215D"/>
    <w:rsid w:val="00FF3245"/>
    <w:rsid w:val="00FF54B6"/>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FEAECF"/>
  <w15:docId w15:val="{010F43D5-63D7-4E04-8293-C2915BB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iPriority w:val="99"/>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uiPriority w:val="99"/>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0819-5583-4B6F-A2C5-ECE34417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4048</Words>
  <Characters>23080</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27</cp:revision>
  <cp:lastPrinted>2016-01-20T15:57:00Z</cp:lastPrinted>
  <dcterms:created xsi:type="dcterms:W3CDTF">2016-01-22T12:35:00Z</dcterms:created>
  <dcterms:modified xsi:type="dcterms:W3CDTF">2016-02-16T14:36:00Z</dcterms:modified>
</cp:coreProperties>
</file>