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652FF3D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_1.2</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ŽSR</w:t>
      </w:r>
      <w:r w:rsidR="004D5C58">
        <w:rPr>
          <w:rFonts w:ascii="Arial Narrow" w:hAnsi="Arial Narrow" w:cstheme="minorHAnsi"/>
          <w:color w:val="auto"/>
          <w:sz w:val="28"/>
          <w:szCs w:val="28"/>
        </w:rPr>
        <w:t>-</w:t>
      </w:r>
      <w:r w:rsidR="00F605EE">
        <w:rPr>
          <w:rFonts w:ascii="Arial Narrow" w:hAnsi="Arial Narrow" w:cstheme="minorHAnsi"/>
          <w:color w:val="auto"/>
          <w:sz w:val="28"/>
          <w:szCs w:val="28"/>
        </w:rPr>
        <w:t>6</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7415C9D6"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ins w:id="0" w:author="21" w:date="2016-05-11T15:05:00Z">
        <w:r w:rsidR="00B110A4">
          <w:rPr>
            <w:rFonts w:ascii="Arial Narrow" w:hAnsi="Arial Narrow"/>
            <w:b/>
            <w:lang w:eastAsia="sk-SK"/>
          </w:rPr>
          <w:t xml:space="preserve"> v znení zmeny č. 3 (konsolidovaná verzia)</w:t>
        </w:r>
      </w:ins>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0EC95ADE"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2DD936B7" w14:textId="77777777" w:rsidR="00D33A6C" w:rsidRDefault="00D33A6C" w:rsidP="00F1589B">
            <w:pPr>
              <w:spacing w:before="120" w:after="120" w:line="240" w:lineRule="auto"/>
              <w:rPr>
                <w:rStyle w:val="FontStyle93"/>
                <w:rFonts w:ascii="Arial Narrow" w:hAnsi="Arial Narrow"/>
                <w:sz w:val="22"/>
                <w:szCs w:val="22"/>
                <w:lang w:eastAsia="de-DE"/>
              </w:rPr>
            </w:pPr>
            <w:r w:rsidRPr="00D45093">
              <w:rPr>
                <w:rStyle w:val="FontStyle93"/>
                <w:rFonts w:ascii="Arial Narrow" w:hAnsi="Arial Narrow"/>
                <w:sz w:val="22"/>
                <w:szCs w:val="22"/>
                <w:lang w:eastAsia="de-DE"/>
              </w:rPr>
              <w:t xml:space="preserve">7i): Podpora </w:t>
            </w:r>
            <w:proofErr w:type="spellStart"/>
            <w:r w:rsidRPr="00D45093">
              <w:rPr>
                <w:rStyle w:val="FontStyle93"/>
                <w:rFonts w:ascii="Arial Narrow" w:hAnsi="Arial Narrow"/>
                <w:sz w:val="22"/>
                <w:szCs w:val="22"/>
                <w:lang w:eastAsia="de-DE"/>
              </w:rPr>
              <w:t>multimodálneho</w:t>
            </w:r>
            <w:proofErr w:type="spellEnd"/>
            <w:r w:rsidRPr="00D45093">
              <w:rPr>
                <w:rStyle w:val="FontStyle93"/>
                <w:rFonts w:ascii="Arial Narrow" w:hAnsi="Arial Narrow"/>
                <w:sz w:val="22"/>
                <w:szCs w:val="22"/>
                <w:lang w:eastAsia="de-DE"/>
              </w:rPr>
              <w:t xml:space="preserve"> jednotného európskeho dopravného priestoru pomocou investícií do TEN-T</w:t>
            </w:r>
          </w:p>
          <w:p w14:paraId="5C0FF74B" w14:textId="0114D5A3" w:rsidR="00304501" w:rsidRPr="00D45093" w:rsidRDefault="00304501" w:rsidP="00F1589B">
            <w:pPr>
              <w:spacing w:before="120" w:after="120" w:line="240" w:lineRule="auto"/>
              <w:rPr>
                <w:rFonts w:ascii="Arial Narrow" w:hAnsi="Arial Narrow"/>
                <w:lang w:eastAsia="de-DE"/>
              </w:rPr>
            </w:pPr>
            <w:r w:rsidRPr="0094005A">
              <w:rPr>
                <w:bCs/>
              </w:rPr>
              <w:t>7</w:t>
            </w:r>
            <w:r>
              <w:rPr>
                <w:bCs/>
              </w:rPr>
              <w:t>ii</w:t>
            </w:r>
            <w:r w:rsidRPr="0094005A">
              <w:rPr>
                <w:bCs/>
              </w:rPr>
              <w:t xml:space="preserve">i): </w:t>
            </w:r>
            <w:r w:rsidRPr="0094005A">
              <w:rPr>
                <w:rFonts w:ascii="Arial Narrow" w:hAnsi="Arial Narrow"/>
                <w:bCs/>
              </w:rPr>
              <w:t xml:space="preserve">Vývoj a modernizácia komplexných, </w:t>
            </w:r>
            <w:proofErr w:type="spellStart"/>
            <w:r w:rsidRPr="0094005A">
              <w:rPr>
                <w:rFonts w:ascii="Arial Narrow" w:hAnsi="Arial Narrow"/>
                <w:bCs/>
              </w:rPr>
              <w:t>interoperabilných</w:t>
            </w:r>
            <w:proofErr w:type="spellEnd"/>
            <w:r w:rsidRPr="0094005A">
              <w:rPr>
                <w:rFonts w:ascii="Arial Narrow" w:hAnsi="Arial Narrow"/>
                <w:bCs/>
              </w:rPr>
              <w:t xml:space="preserve"> železničných systémov vysokej kvality a podpora opatrení na znižovanie 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41A7E73" w14:textId="77777777" w:rsidR="00B7401B" w:rsidRDefault="0004034C" w:rsidP="00F1589B">
            <w:pPr>
              <w:spacing w:before="120" w:after="120" w:line="240" w:lineRule="auto"/>
              <w:rPr>
                <w:rFonts w:ascii="Arial Narrow" w:hAnsi="Arial Narrow"/>
              </w:rPr>
            </w:pPr>
            <w:r w:rsidRPr="0004034C">
              <w:rPr>
                <w:rFonts w:ascii="Arial Narrow" w:hAnsi="Arial Narrow"/>
              </w:rPr>
              <w:t>1.1  Odstránenie kľúčových úzkych miest na železničnej infraštruktúre prostredníctvom modernizácie a rozvoja hlavných železničných tratí a uzlov dopravne významných z hľadiska medzinárodnej a vnútroštátnej dopravy</w:t>
            </w:r>
          </w:p>
          <w:p w14:paraId="6BF2301F" w14:textId="38A54DB6" w:rsidR="00D33A6C" w:rsidRPr="00D45093" w:rsidRDefault="00B7401B" w:rsidP="00F1589B">
            <w:pPr>
              <w:spacing w:before="120" w:after="120" w:line="240" w:lineRule="auto"/>
              <w:rPr>
                <w:rFonts w:ascii="Arial Narrow" w:hAnsi="Arial Narrow"/>
              </w:rPr>
            </w:pPr>
            <w:r w:rsidRPr="00B7401B">
              <w:rPr>
                <w:rFonts w:ascii="Arial Narrow" w:hAnsi="Arial Narrow"/>
              </w:rPr>
              <w:t>1.2 Zlepšenie technických podmienok pre prevádzku medzinárodnej železničnej dopravy prostredníctvom implementácie vybraných prvkov TSI na najdôležitejších tratiach pre medzinárodnú dopravu (TEN-T CORE)</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38A30121" w:rsidR="007E5C50" w:rsidRPr="00B90A72" w:rsidRDefault="0004034C" w:rsidP="00F1589B">
            <w:pPr>
              <w:spacing w:before="120" w:after="120" w:line="240" w:lineRule="auto"/>
              <w:rPr>
                <w:rFonts w:ascii="Arial Narrow" w:hAnsi="Arial Narrow" w:cstheme="minorHAnsi"/>
              </w:rPr>
            </w:pPr>
            <w:r w:rsidRPr="00D748D1">
              <w:rPr>
                <w:rFonts w:ascii="Arial Narrow" w:hAnsi="Arial Narrow" w:cstheme="minorHAnsi"/>
              </w:rPr>
              <w:t>Železnice Slovenskej republiky, Bratislava</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3A37D0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E0C06F5"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142C76">
              <w:rPr>
                <w:rStyle w:val="Hypertextovprepojenie"/>
                <w:rFonts w:ascii="Arial Narrow" w:hAnsi="Arial Narrow" w:cs="Calibri"/>
                <w:lang w:eastAsia="cs-CZ"/>
              </w:rPr>
              <w:t xml:space="preserve"> </w:t>
            </w:r>
            <w:r w:rsidR="00142C76" w:rsidRPr="00B36F81">
              <w:rPr>
                <w:rFonts w:cstheme="minorHAnsi"/>
              </w:rPr>
              <w:t>(</w:t>
            </w:r>
            <w:r w:rsidR="00142C76"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lastRenderedPageBreak/>
              <w:t>Dátum vyhlásenia</w:t>
            </w:r>
            <w:r w:rsidRPr="005768FA">
              <w:rPr>
                <w:rFonts w:ascii="Arial Narrow" w:hAnsi="Arial Narrow" w:cstheme="minorHAnsi"/>
                <w:b/>
              </w:rPr>
              <w:t xml:space="preserve"> </w:t>
            </w:r>
          </w:p>
        </w:tc>
        <w:tc>
          <w:tcPr>
            <w:tcW w:w="6912" w:type="dxa"/>
            <w:vAlign w:val="center"/>
          </w:tcPr>
          <w:p w14:paraId="32FA7535" w14:textId="3EC01B84" w:rsidR="00F605EE" w:rsidRPr="00D748D1" w:rsidRDefault="00D748D1" w:rsidP="00F1589B">
            <w:pPr>
              <w:spacing w:before="120" w:after="120" w:line="240" w:lineRule="auto"/>
              <w:rPr>
                <w:rFonts w:ascii="Arial Narrow" w:hAnsi="Arial Narrow" w:cstheme="minorHAnsi"/>
              </w:rPr>
            </w:pPr>
            <w:r w:rsidRPr="00D748D1">
              <w:rPr>
                <w:rFonts w:ascii="Arial Narrow" w:hAnsi="Arial Narrow" w:cstheme="minorHAnsi"/>
              </w:rPr>
              <w:t>04.02.2016</w:t>
            </w:r>
          </w:p>
          <w:p w14:paraId="349DC43D" w14:textId="77777777" w:rsidR="00F605EE" w:rsidRPr="00F605EE" w:rsidRDefault="00F605EE" w:rsidP="00D748D1">
            <w:pPr>
              <w:rPr>
                <w:rFonts w:ascii="Arial Narrow" w:hAnsi="Arial Narrow" w:cstheme="minorHAnsi"/>
              </w:rPr>
            </w:pPr>
          </w:p>
          <w:p w14:paraId="1FB2C9CA" w14:textId="28F4062D" w:rsidR="00B574AD" w:rsidRPr="00F605EE" w:rsidRDefault="00B574AD" w:rsidP="00D748D1">
            <w:pPr>
              <w:rPr>
                <w:rFonts w:ascii="Arial Narrow" w:hAnsi="Arial Narrow" w:cstheme="minorHAnsi"/>
              </w:rPr>
            </w:pP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9302FE"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76332">
              <w:rPr>
                <w:rFonts w:ascii="Arial Narrow" w:hAnsi="Arial Narrow" w:cstheme="minorHAnsi"/>
                <w:sz w:val="22"/>
                <w:szCs w:val="22"/>
              </w:rPr>
              <w:t xml:space="preserve">základe </w:t>
            </w:r>
            <w:r w:rsidR="00B7401B" w:rsidRPr="00D748D1">
              <w:rPr>
                <w:rFonts w:ascii="Arial Narrow" w:hAnsi="Arial Narrow" w:cstheme="minorHAnsi"/>
                <w:sz w:val="22"/>
                <w:szCs w:val="22"/>
              </w:rPr>
              <w:t xml:space="preserve">právoplatnosti </w:t>
            </w:r>
            <w:r w:rsidR="005C0C31" w:rsidRPr="00D748D1">
              <w:rPr>
                <w:rFonts w:ascii="Arial Narrow" w:hAnsi="Arial Narrow" w:cstheme="minorHAnsi"/>
                <w:sz w:val="22"/>
                <w:szCs w:val="22"/>
              </w:rPr>
              <w:t xml:space="preserve">posledného </w:t>
            </w:r>
            <w:r w:rsidR="00B7401B" w:rsidRPr="00D748D1">
              <w:rPr>
                <w:rFonts w:ascii="Arial Narrow" w:hAnsi="Arial Narrow" w:cstheme="minorHAnsi"/>
                <w:sz w:val="22"/>
                <w:szCs w:val="22"/>
              </w:rPr>
              <w:t>rozhodnut</w:t>
            </w:r>
            <w:r w:rsidR="005C0C31" w:rsidRPr="00D748D1">
              <w:rPr>
                <w:rFonts w:ascii="Arial Narrow" w:hAnsi="Arial Narrow" w:cstheme="minorHAnsi"/>
                <w:sz w:val="22"/>
                <w:szCs w:val="22"/>
              </w:rPr>
              <w:t>ia</w:t>
            </w:r>
            <w:r w:rsidR="00B7401B" w:rsidRPr="00D748D1">
              <w:rPr>
                <w:rFonts w:ascii="Arial Narrow" w:hAnsi="Arial Narrow" w:cstheme="minorHAnsi"/>
                <w:sz w:val="22"/>
                <w:szCs w:val="22"/>
              </w:rPr>
              <w:t xml:space="preserve"> vydan</w:t>
            </w:r>
            <w:r w:rsidR="005C0C31" w:rsidRPr="00D748D1">
              <w:rPr>
                <w:rFonts w:ascii="Arial Narrow" w:hAnsi="Arial Narrow" w:cstheme="minorHAnsi"/>
                <w:sz w:val="22"/>
                <w:szCs w:val="22"/>
              </w:rPr>
              <w:t>ého</w:t>
            </w:r>
            <w:r w:rsidR="00B7401B" w:rsidRPr="00D748D1">
              <w:rPr>
                <w:rFonts w:ascii="Arial Narrow" w:hAnsi="Arial Narrow" w:cstheme="minorHAnsi"/>
                <w:sz w:val="22"/>
                <w:szCs w:val="22"/>
              </w:rPr>
              <w:t xml:space="preserve"> v konaní o  žiadostiach o nenávratný finančný príspevok, </w:t>
            </w:r>
            <w:r w:rsidRPr="00B76332">
              <w:rPr>
                <w:rFonts w:ascii="Arial Narrow" w:hAnsi="Arial Narrow" w:cstheme="minorHAnsi"/>
                <w:sz w:val="22"/>
                <w:szCs w:val="22"/>
              </w:rPr>
              <w:t>a</w:t>
            </w:r>
            <w:r w:rsidR="00CD30CE" w:rsidRPr="00B76332">
              <w:rPr>
                <w:rFonts w:ascii="Arial Narrow" w:hAnsi="Arial Narrow" w:cstheme="minorHAnsi"/>
                <w:sz w:val="22"/>
                <w:szCs w:val="22"/>
              </w:rPr>
              <w:t>leb</w:t>
            </w:r>
            <w:r w:rsidR="00CD30CE" w:rsidRPr="00B90A72">
              <w:rPr>
                <w:rFonts w:ascii="Arial Narrow" w:hAnsi="Arial Narrow" w:cstheme="minorHAnsi"/>
                <w:sz w:val="22"/>
                <w:szCs w:val="22"/>
              </w:rPr>
              <w:t xml:space="preserve">o </w:t>
            </w:r>
          </w:p>
          <w:p w14:paraId="0E9735D7" w14:textId="330C865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42C76"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13364C9"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E54464" w:rsidRPr="00D748D1">
              <w:rPr>
                <w:rFonts w:ascii="Arial Narrow" w:hAnsi="Arial Narrow" w:cstheme="minorHAnsi"/>
                <w:b/>
              </w:rPr>
              <w:t>120</w:t>
            </w:r>
            <w:r w:rsidR="0099597F" w:rsidRPr="00D748D1">
              <w:rPr>
                <w:rFonts w:ascii="Arial Narrow" w:hAnsi="Arial Narrow" w:cstheme="minorHAnsi"/>
                <w:b/>
              </w:rPr>
              <w:t> </w:t>
            </w:r>
            <w:r w:rsidR="00E54464" w:rsidRPr="00D748D1">
              <w:rPr>
                <w:rFonts w:ascii="Arial Narrow" w:hAnsi="Arial Narrow" w:cstheme="minorHAnsi"/>
                <w:b/>
              </w:rPr>
              <w:t>000</w:t>
            </w:r>
            <w:r w:rsidR="0099597F" w:rsidRPr="00D748D1">
              <w:rPr>
                <w:rFonts w:ascii="Arial Narrow" w:hAnsi="Arial Narrow" w:cstheme="minorHAnsi"/>
                <w:b/>
              </w:rPr>
              <w:t> </w:t>
            </w:r>
            <w:r w:rsidR="00E54464" w:rsidRPr="00D748D1">
              <w:rPr>
                <w:rFonts w:ascii="Arial Narrow" w:hAnsi="Arial Narrow" w:cstheme="minorHAnsi"/>
                <w:b/>
              </w:rPr>
              <w:t>000</w:t>
            </w:r>
            <w:r w:rsidR="0099597F" w:rsidRPr="00D748D1">
              <w:rPr>
                <w:rFonts w:ascii="Arial Narrow" w:hAnsi="Arial Narrow" w:cstheme="minorHAnsi"/>
                <w:b/>
              </w:rPr>
              <w:t>,00</w:t>
            </w:r>
            <w:r w:rsidR="00AB4D3C" w:rsidRPr="00D748D1">
              <w:rPr>
                <w:rFonts w:ascii="Arial Narrow" w:hAnsi="Arial Narrow" w:cstheme="minorHAnsi"/>
                <w:b/>
              </w:rPr>
              <w:t xml:space="preserve"> </w:t>
            </w:r>
            <w:r w:rsidR="00BC0F00" w:rsidRPr="00D748D1">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2196A482"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B23A65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42C76"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3407BAE" w14:textId="77777777" w:rsidR="00C953B7" w:rsidRDefault="00C953B7" w:rsidP="00C953B7">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Železnice Slovenskej republiky (ŽSR)</w:t>
                  </w:r>
                </w:p>
                <w:p w14:paraId="13059C36" w14:textId="319C9DA5" w:rsidR="00420DF5" w:rsidRPr="00F1589B" w:rsidRDefault="00C953B7"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iná právnická osoba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4183A1D7"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3F18F7A0"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V súlade s § 26 ods. 5 zákona o príspevku z EŠIF konanie o národnom projekte začína doručením </w:t>
            </w:r>
            <w:proofErr w:type="spellStart"/>
            <w:r w:rsidR="00156B90" w:rsidRPr="00D748D1">
              <w:rPr>
                <w:rFonts w:ascii="Arial Narrow" w:hAnsi="Arial Narrow"/>
                <w:color w:val="auto"/>
                <w:sz w:val="22"/>
                <w:szCs w:val="22"/>
              </w:rPr>
              <w:t>Ž</w:t>
            </w:r>
            <w:r w:rsidRPr="00D748D1">
              <w:rPr>
                <w:rFonts w:ascii="Arial Narrow" w:hAnsi="Arial Narrow"/>
                <w:color w:val="auto"/>
                <w:sz w:val="22"/>
                <w:szCs w:val="22"/>
              </w:rPr>
              <w:t>oNFP</w:t>
            </w:r>
            <w:proofErr w:type="spellEnd"/>
            <w:r w:rsidRPr="00D748D1">
              <w:rPr>
                <w:rFonts w:ascii="Arial Narrow" w:hAnsi="Arial Narrow"/>
                <w:color w:val="auto"/>
                <w:sz w:val="22"/>
                <w:szCs w:val="22"/>
              </w:rPr>
              <w:t xml:space="preserve"> na </w:t>
            </w:r>
            <w:r w:rsidRPr="00D748D1">
              <w:rPr>
                <w:rFonts w:ascii="Arial Narrow" w:hAnsi="Arial Narrow"/>
                <w:color w:val="auto"/>
                <w:sz w:val="22"/>
                <w:szCs w:val="22"/>
              </w:rPr>
              <w:lastRenderedPageBreak/>
              <w:t xml:space="preserve">adresu RO OPII. RO OPII informuje žiadateľa o výsledku konania o národnom projekte rozhodnutím o schválení </w:t>
            </w:r>
            <w:proofErr w:type="spellStart"/>
            <w:r w:rsidRPr="00D748D1">
              <w:rPr>
                <w:rFonts w:ascii="Arial Narrow" w:hAnsi="Arial Narrow"/>
                <w:color w:val="auto"/>
                <w:sz w:val="22"/>
                <w:szCs w:val="22"/>
              </w:rPr>
              <w:t>ŽoNFP</w:t>
            </w:r>
            <w:proofErr w:type="spellEnd"/>
            <w:r w:rsidRPr="00D748D1">
              <w:rPr>
                <w:rFonts w:ascii="Arial Narrow" w:hAnsi="Arial Narrow"/>
                <w:color w:val="auto"/>
                <w:sz w:val="22"/>
                <w:szCs w:val="22"/>
              </w:rPr>
              <w:t xml:space="preserve">, rozhodnutím o neschválení </w:t>
            </w:r>
            <w:proofErr w:type="spellStart"/>
            <w:r w:rsidRPr="00D748D1">
              <w:rPr>
                <w:rFonts w:ascii="Arial Narrow" w:hAnsi="Arial Narrow"/>
                <w:color w:val="auto"/>
                <w:sz w:val="22"/>
                <w:szCs w:val="22"/>
              </w:rPr>
              <w:t>ŽoNFP</w:t>
            </w:r>
            <w:proofErr w:type="spellEnd"/>
            <w:r w:rsidRPr="00D748D1">
              <w:rPr>
                <w:rFonts w:ascii="Arial Narrow" w:hAnsi="Arial Narrow"/>
                <w:color w:val="auto"/>
                <w:sz w:val="22"/>
                <w:szCs w:val="22"/>
              </w:rPr>
              <w:t xml:space="preserve"> alebo rozhodnutím o zastavení konania o </w:t>
            </w:r>
            <w:proofErr w:type="spellStart"/>
            <w:r w:rsidRPr="00D748D1">
              <w:rPr>
                <w:rFonts w:ascii="Arial Narrow" w:hAnsi="Arial Narrow"/>
                <w:color w:val="auto"/>
                <w:sz w:val="22"/>
                <w:szCs w:val="22"/>
              </w:rPr>
              <w:t>ŽoNFP</w:t>
            </w:r>
            <w:proofErr w:type="spellEnd"/>
            <w:r w:rsidRPr="00D748D1">
              <w:rPr>
                <w:rFonts w:ascii="Arial Narrow" w:hAnsi="Arial Narrow"/>
                <w:color w:val="auto"/>
                <w:sz w:val="22"/>
                <w:szCs w:val="22"/>
              </w:rPr>
              <w:t xml:space="preserve"> </w:t>
            </w:r>
            <w:r w:rsidRPr="00D748D1">
              <w:rPr>
                <w:rFonts w:ascii="Arial Narrow" w:hAnsi="Arial Narrow"/>
                <w:bCs/>
                <w:color w:val="auto"/>
                <w:sz w:val="22"/>
                <w:szCs w:val="22"/>
              </w:rPr>
              <w:t>(ďalej spoločne aj „rozhodnutie“)</w:t>
            </w:r>
            <w:r w:rsidRPr="00D748D1">
              <w:rPr>
                <w:rFonts w:ascii="Arial Narrow" w:hAnsi="Arial Narrow"/>
                <w:color w:val="auto"/>
                <w:sz w:val="22"/>
                <w:szCs w:val="22"/>
              </w:rPr>
              <w:t>.</w:t>
            </w:r>
          </w:p>
          <w:p w14:paraId="4E58593F" w14:textId="1DC22858"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RO OPII je povinný vydať rozhodnutie </w:t>
            </w:r>
            <w:r w:rsidRPr="00D748D1">
              <w:rPr>
                <w:rFonts w:ascii="Arial Narrow" w:hAnsi="Arial Narrow"/>
                <w:b/>
                <w:bCs/>
                <w:color w:val="auto"/>
                <w:sz w:val="22"/>
                <w:szCs w:val="22"/>
              </w:rPr>
              <w:t xml:space="preserve">do 35 pracovných dní od predloženia </w:t>
            </w:r>
            <w:proofErr w:type="spellStart"/>
            <w:r w:rsidRPr="00D748D1">
              <w:rPr>
                <w:rFonts w:ascii="Arial Narrow" w:hAnsi="Arial Narrow"/>
                <w:b/>
                <w:bCs/>
                <w:color w:val="auto"/>
                <w:sz w:val="22"/>
                <w:szCs w:val="22"/>
              </w:rPr>
              <w:t>ŽoNFP</w:t>
            </w:r>
            <w:proofErr w:type="spellEnd"/>
            <w:r w:rsidRPr="00D748D1">
              <w:rPr>
                <w:rFonts w:ascii="Arial Narrow" w:hAnsi="Arial Narrow"/>
                <w:b/>
                <w:bCs/>
                <w:color w:val="auto"/>
                <w:sz w:val="22"/>
                <w:szCs w:val="22"/>
              </w:rPr>
              <w:t xml:space="preserve">. </w:t>
            </w:r>
            <w:r w:rsidR="00172777">
              <w:rPr>
                <w:rFonts w:ascii="Arial Narrow" w:hAnsi="Arial Narrow"/>
                <w:bCs/>
                <w:color w:val="auto"/>
                <w:sz w:val="22"/>
                <w:szCs w:val="22"/>
              </w:rPr>
              <w:t xml:space="preserve">Za dátum predloženia </w:t>
            </w:r>
            <w:proofErr w:type="spellStart"/>
            <w:r w:rsidR="00172777">
              <w:rPr>
                <w:rFonts w:ascii="Arial Narrow" w:hAnsi="Arial Narrow"/>
                <w:bCs/>
                <w:color w:val="auto"/>
                <w:sz w:val="22"/>
                <w:szCs w:val="22"/>
              </w:rPr>
              <w:t>ŽoNFP</w:t>
            </w:r>
            <w:proofErr w:type="spellEnd"/>
            <w:r w:rsidR="00172777">
              <w:rPr>
                <w:rFonts w:ascii="Arial Narrow" w:hAnsi="Arial Narrow"/>
                <w:bCs/>
                <w:color w:val="auto"/>
                <w:sz w:val="22"/>
                <w:szCs w:val="22"/>
              </w:rPr>
              <w:t xml:space="preserve"> sa považuje dátum</w:t>
            </w:r>
            <w:r w:rsidR="00172777" w:rsidRPr="00BA1245">
              <w:rPr>
                <w:rFonts w:ascii="Arial Narrow" w:hAnsi="Arial Narrow"/>
                <w:bCs/>
                <w:color w:val="auto"/>
                <w:sz w:val="22"/>
                <w:szCs w:val="22"/>
              </w:rPr>
              <w:t xml:space="preserve"> doručen</w:t>
            </w:r>
            <w:r w:rsidR="00172777">
              <w:rPr>
                <w:rFonts w:ascii="Arial Narrow" w:hAnsi="Arial Narrow"/>
                <w:bCs/>
                <w:color w:val="auto"/>
                <w:sz w:val="22"/>
                <w:szCs w:val="22"/>
              </w:rPr>
              <w:t xml:space="preserve">ia </w:t>
            </w:r>
            <w:proofErr w:type="spellStart"/>
            <w:r w:rsidR="00172777">
              <w:rPr>
                <w:rFonts w:ascii="Arial Narrow" w:hAnsi="Arial Narrow"/>
                <w:bCs/>
                <w:color w:val="auto"/>
                <w:sz w:val="22"/>
                <w:szCs w:val="22"/>
              </w:rPr>
              <w:t>ŽoNFP</w:t>
            </w:r>
            <w:proofErr w:type="spellEnd"/>
            <w:r w:rsidR="00172777" w:rsidRPr="00BA1245">
              <w:rPr>
                <w:rFonts w:ascii="Arial Narrow" w:hAnsi="Arial Narrow"/>
                <w:bCs/>
                <w:color w:val="auto"/>
                <w:sz w:val="22"/>
                <w:szCs w:val="22"/>
              </w:rPr>
              <w:t xml:space="preserve"> v písomnej podobe</w:t>
            </w:r>
            <w:r w:rsidR="00172777">
              <w:rPr>
                <w:rFonts w:ascii="Arial Narrow" w:hAnsi="Arial Narrow"/>
                <w:bCs/>
                <w:color w:val="auto"/>
                <w:sz w:val="22"/>
                <w:szCs w:val="22"/>
              </w:rPr>
              <w:t>.</w:t>
            </w:r>
            <w:r w:rsidR="00172777" w:rsidRPr="00D45093">
              <w:rPr>
                <w:rFonts w:ascii="Arial Narrow" w:hAnsi="Arial Narrow"/>
                <w:color w:val="auto"/>
                <w:sz w:val="22"/>
                <w:szCs w:val="22"/>
              </w:rPr>
              <w:t xml:space="preserve"> </w:t>
            </w:r>
            <w:r w:rsidRPr="00D748D1">
              <w:rPr>
                <w:rFonts w:ascii="Arial Narrow" w:hAnsi="Arial Narrow"/>
                <w:color w:val="auto"/>
                <w:sz w:val="22"/>
                <w:szCs w:val="22"/>
              </w:rPr>
              <w:t xml:space="preserve">Do lehoty sa nezapočítava doba potrebná na predloženie chýbajúcich náležitostí zo strany žiadateľa. </w:t>
            </w:r>
          </w:p>
          <w:p w14:paraId="0D6CEA99" w14:textId="583C71D5" w:rsidR="002F284F" w:rsidRPr="00B76332" w:rsidRDefault="00B7401B" w:rsidP="002F284F">
            <w:pPr>
              <w:pStyle w:val="Default"/>
              <w:spacing w:before="120"/>
              <w:jc w:val="both"/>
              <w:rPr>
                <w:rFonts w:ascii="Arial Narrow" w:hAnsi="Arial Narrow"/>
                <w:color w:val="auto"/>
                <w:sz w:val="22"/>
                <w:szCs w:val="22"/>
              </w:rPr>
            </w:pPr>
            <w:r w:rsidRPr="00D748D1">
              <w:rPr>
                <w:rFonts w:ascii="Arial Narrow" w:hAnsi="Arial Narrow"/>
                <w:color w:val="auto"/>
              </w:rPr>
              <w:t>V prípade, ak z objektívnych dôvodov nebude môcť byť ukončené konanie o </w:t>
            </w:r>
            <w:proofErr w:type="spellStart"/>
            <w:r w:rsidRPr="00D748D1">
              <w:rPr>
                <w:rFonts w:ascii="Arial Narrow" w:hAnsi="Arial Narrow"/>
                <w:color w:val="auto"/>
              </w:rPr>
              <w:t>ŽoNFP</w:t>
            </w:r>
            <w:proofErr w:type="spellEnd"/>
            <w:r w:rsidRPr="00D748D1">
              <w:rPr>
                <w:rFonts w:ascii="Arial Narrow" w:hAnsi="Arial Narrow"/>
                <w:color w:val="auto"/>
              </w:rPr>
              <w:t xml:space="preserve"> vo vyššie uvedenom termíne, je RO OPII, za predpokladu udelenia výnimky z maximálnej dĺžky schvaľovacieho procesu, oprávnený predĺžiť lehotu na vydanie rozhodnutia.</w:t>
            </w:r>
            <w:r w:rsidR="002F284F" w:rsidRPr="00B76332">
              <w:rPr>
                <w:rFonts w:ascii="Arial Narrow" w:hAnsi="Arial Narrow"/>
                <w:color w:val="auto"/>
                <w:sz w:val="22"/>
                <w:szCs w:val="22"/>
              </w:rPr>
              <w:t xml:space="preserve"> </w:t>
            </w:r>
          </w:p>
          <w:p w14:paraId="24052950" w14:textId="172596A0"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156B90">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13C46CE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6F578D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56B90">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FC5D510"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40E39D3"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621215A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lastRenderedPageBreak/>
              <w:t xml:space="preserve">Informácie týkajúce sa vyzvania je možné získať aj na webovom sídle </w:t>
            </w:r>
            <w:r w:rsidR="00142C76"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42C76" w:rsidRPr="00D748D1">
              <w:rPr>
                <w:rFonts w:ascii="Arial Narrow" w:hAnsi="Arial Narrow" w:cstheme="minorHAnsi"/>
                <w:b/>
              </w:rPr>
              <w:t>RO OPII</w:t>
            </w:r>
            <w:r w:rsidR="009202F9" w:rsidRPr="00D45093">
              <w:rPr>
                <w:rFonts w:ascii="Arial Narrow" w:hAnsi="Arial Narrow" w:cs="Arial"/>
                <w:b/>
                <w:bCs/>
                <w:lang w:eastAsia="sk-SK"/>
              </w:rPr>
              <w:t>.</w:t>
            </w:r>
          </w:p>
          <w:p w14:paraId="5F0D9BE4" w14:textId="6AD522A5" w:rsidR="00925EA9" w:rsidRPr="00D748D1"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142C76" w:rsidRPr="00D748D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 xml:space="preserve">a poskytnuté písomnou formou. Informácie </w:t>
            </w:r>
            <w:r w:rsidRPr="00D748D1">
              <w:rPr>
                <w:rFonts w:ascii="Arial Narrow" w:hAnsi="Arial Narrow"/>
                <w:color w:val="auto"/>
                <w:sz w:val="22"/>
                <w:szCs w:val="22"/>
              </w:rPr>
              <w:t>poskytnuté telefonicky alebo ústne nie je možné považovať za záväzné a odvolávať sa na ne.</w:t>
            </w:r>
          </w:p>
          <w:p w14:paraId="487A9296" w14:textId="0EC572CE" w:rsidR="009228F1" w:rsidRPr="009202F9" w:rsidRDefault="005D667C" w:rsidP="00B90A72">
            <w:pPr>
              <w:pStyle w:val="Default"/>
              <w:spacing w:before="120"/>
              <w:jc w:val="both"/>
              <w:rPr>
                <w:rFonts w:ascii="Arial Narrow" w:hAnsi="Arial Narrow"/>
                <w:sz w:val="22"/>
                <w:szCs w:val="22"/>
                <w:highlight w:val="yellow"/>
              </w:rPr>
            </w:pPr>
            <w:r w:rsidRPr="00D748D1">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7D20A6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156B90">
              <w:rPr>
                <w:rFonts w:ascii="Arial Narrow" w:hAnsi="Arial Narrow" w:cs="Arial"/>
                <w:color w:val="000000"/>
                <w:lang w:eastAsia="sk-SK"/>
              </w:rPr>
              <w:t>ŽoNFP</w:t>
            </w:r>
            <w:proofErr w:type="spellEnd"/>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C607B2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56B90">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0AA67F2D"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D748D1">
              <w:t xml:space="preserve"> </w:t>
            </w:r>
            <w:r w:rsidR="00D748D1" w:rsidRPr="00D748D1">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6C608F48" w:rsidR="00907E29" w:rsidRPr="00D45093" w:rsidRDefault="00C953B7" w:rsidP="00D45093">
            <w:pPr>
              <w:spacing w:before="120" w:after="0" w:line="240" w:lineRule="auto"/>
              <w:jc w:val="both"/>
              <w:rPr>
                <w:rFonts w:ascii="Arial Narrow" w:hAnsi="Arial Narrow"/>
                <w:b/>
              </w:rPr>
            </w:pPr>
            <w:r w:rsidRPr="00D748D1">
              <w:rPr>
                <w:rFonts w:ascii="Arial Narrow" w:hAnsi="Arial Narrow"/>
                <w:b/>
              </w:rPr>
              <w:t>Železnice Slovenskej republiky,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w:t>
            </w:r>
            <w:r w:rsidRPr="00D45093">
              <w:rPr>
                <w:rFonts w:ascii="Arial Narrow" w:hAnsi="Arial Narrow"/>
                <w:color w:val="auto"/>
                <w:sz w:val="22"/>
                <w:szCs w:val="22"/>
              </w:rPr>
              <w:lastRenderedPageBreak/>
              <w:t xml:space="preserve">a dozorných orgánov žiadateľa, ale je relevantná vo vzťahu k subjektu žiadateľa. </w:t>
            </w:r>
          </w:p>
        </w:tc>
      </w:tr>
      <w:tr w:rsidR="00AA4171" w:rsidRPr="00F82DB4" w14:paraId="0FE0EB76" w14:textId="77777777" w:rsidTr="00AA4171">
        <w:trPr>
          <w:trHeight w:val="331"/>
        </w:trPr>
        <w:tc>
          <w:tcPr>
            <w:tcW w:w="674" w:type="dxa"/>
            <w:shd w:val="clear" w:color="auto" w:fill="D9D9D9" w:themeFill="background1" w:themeFillShade="D9"/>
          </w:tcPr>
          <w:p w14:paraId="09D67CAE" w14:textId="5EBAB21B" w:rsidR="00AA4171" w:rsidRPr="00F82DB4" w:rsidRDefault="00AA4171"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AA4171" w:rsidRPr="00D45093" w:rsidRDefault="00AA4171"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AA4171" w:rsidRPr="00D45093" w:rsidRDefault="00AA4171"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AA4171" w:rsidRPr="00D45093" w:rsidRDefault="00AA4171"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AA4171" w:rsidRPr="00F82DB4" w:rsidRDefault="00AA4171"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748D1">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09866D8E"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6992FCA7"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6B3C3A" w:rsidRPr="006B3C3A">
              <w:rPr>
                <w:rFonts w:ascii="Arial Narrow" w:hAnsi="Arial Narrow"/>
                <w:b/>
                <w:bCs/>
              </w:rPr>
              <w:t>1.1  Odstránenie kľúčových úzkych miest na železničnej infraštruktúre prostredníctvom modernizácie a rozvoja hlavných železničných tratí a uzlov dopravne významných z hľadiska medzinárodnej a vnútroštátnej dopravy</w:t>
            </w:r>
            <w:r w:rsidR="006B3C3A" w:rsidRPr="006B3C3A" w:rsidDel="006B3C3A">
              <w:rPr>
                <w:rFonts w:ascii="Arial Narrow" w:hAnsi="Arial Narrow"/>
                <w:b/>
                <w:bCs/>
              </w:rPr>
              <w:t xml:space="preserve"> </w:t>
            </w:r>
            <w:r w:rsidR="00B7401B">
              <w:rPr>
                <w:rFonts w:ascii="Arial Narrow" w:hAnsi="Arial Narrow"/>
                <w:b/>
                <w:bCs/>
              </w:rPr>
              <w:t xml:space="preserve">a </w:t>
            </w:r>
            <w:r w:rsidR="00B7401B" w:rsidRPr="00D748D1">
              <w:rPr>
                <w:rFonts w:ascii="Arial Narrow" w:hAnsi="Arial Narrow"/>
                <w:b/>
                <w:bCs/>
              </w:rPr>
              <w:t>1.2 Zlepšenie technických podmienok pre prevádzku medzinárodnej železničnej dopravy prostredníctvom implementácie vybraných prvkov TSI na najdôležitejších tratiach pre medzinárodnú dopravu (TEN-T CORE)</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1" w:author="21" w:date="2016-05-12T14:52:00Z">
              <w:r w:rsidR="00D37D33" w:rsidDel="00E323C1">
                <w:rPr>
                  <w:rFonts w:ascii="Arial Narrow" w:hAnsi="Arial Narrow"/>
                  <w:b/>
                  <w:bCs/>
                </w:rPr>
                <w:delText>5 Oprávnené typy aktivít OP</w:delText>
              </w:r>
              <w:bookmarkStart w:id="2" w:name="_GoBack"/>
              <w:bookmarkEnd w:id="2"/>
              <w:r w:rsidR="00D37D33" w:rsidDel="00E323C1">
                <w:rPr>
                  <w:rFonts w:ascii="Arial Narrow" w:hAnsi="Arial Narrow"/>
                  <w:b/>
                  <w:bCs/>
                </w:rPr>
                <w:delText>II</w:delText>
              </w:r>
            </w:del>
            <w:ins w:id="3" w:author="21" w:date="2016-05-12T14:52:00Z">
              <w:r w:rsidR="00E323C1">
                <w:rPr>
                  <w:rFonts w:ascii="Arial Narrow" w:hAnsi="Arial Narrow"/>
                  <w:b/>
                  <w:bCs/>
                </w:rPr>
                <w:t>2 Merateľné ukazovatele</w:t>
              </w:r>
            </w:ins>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434B2B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748D1">
              <w:rPr>
                <w:rFonts w:ascii="Arial Narrow" w:hAnsi="Arial Narrow"/>
                <w:b/>
                <w:i/>
              </w:rPr>
              <w:t>Príručke k oprávnenosti výdavkov OPII</w:t>
            </w:r>
            <w:r>
              <w:rPr>
                <w:rFonts w:ascii="Arial Narrow" w:hAnsi="Arial Narrow"/>
              </w:rPr>
              <w:t xml:space="preserve">, 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02ED03C4"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oprávnených</w:t>
            </w:r>
            <w:ins w:id="4" w:author="21" w:date="2016-05-11T15:05:00Z">
              <w:r w:rsidR="00B110A4">
                <w:rPr>
                  <w:rFonts w:ascii="Arial Narrow" w:hAnsi="Arial Narrow"/>
                  <w:b/>
                  <w:bCs/>
                  <w:sz w:val="22"/>
                  <w:szCs w:val="22"/>
                </w:rPr>
                <w:t xml:space="preserve"> hlavných</w:t>
              </w:r>
            </w:ins>
            <w:r>
              <w:rPr>
                <w:rFonts w:ascii="Arial Narrow" w:hAnsi="Arial Narrow"/>
                <w:b/>
                <w:bCs/>
                <w:sz w:val="22"/>
                <w:szCs w:val="22"/>
              </w:rPr>
              <w:t xml:space="preserve"> </w:t>
            </w:r>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59B634C4"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ins w:id="5" w:author="21" w:date="2016-05-11T15:06:00Z">
              <w:r w:rsidR="00B110A4">
                <w:rPr>
                  <w:rFonts w:ascii="Arial Narrow" w:hAnsi="Arial Narrow"/>
                  <w:sz w:val="22"/>
                  <w:szCs w:val="22"/>
                </w:rPr>
                <w:t xml:space="preserve">hlavných </w:t>
              </w:r>
            </w:ins>
            <w:r w:rsidRPr="00F1589B">
              <w:rPr>
                <w:rFonts w:ascii="Arial Narrow" w:hAnsi="Arial Narrow"/>
                <w:sz w:val="22"/>
                <w:szCs w:val="22"/>
              </w:rPr>
              <w:t xml:space="preserve">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E9CF922"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A4171" w:rsidRPr="00954355" w14:paraId="285001AD" w14:textId="77777777" w:rsidTr="00AA4171">
        <w:trPr>
          <w:gridAfter w:val="1"/>
          <w:wAfter w:w="34" w:type="dxa"/>
          <w:trHeight w:val="1133"/>
        </w:trPr>
        <w:tc>
          <w:tcPr>
            <w:tcW w:w="674" w:type="dxa"/>
            <w:shd w:val="clear" w:color="auto" w:fill="D9D9D9" w:themeFill="background1" w:themeFillShade="D9"/>
          </w:tcPr>
          <w:p w14:paraId="77CCCD51" w14:textId="553E9313"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564F53C" w14:textId="5E344FAD" w:rsidR="00AA4171" w:rsidRPr="00D45093" w:rsidRDefault="00AA4171" w:rsidP="00B110A4">
            <w:pPr>
              <w:pStyle w:val="Default"/>
              <w:spacing w:before="120"/>
              <w:rPr>
                <w:rFonts w:ascii="Arial Narrow" w:hAnsi="Arial Narrow"/>
                <w:color w:val="auto"/>
                <w:sz w:val="22"/>
                <w:szCs w:val="22"/>
              </w:rPr>
            </w:pPr>
            <w:r w:rsidRPr="00D45093">
              <w:rPr>
                <w:rFonts w:ascii="Arial Narrow" w:hAnsi="Arial Narrow"/>
                <w:b/>
                <w:bCs/>
                <w:color w:val="auto"/>
                <w:sz w:val="22"/>
                <w:szCs w:val="22"/>
              </w:rPr>
              <w:t>Podmienka oprávnenosti výdavkov pre projekty generujúce príjem</w:t>
            </w:r>
            <w:ins w:id="6" w:author="21" w:date="2016-05-11T15:06:00Z">
              <w:r w:rsidR="00B110A4">
                <w:rPr>
                  <w:rFonts w:ascii="Arial Narrow" w:hAnsi="Arial Narrow"/>
                  <w:b/>
                  <w:bCs/>
                  <w:color w:val="auto"/>
                  <w:sz w:val="22"/>
                  <w:szCs w:val="22"/>
                </w:rPr>
                <w:t xml:space="preserve"> </w:t>
              </w:r>
              <w:r w:rsidR="00B110A4" w:rsidRPr="00F476FE">
                <w:rPr>
                  <w:rFonts w:ascii="Arial Narrow" w:hAnsi="Arial Narrow"/>
                  <w:b/>
                  <w:bCs/>
                  <w:color w:val="auto"/>
                  <w:sz w:val="22"/>
                  <w:szCs w:val="22"/>
                </w:rPr>
                <w:t>/negenerujúce príjem v prípade štrukturálne významných investícií</w:t>
              </w:r>
            </w:ins>
          </w:p>
        </w:tc>
        <w:tc>
          <w:tcPr>
            <w:tcW w:w="6103" w:type="dxa"/>
            <w:gridSpan w:val="2"/>
            <w:shd w:val="clear" w:color="auto" w:fill="auto"/>
          </w:tcPr>
          <w:p w14:paraId="6D20EEBD" w14:textId="77777777" w:rsidR="00AA4171" w:rsidRPr="00D45093" w:rsidRDefault="00AA417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A4171" w:rsidRPr="00D45093" w:rsidRDefault="00AA417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4418ABCF" w:rsidR="00125D1B" w:rsidRPr="008F26C8" w:rsidRDefault="00125D1B" w:rsidP="00AA4171">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w:t>
            </w:r>
            <w:r w:rsidRPr="00B76332">
              <w:rPr>
                <w:rFonts w:ascii="Arial Narrow" w:hAnsi="Arial Narrow"/>
              </w:rPr>
              <w:t xml:space="preserve">hodnotitelia posudzujú kvalitatívnu úroveň predloženej </w:t>
            </w:r>
            <w:proofErr w:type="spellStart"/>
            <w:r w:rsidRPr="00B76332">
              <w:rPr>
                <w:rFonts w:ascii="Arial Narrow" w:hAnsi="Arial Narrow"/>
              </w:rPr>
              <w:t>ŽoNFP</w:t>
            </w:r>
            <w:proofErr w:type="spellEnd"/>
            <w:r w:rsidRPr="00B76332">
              <w:rPr>
                <w:rFonts w:ascii="Arial Narrow" w:hAnsi="Arial Narrow"/>
              </w:rPr>
              <w:t xml:space="preserve">. </w:t>
            </w:r>
            <w:r w:rsidR="00A54F52" w:rsidRPr="00D748D1">
              <w:rPr>
                <w:rFonts w:ascii="Arial Narrow" w:hAnsi="Arial Narrow"/>
              </w:rPr>
              <w:t>Hodnotiace kritériá pre prioritné osi 1 – 6 OPII, ich kategorizácia do hodnotiacich oblastí, ako aj spôsob ich aplikácie sú uvedené</w:t>
            </w:r>
            <w:r w:rsidR="00CC6FC7">
              <w:rPr>
                <w:rFonts w:ascii="Arial Narrow" w:hAnsi="Arial Narrow"/>
              </w:rPr>
              <w:t xml:space="preserve"> v</w:t>
            </w:r>
            <w:r w:rsidR="00A54F52" w:rsidRPr="00D748D1">
              <w:rPr>
                <w:rFonts w:ascii="Arial Narrow" w:hAnsi="Arial Narrow"/>
              </w:rPr>
              <w:t xml:space="preserve"> dokumente Hodnotiace kritériá OPII prioritná os 1 - 6, ktorý je zverejnený na webovom sídle </w:t>
            </w:r>
            <w:r w:rsidR="00142C76" w:rsidRPr="00FE03D5">
              <w:rPr>
                <w:rFonts w:ascii="Arial Narrow" w:hAnsi="Arial Narrow" w:cstheme="minorHAnsi"/>
              </w:rPr>
              <w:t>RO OPII</w:t>
            </w:r>
            <w:r w:rsidR="00A54F52" w:rsidRPr="00D748D1">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w:t>
            </w:r>
            <w:r w:rsidRPr="00875778">
              <w:rPr>
                <w:rFonts w:ascii="Arial Narrow" w:hAnsi="Arial Narrow"/>
              </w:rPr>
              <w:lastRenderedPageBreak/>
              <w:t xml:space="preserve">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2B3E0AD"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proofErr w:type="spellStart"/>
            <w:r w:rsidR="00156B90">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A4171" w:rsidRPr="00954355" w14:paraId="0A4FD9A5" w14:textId="77777777" w:rsidTr="00AA4171">
        <w:trPr>
          <w:gridAfter w:val="1"/>
          <w:wAfter w:w="34" w:type="dxa"/>
          <w:trHeight w:val="1508"/>
        </w:trPr>
        <w:tc>
          <w:tcPr>
            <w:tcW w:w="674" w:type="dxa"/>
            <w:shd w:val="clear" w:color="auto" w:fill="D9D9D9" w:themeFill="background1" w:themeFillShade="D9"/>
          </w:tcPr>
          <w:p w14:paraId="44F41E0D" w14:textId="2508BB06"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A4171" w:rsidRPr="00D45093" w:rsidRDefault="00AA417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AA4171" w:rsidRPr="00D45093" w:rsidRDefault="00AA417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A4171" w:rsidRPr="00D45093" w:rsidRDefault="00AA417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A4171" w:rsidRPr="00D45093" w:rsidRDefault="00AA4171" w:rsidP="00DF6198">
            <w:pPr>
              <w:spacing w:before="120" w:after="0" w:line="240" w:lineRule="auto"/>
              <w:jc w:val="both"/>
              <w:rPr>
                <w:rFonts w:ascii="Arial Narrow" w:hAnsi="Arial Narrow"/>
              </w:rPr>
            </w:pPr>
            <w:r w:rsidRPr="00D45093">
              <w:rPr>
                <w:rFonts w:ascii="Arial Narrow" w:hAnsi="Arial Narrow"/>
              </w:rPr>
              <w:lastRenderedPageBreak/>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A4171" w:rsidRPr="00954355" w14:paraId="521466C1" w14:textId="77777777" w:rsidTr="00AA4171">
        <w:trPr>
          <w:gridAfter w:val="1"/>
          <w:wAfter w:w="34" w:type="dxa"/>
          <w:trHeight w:val="2070"/>
        </w:trPr>
        <w:tc>
          <w:tcPr>
            <w:tcW w:w="674" w:type="dxa"/>
            <w:shd w:val="clear" w:color="auto" w:fill="D9D9D9" w:themeFill="background1" w:themeFillShade="D9"/>
          </w:tcPr>
          <w:p w14:paraId="52C851BC" w14:textId="5AFBAC05"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A4171" w:rsidRPr="00D45093" w:rsidRDefault="00AA417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A4171" w:rsidRPr="00327AD2" w:rsidRDefault="00AA4171" w:rsidP="00F84564">
            <w:pPr>
              <w:pStyle w:val="Default"/>
              <w:spacing w:before="120"/>
              <w:rPr>
                <w:rFonts w:ascii="Arial Narrow" w:hAnsi="Arial Narrow"/>
                <w:b/>
                <w:bCs/>
                <w:color w:val="FF0000"/>
                <w:sz w:val="22"/>
                <w:szCs w:val="22"/>
              </w:rPr>
            </w:pPr>
          </w:p>
          <w:p w14:paraId="378C2F9E" w14:textId="157D8839" w:rsidR="00AA4171" w:rsidRPr="00327AD2" w:rsidRDefault="00AA417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A4171" w:rsidRPr="00D45093" w:rsidRDefault="00AA417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A4171" w:rsidRPr="00954355" w14:paraId="6DAC56D6" w14:textId="77777777" w:rsidTr="00AA4171">
        <w:trPr>
          <w:gridAfter w:val="1"/>
          <w:wAfter w:w="34" w:type="dxa"/>
          <w:trHeight w:val="818"/>
        </w:trPr>
        <w:tc>
          <w:tcPr>
            <w:tcW w:w="674" w:type="dxa"/>
            <w:shd w:val="clear" w:color="auto" w:fill="D9D9D9" w:themeFill="background1" w:themeFillShade="D9"/>
          </w:tcPr>
          <w:p w14:paraId="554A6669" w14:textId="040329AA"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A4171" w:rsidRPr="00DF6198" w:rsidRDefault="00AA417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A4171" w:rsidRPr="00DF6198" w:rsidRDefault="00AA417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AA4171" w:rsidRPr="00DF6198" w:rsidRDefault="00AA4171" w:rsidP="00904408">
            <w:pPr>
              <w:pStyle w:val="Default"/>
              <w:ind w:left="34"/>
              <w:jc w:val="both"/>
              <w:rPr>
                <w:rFonts w:ascii="Arial Narrow" w:hAnsi="Arial Narrow"/>
                <w:color w:val="auto"/>
                <w:sz w:val="22"/>
                <w:szCs w:val="22"/>
                <w:highlight w:val="yellow"/>
              </w:rPr>
            </w:pPr>
          </w:p>
        </w:tc>
      </w:tr>
      <w:tr w:rsidR="00E9777D" w:rsidRPr="00954355" w14:paraId="1A6FF921" w14:textId="77777777" w:rsidTr="00AA4171">
        <w:trPr>
          <w:gridAfter w:val="1"/>
          <w:wAfter w:w="34" w:type="dxa"/>
          <w:trHeight w:val="666"/>
        </w:trPr>
        <w:tc>
          <w:tcPr>
            <w:tcW w:w="674" w:type="dxa"/>
            <w:shd w:val="clear" w:color="auto" w:fill="D9D9D9" w:themeFill="background1" w:themeFillShade="D9"/>
          </w:tcPr>
          <w:p w14:paraId="2BDFB9DE" w14:textId="77777777" w:rsidR="00E9777D" w:rsidRPr="00AD5B71" w:rsidRDefault="00E9777D" w:rsidP="00E9777D">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EA536A" w14:textId="60F8D743" w:rsidR="00E9777D" w:rsidRPr="00DF6198" w:rsidRDefault="00E9777D" w:rsidP="00E9777D">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88ED435" w14:textId="45670459" w:rsidR="00E9777D" w:rsidRDefault="00E9777D" w:rsidP="00E9777D">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17A603CF" w:rsidR="00D45093" w:rsidRPr="00DF6198" w:rsidRDefault="00D45093" w:rsidP="00D748D1">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B6783">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 xml:space="preserve">Podmienky poskytnutia príspevku z hľadiska definovania merateľných </w:t>
            </w:r>
            <w:r>
              <w:rPr>
                <w:rFonts w:ascii="Arial Narrow" w:hAnsi="Arial Narrow"/>
                <w:b/>
                <w:bCs/>
                <w:sz w:val="22"/>
                <w:szCs w:val="22"/>
              </w:rPr>
              <w:lastRenderedPageBreak/>
              <w:t>ukazovateľov projektu</w:t>
            </w:r>
          </w:p>
        </w:tc>
        <w:tc>
          <w:tcPr>
            <w:tcW w:w="6103" w:type="dxa"/>
            <w:gridSpan w:val="2"/>
            <w:shd w:val="clear" w:color="auto" w:fill="auto"/>
          </w:tcPr>
          <w:p w14:paraId="18F7459F" w14:textId="5549D8A2" w:rsidR="00D45093" w:rsidRPr="00D45093" w:rsidRDefault="00D45093" w:rsidP="00330328">
            <w:pPr>
              <w:spacing w:before="120" w:after="0" w:line="240" w:lineRule="auto"/>
              <w:jc w:val="both"/>
              <w:rPr>
                <w:rFonts w:ascii="Arial Narrow" w:hAnsi="Arial Narrow"/>
              </w:rPr>
            </w:pPr>
            <w:r>
              <w:rPr>
                <w:rFonts w:ascii="Arial Narrow" w:hAnsi="Arial Narrow"/>
              </w:rPr>
              <w:lastRenderedPageBreak/>
              <w:t xml:space="preserve">Výstupy/výsledky projektu, ktoré majú byť dosiahnuté realizáciou aktivít projektu musia byť kvantifikované prostredníctvom merateľných ukazovateľov definovaných v Prílohe </w:t>
            </w:r>
            <w:r w:rsidR="00330328">
              <w:rPr>
                <w:rFonts w:ascii="Arial Narrow" w:hAnsi="Arial Narrow"/>
              </w:rPr>
              <w:t xml:space="preserve">2 </w:t>
            </w:r>
            <w:r>
              <w:rPr>
                <w:rFonts w:ascii="Arial Narrow" w:hAnsi="Arial Narrow"/>
              </w:rPr>
              <w:t xml:space="preserve">Príručky pre žiadateľa, ktorá je </w:t>
            </w:r>
            <w:r>
              <w:rPr>
                <w:rFonts w:ascii="Arial Narrow" w:hAnsi="Arial Narrow"/>
              </w:rPr>
              <w:lastRenderedPageBreak/>
              <w:t xml:space="preserve">zverejnená na webovom sídle </w:t>
            </w:r>
            <w:r w:rsidR="00142C76" w:rsidRPr="00FE03D5">
              <w:rPr>
                <w:rFonts w:ascii="Arial Narrow" w:hAnsi="Arial Narrow" w:cstheme="minorHAnsi"/>
              </w:rPr>
              <w:t>RO OPII</w:t>
            </w:r>
            <w:r>
              <w:rPr>
                <w:rFonts w:ascii="Arial Narrow" w:hAnsi="Arial Narrow"/>
              </w:rPr>
              <w:t xml:space="preserve"> (Merateľné ukazovatele (indikátory) OPII na projektovej úrovni).</w:t>
            </w:r>
          </w:p>
        </w:tc>
      </w:tr>
      <w:tr w:rsidR="0013005D" w:rsidRPr="00954355" w14:paraId="7CC8E22D" w14:textId="77777777" w:rsidTr="0013005D">
        <w:trPr>
          <w:gridAfter w:val="1"/>
          <w:wAfter w:w="34" w:type="dxa"/>
          <w:trHeight w:val="690"/>
        </w:trPr>
        <w:tc>
          <w:tcPr>
            <w:tcW w:w="674" w:type="dxa"/>
            <w:shd w:val="clear" w:color="auto" w:fill="D9D9D9" w:themeFill="background1" w:themeFillShade="D9"/>
          </w:tcPr>
          <w:p w14:paraId="0AE404D6" w14:textId="0D0894B9" w:rsidR="0013005D" w:rsidRPr="00D748D1" w:rsidRDefault="0013005D" w:rsidP="0092657B">
            <w:pPr>
              <w:spacing w:before="120" w:after="0" w:line="240" w:lineRule="auto"/>
              <w:jc w:val="center"/>
              <w:rPr>
                <w:rFonts w:ascii="Arial Narrow" w:hAnsi="Arial Narrow" w:cstheme="minorHAnsi"/>
                <w:b/>
              </w:rPr>
            </w:pPr>
            <w:r w:rsidRPr="00D748D1">
              <w:rPr>
                <w:rFonts w:ascii="Arial Narrow" w:hAnsi="Arial Narrow" w:cstheme="minorHAnsi"/>
                <w:b/>
              </w:rPr>
              <w:lastRenderedPageBreak/>
              <w:t>2</w:t>
            </w:r>
            <w:r w:rsidR="0092657B">
              <w:rPr>
                <w:rFonts w:ascii="Arial Narrow" w:hAnsi="Arial Narrow" w:cstheme="minorHAnsi"/>
                <w:b/>
              </w:rPr>
              <w:t>4</w:t>
            </w:r>
            <w:r w:rsidRPr="00D748D1">
              <w:rPr>
                <w:rFonts w:ascii="Arial Narrow" w:hAnsi="Arial Narrow" w:cstheme="minorHAnsi"/>
                <w:b/>
              </w:rPr>
              <w:t>.</w:t>
            </w:r>
          </w:p>
        </w:tc>
        <w:tc>
          <w:tcPr>
            <w:tcW w:w="2511" w:type="dxa"/>
            <w:gridSpan w:val="2"/>
            <w:shd w:val="clear" w:color="auto" w:fill="D9D9D9" w:themeFill="background1" w:themeFillShade="D9"/>
          </w:tcPr>
          <w:p w14:paraId="6C912F10" w14:textId="77777777" w:rsidR="0013005D" w:rsidRPr="00DF6198" w:rsidRDefault="0013005D"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3005D" w:rsidRPr="00F1589B" w:rsidRDefault="0013005D" w:rsidP="00106114">
            <w:pPr>
              <w:pStyle w:val="Default"/>
              <w:spacing w:before="120"/>
              <w:rPr>
                <w:rFonts w:ascii="Arial Narrow" w:hAnsi="Arial Narrow"/>
                <w:b/>
                <w:bCs/>
                <w:sz w:val="22"/>
                <w:szCs w:val="22"/>
              </w:rPr>
            </w:pPr>
          </w:p>
        </w:tc>
        <w:tc>
          <w:tcPr>
            <w:tcW w:w="6103" w:type="dxa"/>
            <w:gridSpan w:val="2"/>
          </w:tcPr>
          <w:p w14:paraId="7D7B4311" w14:textId="5BED3334" w:rsidR="0013005D" w:rsidRPr="00DF6198" w:rsidRDefault="0013005D"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w:t>
            </w:r>
            <w:proofErr w:type="spellStart"/>
            <w:r w:rsidRPr="009F1AF1">
              <w:rPr>
                <w:rFonts w:ascii="Arial Narrow" w:hAnsi="Arial Narrow" w:cs="Calibri"/>
                <w:color w:val="auto"/>
                <w:sz w:val="22"/>
                <w:szCs w:val="22"/>
              </w:rPr>
              <w:t>v.z.n.p</w:t>
            </w:r>
            <w:proofErr w:type="spellEnd"/>
            <w:r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76332" w:rsidRPr="00954355" w14:paraId="1CBD60A8" w14:textId="77777777" w:rsidTr="00B76332">
        <w:trPr>
          <w:gridAfter w:val="1"/>
          <w:wAfter w:w="34" w:type="dxa"/>
          <w:trHeight w:val="971"/>
        </w:trPr>
        <w:tc>
          <w:tcPr>
            <w:tcW w:w="674" w:type="dxa"/>
            <w:shd w:val="clear" w:color="auto" w:fill="D9D9D9" w:themeFill="background1" w:themeFillShade="D9"/>
          </w:tcPr>
          <w:p w14:paraId="3F89413C" w14:textId="1D3E36D4" w:rsidR="00B76332" w:rsidRPr="00F86916" w:rsidRDefault="00B76332" w:rsidP="0092657B">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B76332" w:rsidRPr="00B76332" w:rsidRDefault="00B76332" w:rsidP="000A180B">
            <w:pPr>
              <w:pStyle w:val="Default"/>
              <w:spacing w:before="120"/>
              <w:rPr>
                <w:rFonts w:ascii="Arial Narrow" w:hAnsi="Arial Narrow" w:cs="Calibri"/>
                <w:b/>
                <w:color w:val="auto"/>
                <w:sz w:val="22"/>
                <w:szCs w:val="22"/>
              </w:rPr>
            </w:pPr>
            <w:r w:rsidRPr="00D748D1">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B76332" w:rsidRPr="00B76332" w:rsidRDefault="00B76332" w:rsidP="009F1AF1">
            <w:pPr>
              <w:pStyle w:val="Default"/>
              <w:spacing w:before="120"/>
              <w:jc w:val="both"/>
              <w:rPr>
                <w:rFonts w:ascii="Arial Narrow" w:hAnsi="Arial Narrow" w:cs="Calibri"/>
                <w:color w:val="auto"/>
                <w:sz w:val="22"/>
                <w:szCs w:val="22"/>
              </w:rPr>
            </w:pPr>
            <w:r w:rsidRPr="00D748D1">
              <w:rPr>
                <w:rFonts w:ascii="Arial Narrow" w:hAnsi="Arial Narrow" w:cs="Calibri"/>
                <w:color w:val="auto"/>
              </w:rPr>
              <w:t xml:space="preserve">K stavbám dopravnej infraštruktúry v pôsobnosti MDVRR SR, ktorých celková cena je nižšia ako cena uvedená v § 9 ods. 7 zákona č. 254/1998 Z. z. o verejných prácach </w:t>
            </w:r>
            <w:proofErr w:type="spellStart"/>
            <w:r w:rsidRPr="00D748D1">
              <w:rPr>
                <w:rFonts w:ascii="Arial Narrow" w:hAnsi="Arial Narrow" w:cs="Calibri"/>
                <w:color w:val="auto"/>
              </w:rPr>
              <w:t>v.z.n.p</w:t>
            </w:r>
            <w:proofErr w:type="spellEnd"/>
            <w:r w:rsidRPr="00D748D1">
              <w:rPr>
                <w:rFonts w:ascii="Arial Narrow" w:hAnsi="Arial Narrow" w:cs="Calibri"/>
                <w:color w:val="auto"/>
              </w:rPr>
              <w:t>. žiadateľ predkladá protokol o vykonaní rezortnej expertízy vypracovaný v zmysle Metodického pokynu MDVRR SR č. 11/2013 na vykonávanie expertíznych činností</w:t>
            </w:r>
            <w:r w:rsidRPr="00D748D1">
              <w:rPr>
                <w:rStyle w:val="Odkaznapoznmkupodiarou"/>
                <w:rFonts w:ascii="Arial Narrow" w:hAnsi="Arial Narrow"/>
                <w:i/>
                <w:color w:val="auto"/>
              </w:rPr>
              <w:footnoteReference w:id="4"/>
            </w:r>
            <w:r w:rsidRPr="00D748D1">
              <w:rPr>
                <w:rFonts w:ascii="Arial Narrow" w:hAnsi="Arial Narrow" w:cs="Calibri"/>
                <w:color w:val="auto"/>
              </w:rPr>
              <w:t>, spolu s aktualizáciou údajov expertízy do cenovej úrovne aktuálneho roka. Žiadateľ predloží aj presný prepočet s informáciou odkiaľ čerpal údaje k prepočtu</w:t>
            </w:r>
          </w:p>
        </w:tc>
      </w:tr>
      <w:tr w:rsidR="00A642A6" w:rsidRPr="00954355" w14:paraId="2041983C" w14:textId="77777777" w:rsidTr="00A642A6">
        <w:trPr>
          <w:gridAfter w:val="1"/>
          <w:wAfter w:w="34" w:type="dxa"/>
          <w:trHeight w:val="608"/>
        </w:trPr>
        <w:tc>
          <w:tcPr>
            <w:tcW w:w="674" w:type="dxa"/>
            <w:shd w:val="clear" w:color="auto" w:fill="D9D9D9" w:themeFill="background1" w:themeFillShade="D9"/>
          </w:tcPr>
          <w:p w14:paraId="2122B3E3" w14:textId="76CA30A3" w:rsidR="00A642A6" w:rsidRDefault="00A642A6" w:rsidP="006E4B05">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4B5BD2B9" w14:textId="4C454C75" w:rsidR="00A642A6" w:rsidRPr="00DD6FD8" w:rsidRDefault="00A642A6" w:rsidP="006E4B05">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1CAFD315" w14:textId="1992F907" w:rsidR="00A642A6" w:rsidRDefault="00A642A6" w:rsidP="006E4B05">
            <w:pPr>
              <w:pStyle w:val="Default"/>
              <w:spacing w:before="120"/>
              <w:jc w:val="both"/>
              <w:rPr>
                <w:rFonts w:ascii="Arial Narrow" w:hAnsi="Arial Narrow"/>
                <w:color w:val="auto"/>
                <w:sz w:val="22"/>
                <w:szCs w:val="22"/>
              </w:rPr>
            </w:pPr>
            <w:r w:rsidRPr="00282CC3">
              <w:rPr>
                <w:rFonts w:ascii="Arial Narrow" w:hAnsi="Arial Narrow"/>
                <w:u w:val="single"/>
              </w:rPr>
              <w:t xml:space="preserve">Žiadateľ predloží </w:t>
            </w:r>
            <w:r w:rsidRPr="00282CC3">
              <w:rPr>
                <w:rFonts w:ascii="Arial Narrow" w:hAnsi="Arial Narrow"/>
              </w:rPr>
              <w:t>Štúdiu realizov</w:t>
            </w:r>
            <w:r w:rsidRPr="00282CC3">
              <w:rPr>
                <w:rFonts w:ascii="Arial Narrow" w:hAnsi="Arial Narrow" w:cs="Times New Roman"/>
                <w:color w:val="auto"/>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Administratívne overenie </w:t>
            </w:r>
          </w:p>
          <w:p w14:paraId="6FC15839" w14:textId="38F493B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5B8E44F"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42C76"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lastRenderedPageBreak/>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611B97B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40A9633C"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56B90">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613947B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56B90">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7795E2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61024E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lastRenderedPageBreak/>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4DAEC9F"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0DB49882"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44B79BB" w:rsidR="00D37D33" w:rsidRPr="00FF5D3E" w:rsidRDefault="00EB6783" w:rsidP="00EB678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E89F837"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04246E"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0FF6709F"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301A536"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_1.2</w:t>
        </w:r>
        <w:r w:rsidRPr="00D45093">
          <w:rPr>
            <w:rFonts w:asciiTheme="minorHAnsi" w:hAnsiTheme="minorHAnsi"/>
            <w:sz w:val="20"/>
            <w:szCs w:val="20"/>
          </w:rPr>
          <w:t>/</w:t>
        </w:r>
        <w:r w:rsidR="006B3C3A">
          <w:rPr>
            <w:rFonts w:asciiTheme="minorHAnsi" w:hAnsiTheme="minorHAnsi"/>
            <w:sz w:val="20"/>
            <w:szCs w:val="20"/>
          </w:rPr>
          <w:t>ŽSR</w:t>
        </w:r>
        <w:r>
          <w:rPr>
            <w:rFonts w:asciiTheme="minorHAnsi" w:hAnsiTheme="minorHAnsi"/>
            <w:sz w:val="20"/>
            <w:szCs w:val="20"/>
          </w:rPr>
          <w:t>-</w:t>
        </w:r>
        <w:r w:rsidR="00F605EE">
          <w:rPr>
            <w:rFonts w:asciiTheme="minorHAnsi" w:hAnsiTheme="minorHAnsi"/>
            <w:sz w:val="20"/>
            <w:szCs w:val="20"/>
          </w:rPr>
          <w:t>6</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E323C1">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AA4171" w:rsidRPr="00F84564" w:rsidRDefault="00AA417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E1AD737" w14:textId="77777777" w:rsidR="00B76332" w:rsidRDefault="00B76332" w:rsidP="00F86916">
      <w:pPr>
        <w:pStyle w:val="Textpoznmkypodiarou"/>
      </w:pPr>
      <w:r>
        <w:rPr>
          <w:rStyle w:val="Odkaznapoznmkupodiarou"/>
        </w:rPr>
        <w:footnoteRef/>
      </w:r>
      <w:r>
        <w:t xml:space="preserve"> </w:t>
      </w:r>
      <w:r w:rsidRPr="00D748D1">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05D"/>
    <w:rsid w:val="0013088C"/>
    <w:rsid w:val="00133AC6"/>
    <w:rsid w:val="0013632E"/>
    <w:rsid w:val="00136E09"/>
    <w:rsid w:val="00142C76"/>
    <w:rsid w:val="00146D93"/>
    <w:rsid w:val="00152088"/>
    <w:rsid w:val="00153CC2"/>
    <w:rsid w:val="0015480B"/>
    <w:rsid w:val="00156B90"/>
    <w:rsid w:val="00164511"/>
    <w:rsid w:val="0016481D"/>
    <w:rsid w:val="00164A0A"/>
    <w:rsid w:val="00166C09"/>
    <w:rsid w:val="00166C3D"/>
    <w:rsid w:val="00170B2E"/>
    <w:rsid w:val="00171DF4"/>
    <w:rsid w:val="00172777"/>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6BFA"/>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4501"/>
    <w:rsid w:val="0030513E"/>
    <w:rsid w:val="0030585E"/>
    <w:rsid w:val="0032288B"/>
    <w:rsid w:val="00323D81"/>
    <w:rsid w:val="00325B8D"/>
    <w:rsid w:val="003261CC"/>
    <w:rsid w:val="00327AD2"/>
    <w:rsid w:val="00330328"/>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D7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B05"/>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7AF"/>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2657B"/>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2A6"/>
    <w:rsid w:val="00A643B4"/>
    <w:rsid w:val="00A72CC4"/>
    <w:rsid w:val="00A75AF4"/>
    <w:rsid w:val="00A75F39"/>
    <w:rsid w:val="00A75F7B"/>
    <w:rsid w:val="00A77AF5"/>
    <w:rsid w:val="00A80264"/>
    <w:rsid w:val="00A81236"/>
    <w:rsid w:val="00A84393"/>
    <w:rsid w:val="00A87667"/>
    <w:rsid w:val="00A95848"/>
    <w:rsid w:val="00A96144"/>
    <w:rsid w:val="00AA1D53"/>
    <w:rsid w:val="00AA4171"/>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10A4"/>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76332"/>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5F76"/>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0554"/>
    <w:rsid w:val="00CB182D"/>
    <w:rsid w:val="00CB47C4"/>
    <w:rsid w:val="00CB47DC"/>
    <w:rsid w:val="00CB4F6D"/>
    <w:rsid w:val="00CC1669"/>
    <w:rsid w:val="00CC6FC7"/>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48D1"/>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23C1"/>
    <w:rsid w:val="00E33F3B"/>
    <w:rsid w:val="00E37991"/>
    <w:rsid w:val="00E41B1C"/>
    <w:rsid w:val="00E43D17"/>
    <w:rsid w:val="00E4579A"/>
    <w:rsid w:val="00E4587E"/>
    <w:rsid w:val="00E50997"/>
    <w:rsid w:val="00E51415"/>
    <w:rsid w:val="00E54464"/>
    <w:rsid w:val="00E55FBF"/>
    <w:rsid w:val="00E56CD0"/>
    <w:rsid w:val="00E57B9B"/>
    <w:rsid w:val="00E60E4C"/>
    <w:rsid w:val="00E66656"/>
    <w:rsid w:val="00E66A60"/>
    <w:rsid w:val="00E70544"/>
    <w:rsid w:val="00E71357"/>
    <w:rsid w:val="00E74272"/>
    <w:rsid w:val="00E75079"/>
    <w:rsid w:val="00E80A70"/>
    <w:rsid w:val="00E90308"/>
    <w:rsid w:val="00E90661"/>
    <w:rsid w:val="00E90795"/>
    <w:rsid w:val="00E91C94"/>
    <w:rsid w:val="00E93182"/>
    <w:rsid w:val="00E94047"/>
    <w:rsid w:val="00E95485"/>
    <w:rsid w:val="00E9777D"/>
    <w:rsid w:val="00EA0619"/>
    <w:rsid w:val="00EA095E"/>
    <w:rsid w:val="00EA4511"/>
    <w:rsid w:val="00EA5E10"/>
    <w:rsid w:val="00EA7D85"/>
    <w:rsid w:val="00EB39BC"/>
    <w:rsid w:val="00EB6783"/>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05EE"/>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7974-B937-41AA-B219-C8B5A362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4175</Words>
  <Characters>23798</Characters>
  <Application>Microsoft Office Word</Application>
  <DocSecurity>0</DocSecurity>
  <Lines>198</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32</cp:revision>
  <cp:lastPrinted>2016-01-20T15:57:00Z</cp:lastPrinted>
  <dcterms:created xsi:type="dcterms:W3CDTF">2016-01-22T06:28:00Z</dcterms:created>
  <dcterms:modified xsi:type="dcterms:W3CDTF">2016-05-12T12:52:00Z</dcterms:modified>
</cp:coreProperties>
</file>