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0D28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E717C9D" w14:textId="3C212420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del w:id="0" w:author="autor" w:date="2016-10-22T23:05:00Z">
        <w:r w:rsidRPr="00D939EA" w:rsidDel="000F7B05">
          <w:rPr>
            <w:rFonts w:ascii="Arial Narrow" w:hAnsi="Arial Narrow" w:cstheme="minorHAnsi"/>
            <w:color w:val="auto"/>
            <w:sz w:val="28"/>
            <w:szCs w:val="28"/>
          </w:rPr>
          <w:delText xml:space="preserve">riadiaci </w:delText>
        </w:r>
      </w:del>
      <w:ins w:id="1" w:author="autor" w:date="2016-10-22T23:05:00Z">
        <w:r w:rsidR="000F7B05">
          <w:rPr>
            <w:rFonts w:ascii="Arial Narrow" w:hAnsi="Arial Narrow" w:cstheme="minorHAnsi"/>
            <w:color w:val="auto"/>
            <w:sz w:val="28"/>
            <w:szCs w:val="28"/>
          </w:rPr>
          <w:t>R</w:t>
        </w:r>
        <w:r w:rsidR="000F7B05" w:rsidRPr="00D939EA">
          <w:rPr>
            <w:rFonts w:ascii="Arial Narrow" w:hAnsi="Arial Narrow" w:cstheme="minorHAnsi"/>
            <w:color w:val="auto"/>
            <w:sz w:val="28"/>
            <w:szCs w:val="28"/>
          </w:rPr>
          <w:t xml:space="preserve">iadiaci </w:t>
        </w:r>
      </w:ins>
      <w:r w:rsidRPr="00D939EA">
        <w:rPr>
          <w:rFonts w:ascii="Arial Narrow" w:hAnsi="Arial Narrow" w:cstheme="minorHAnsi"/>
          <w:color w:val="auto"/>
          <w:sz w:val="28"/>
          <w:szCs w:val="28"/>
        </w:rPr>
        <w:t>orgán pre OPII</w:t>
      </w:r>
    </w:p>
    <w:p w14:paraId="12C67F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4033FD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6BB4622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22696F0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653DD4">
        <w:rPr>
          <w:rFonts w:ascii="Arial Narrow" w:hAnsi="Arial Narrow" w:cstheme="minorHAnsi"/>
          <w:b/>
          <w:color w:val="auto"/>
          <w:sz w:val="28"/>
          <w:szCs w:val="28"/>
        </w:rPr>
        <w:t>1</w:t>
      </w:r>
    </w:p>
    <w:p w14:paraId="1D793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9236F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A54134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6753BD3" w14:textId="1B4A4A71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OPII-2016/</w:t>
      </w:r>
      <w:ins w:id="2" w:author="autor" w:date="2016-11-02T16:22:00Z">
        <w:r w:rsidR="007C15A0">
          <w:rPr>
            <w:rFonts w:ascii="Arial Narrow" w:hAnsi="Arial Narrow" w:cstheme="minorHAnsi"/>
            <w:b/>
            <w:color w:val="auto"/>
            <w:sz w:val="28"/>
            <w:szCs w:val="28"/>
          </w:rPr>
          <w:t>MFSR</w:t>
        </w:r>
      </w:ins>
      <w:del w:id="3" w:author="autor" w:date="2016-11-02T16:22:00Z">
        <w:r w:rsidR="00FD3C2C" w:rsidRPr="00FD3C2C" w:rsidDel="007C15A0">
          <w:rPr>
            <w:rFonts w:ascii="Arial Narrow" w:hAnsi="Arial Narrow" w:cstheme="minorHAnsi"/>
            <w:b/>
            <w:color w:val="auto"/>
            <w:sz w:val="28"/>
            <w:szCs w:val="28"/>
          </w:rPr>
          <w:delText>SOOPII</w:delText>
        </w:r>
      </w:del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-TP2</w:t>
      </w:r>
      <w:ins w:id="4" w:author="autor" w:date="2016-11-02T16:23:00Z">
        <w:r w:rsidR="007C15A0">
          <w:rPr>
            <w:rFonts w:ascii="Arial Narrow" w:hAnsi="Arial Narrow" w:cstheme="minorHAnsi"/>
            <w:b/>
            <w:color w:val="auto"/>
            <w:sz w:val="28"/>
            <w:szCs w:val="28"/>
          </w:rPr>
          <w:t xml:space="preserve"> </w:t>
        </w:r>
        <w:r w:rsidR="007C15A0" w:rsidRPr="007C15A0">
          <w:rPr>
            <w:rFonts w:ascii="Arial Narrow" w:hAnsi="Arial Narrow" w:cstheme="minorHAnsi"/>
            <w:color w:val="auto"/>
            <w:sz w:val="28"/>
            <w:szCs w:val="28"/>
            <w:rPrChange w:id="5" w:author="autor" w:date="2016-11-02T16:23:00Z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</w:rPrChange>
          </w:rPr>
          <w:t>(Vyzvaniu č. OPII-2016/SOOPII-TP</w:t>
        </w:r>
      </w:ins>
      <w:ins w:id="6" w:author="autor" w:date="2016-11-02T16:24:00Z">
        <w:r w:rsidR="007C15A0">
          <w:rPr>
            <w:rFonts w:ascii="Arial Narrow" w:hAnsi="Arial Narrow" w:cstheme="minorHAnsi"/>
            <w:color w:val="auto"/>
            <w:sz w:val="28"/>
            <w:szCs w:val="28"/>
          </w:rPr>
          <w:t>2</w:t>
        </w:r>
      </w:ins>
      <w:ins w:id="7" w:author="autor" w:date="2016-11-02T16:23:00Z">
        <w:r w:rsidR="007C15A0" w:rsidRPr="007C15A0">
          <w:rPr>
            <w:rFonts w:ascii="Arial Narrow" w:hAnsi="Arial Narrow" w:cstheme="minorHAnsi"/>
            <w:color w:val="auto"/>
            <w:sz w:val="28"/>
            <w:szCs w:val="28"/>
            <w:rPrChange w:id="8" w:author="autor" w:date="2016-11-02T16:23:00Z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</w:rPrChange>
          </w:rPr>
          <w:t>)</w:t>
        </w:r>
      </w:ins>
    </w:p>
    <w:p w14:paraId="3A84F91A" w14:textId="77777777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FD3C2C">
        <w:rPr>
          <w:rFonts w:ascii="Arial Narrow" w:hAnsi="Arial Narrow"/>
          <w:b/>
          <w:lang w:eastAsia="sk-SK"/>
        </w:rPr>
        <w:t>8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0B87D0B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A55200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EBB89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076667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5EB247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FEA37AA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–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Technická pomoc</w:t>
            </w:r>
          </w:p>
        </w:tc>
      </w:tr>
      <w:tr w:rsidR="001578A7" w:rsidRPr="00B500C8" w14:paraId="0FC2B3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ADA99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750E6EA" w14:textId="77777777" w:rsidR="00FD3C2C" w:rsidRPr="009447AB" w:rsidRDefault="00FD3C2C" w:rsidP="00FD3C2C">
            <w:pPr>
              <w:spacing w:before="120" w:after="120"/>
              <w:rPr>
                <w:rFonts w:ascii="Arial Narrow" w:hAnsi="Arial Narrow"/>
              </w:rPr>
            </w:pPr>
            <w:r w:rsidRPr="009447AB">
              <w:rPr>
                <w:rFonts w:ascii="Arial Narrow" w:hAnsi="Arial Narrow"/>
              </w:rPr>
              <w:t>8.1 – Podpora efektívnej implementácie OPII</w:t>
            </w:r>
          </w:p>
          <w:p w14:paraId="25B79B04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447AB">
              <w:rPr>
                <w:rFonts w:ascii="Arial Narrow" w:hAnsi="Arial Narrow"/>
              </w:rPr>
              <w:t>8.2 –  Zvýšenie povedomia verejnosti o podpore EÚ pre OPII prostredníctvom zabezpečenia efektívnej komunikácie OPII</w:t>
            </w:r>
          </w:p>
        </w:tc>
      </w:tr>
      <w:tr w:rsidR="001578A7" w:rsidRPr="00B500C8" w14:paraId="6ADCE71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6E4265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FF5FC4E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B2A77">
              <w:rPr>
                <w:rFonts w:ascii="Arial Narrow" w:hAnsi="Arial Narrow" w:cs="Calibri"/>
              </w:rPr>
              <w:t>Európsky fond regionálneho rozvoja (ďalej aj „ERDF“)</w:t>
            </w:r>
          </w:p>
        </w:tc>
      </w:tr>
      <w:tr w:rsidR="001578A7" w:rsidRPr="00B500C8" w14:paraId="71B9D2E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9B5F3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EA16C05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8516D">
              <w:rPr>
                <w:rFonts w:ascii="Arial Narrow" w:hAnsi="Arial Narrow" w:cs="Calibri"/>
              </w:rPr>
              <w:t>Úrad podpredsedu vlády Slovenskej republiky pre investície a informatizáciu</w:t>
            </w:r>
          </w:p>
        </w:tc>
      </w:tr>
    </w:tbl>
    <w:p w14:paraId="00DC047E" w14:textId="77777777" w:rsidR="00E553C8" w:rsidRDefault="00E553C8"/>
    <w:p w14:paraId="13A507E7" w14:textId="77777777" w:rsidR="00FD3C2C" w:rsidRDefault="00FD3C2C"/>
    <w:p w14:paraId="3D2CF040" w14:textId="77777777" w:rsidR="00FD3C2C" w:rsidRDefault="00FD3C2C"/>
    <w:p w14:paraId="0009A999" w14:textId="77777777" w:rsidR="00FD3C2C" w:rsidRDefault="00FD3C2C"/>
    <w:p w14:paraId="0DBC0264" w14:textId="77777777" w:rsidR="00FD3C2C" w:rsidRDefault="00FD3C2C"/>
    <w:p w14:paraId="00B46577" w14:textId="77777777" w:rsidR="00FD3C2C" w:rsidRDefault="00FD3C2C"/>
    <w:p w14:paraId="23A52AAB" w14:textId="77777777" w:rsidR="00FD3C2C" w:rsidRDefault="00FD3C2C"/>
    <w:p w14:paraId="12629864" w14:textId="77777777" w:rsidR="00FD3C2C" w:rsidRDefault="00FD3C2C"/>
    <w:p w14:paraId="6B7CFEEB" w14:textId="77777777" w:rsidR="00D939EA" w:rsidRPr="00D939EA" w:rsidRDefault="00D939EA">
      <w:pPr>
        <w:rPr>
          <w:sz w:val="24"/>
          <w:szCs w:val="24"/>
        </w:rPr>
      </w:pPr>
    </w:p>
    <w:p w14:paraId="354C639D" w14:textId="69EB9DFB" w:rsidR="00D63498" w:rsidRPr="00054A78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  <w:rPrChange w:id="9" w:author="21" w:date="2016-11-29T15:11:00Z">
            <w:rPr>
              <w:rFonts w:ascii="Arial Narrow" w:hAnsi="Arial Narrow" w:cstheme="minorHAnsi"/>
              <w:lang w:eastAsia="sk-SK"/>
            </w:rPr>
          </w:rPrChange>
        </w:rPr>
      </w:pPr>
      <w:r w:rsidRPr="008D26BB">
        <w:rPr>
          <w:rFonts w:ascii="Arial Narrow" w:hAnsi="Arial Narrow" w:cstheme="minorHAnsi"/>
          <w:lang w:eastAsia="sk-SK"/>
        </w:rPr>
        <w:t xml:space="preserve">Dátum </w:t>
      </w:r>
      <w:bookmarkStart w:id="10" w:name="_GoBack"/>
      <w:bookmarkEnd w:id="10"/>
      <w:r w:rsidRPr="00054A78">
        <w:rPr>
          <w:rFonts w:ascii="Arial Narrow" w:hAnsi="Arial Narrow" w:cstheme="minorHAnsi"/>
          <w:lang w:eastAsia="sk-SK"/>
          <w:rPrChange w:id="11" w:author="21" w:date="2016-11-29T15:11:00Z">
            <w:rPr>
              <w:rFonts w:ascii="Arial Narrow" w:hAnsi="Arial Narrow" w:cstheme="minorHAnsi"/>
              <w:lang w:eastAsia="sk-SK"/>
            </w:rPr>
          </w:rPrChange>
        </w:rPr>
        <w:t xml:space="preserve">zverejnenia zmeny: </w:t>
      </w:r>
      <w:r w:rsidRPr="00054A78">
        <w:rPr>
          <w:rFonts w:ascii="Arial Narrow" w:hAnsi="Arial Narrow" w:cstheme="minorHAnsi"/>
          <w:lang w:eastAsia="sk-SK"/>
          <w:rPrChange w:id="12" w:author="21" w:date="2016-11-29T15:11:00Z">
            <w:rPr>
              <w:rFonts w:ascii="Arial Narrow" w:hAnsi="Arial Narrow" w:cstheme="minorHAnsi"/>
              <w:lang w:eastAsia="sk-SK"/>
            </w:rPr>
          </w:rPrChange>
        </w:rPr>
        <w:tab/>
      </w:r>
      <w:del w:id="13" w:author="autor" w:date="2016-10-31T10:36:00Z">
        <w:r w:rsidR="00FD3C2C" w:rsidRPr="00054A78" w:rsidDel="00E62B38">
          <w:rPr>
            <w:rFonts w:ascii="Arial Narrow" w:hAnsi="Arial Narrow" w:cstheme="minorHAnsi"/>
            <w:b/>
            <w:lang w:eastAsia="sk-SK"/>
            <w:rPrChange w:id="14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delText>30</w:delText>
        </w:r>
      </w:del>
      <w:ins w:id="15" w:author="autor" w:date="2016-10-31T10:36:00Z">
        <w:del w:id="16" w:author="21" w:date="2016-11-29T15:11:00Z">
          <w:r w:rsidR="00E62B38" w:rsidRPr="00054A78" w:rsidDel="00054A78">
            <w:rPr>
              <w:rFonts w:ascii="Arial Narrow" w:hAnsi="Arial Narrow" w:cstheme="minorHAnsi"/>
              <w:b/>
              <w:lang w:eastAsia="sk-SK"/>
              <w:rPrChange w:id="17" w:author="21" w:date="2016-11-29T15:11:00Z">
                <w:rPr>
                  <w:rFonts w:ascii="Arial Narrow" w:hAnsi="Arial Narrow" w:cstheme="minorHAnsi"/>
                  <w:b/>
                  <w:highlight w:val="yellow"/>
                  <w:lang w:eastAsia="sk-SK"/>
                </w:rPr>
              </w:rPrChange>
            </w:rPr>
            <w:delText>xx</w:delText>
          </w:r>
        </w:del>
      </w:ins>
      <w:ins w:id="18" w:author="21" w:date="2016-11-29T15:11:00Z">
        <w:r w:rsidR="00054A78" w:rsidRPr="00054A78">
          <w:rPr>
            <w:rFonts w:ascii="Arial Narrow" w:hAnsi="Arial Narrow" w:cstheme="minorHAnsi"/>
            <w:b/>
            <w:lang w:eastAsia="sk-SK"/>
            <w:rPrChange w:id="19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t>30</w:t>
        </w:r>
      </w:ins>
      <w:r w:rsidRPr="00054A78">
        <w:rPr>
          <w:rFonts w:ascii="Arial Narrow" w:hAnsi="Arial Narrow" w:cstheme="minorHAnsi"/>
          <w:b/>
          <w:lang w:eastAsia="sk-SK"/>
          <w:rPrChange w:id="20" w:author="21" w:date="2016-11-29T15:11:00Z">
            <w:rPr>
              <w:rFonts w:ascii="Arial Narrow" w:hAnsi="Arial Narrow" w:cstheme="minorHAnsi"/>
              <w:b/>
              <w:highlight w:val="yellow"/>
              <w:lang w:eastAsia="sk-SK"/>
            </w:rPr>
          </w:rPrChange>
        </w:rPr>
        <w:t>.</w:t>
      </w:r>
      <w:del w:id="21" w:author="autor" w:date="2016-10-31T10:36:00Z">
        <w:r w:rsidRPr="00054A78" w:rsidDel="00E62B38">
          <w:rPr>
            <w:rFonts w:ascii="Arial Narrow" w:hAnsi="Arial Narrow" w:cstheme="minorHAnsi"/>
            <w:b/>
            <w:lang w:eastAsia="sk-SK"/>
            <w:rPrChange w:id="22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delText>0</w:delText>
        </w:r>
        <w:r w:rsidR="00FD3C2C" w:rsidRPr="00054A78" w:rsidDel="00E62B38">
          <w:rPr>
            <w:rFonts w:ascii="Arial Narrow" w:hAnsi="Arial Narrow" w:cstheme="minorHAnsi"/>
            <w:b/>
            <w:lang w:eastAsia="sk-SK"/>
            <w:rPrChange w:id="23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delText>8</w:delText>
        </w:r>
      </w:del>
      <w:ins w:id="24" w:author="autor" w:date="2016-10-31T10:36:00Z">
        <w:r w:rsidR="00E62B38" w:rsidRPr="00054A78">
          <w:rPr>
            <w:rFonts w:ascii="Arial Narrow" w:hAnsi="Arial Narrow" w:cstheme="minorHAnsi"/>
            <w:b/>
            <w:lang w:eastAsia="sk-SK"/>
            <w:rPrChange w:id="25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t>11</w:t>
        </w:r>
      </w:ins>
      <w:r w:rsidRPr="00054A78">
        <w:rPr>
          <w:rFonts w:ascii="Arial Narrow" w:hAnsi="Arial Narrow" w:cstheme="minorHAnsi"/>
          <w:b/>
          <w:lang w:eastAsia="sk-SK"/>
          <w:rPrChange w:id="26" w:author="21" w:date="2016-11-29T15:11:00Z">
            <w:rPr>
              <w:rFonts w:ascii="Arial Narrow" w:hAnsi="Arial Narrow" w:cstheme="minorHAnsi"/>
              <w:b/>
              <w:highlight w:val="yellow"/>
              <w:lang w:eastAsia="sk-SK"/>
            </w:rPr>
          </w:rPrChange>
        </w:rPr>
        <w:t>.2016</w:t>
      </w:r>
    </w:p>
    <w:p w14:paraId="4E963EFF" w14:textId="72E4B274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054A78">
        <w:rPr>
          <w:rFonts w:ascii="Arial Narrow" w:hAnsi="Arial Narrow" w:cstheme="minorHAnsi"/>
          <w:lang w:eastAsia="sk-SK"/>
          <w:rPrChange w:id="27" w:author="21" w:date="2016-11-29T15:11:00Z">
            <w:rPr>
              <w:rFonts w:ascii="Arial Narrow" w:hAnsi="Arial Narrow" w:cstheme="minorHAnsi"/>
              <w:lang w:eastAsia="sk-SK"/>
            </w:rPr>
          </w:rPrChange>
        </w:rPr>
        <w:t>Dátum účinnosti zmeny:</w:t>
      </w:r>
      <w:r w:rsidRPr="00054A78">
        <w:rPr>
          <w:rFonts w:ascii="Arial Narrow" w:hAnsi="Arial Narrow" w:cstheme="minorHAnsi"/>
          <w:lang w:eastAsia="sk-SK"/>
          <w:rPrChange w:id="28" w:author="21" w:date="2016-11-29T15:11:00Z">
            <w:rPr>
              <w:rFonts w:ascii="Arial Narrow" w:hAnsi="Arial Narrow" w:cstheme="minorHAnsi"/>
              <w:lang w:eastAsia="sk-SK"/>
            </w:rPr>
          </w:rPrChange>
        </w:rPr>
        <w:tab/>
      </w:r>
      <w:r w:rsidRPr="00054A78">
        <w:rPr>
          <w:rFonts w:ascii="Arial Narrow" w:hAnsi="Arial Narrow" w:cstheme="minorHAnsi"/>
          <w:lang w:eastAsia="sk-SK"/>
          <w:rPrChange w:id="29" w:author="21" w:date="2016-11-29T15:11:00Z">
            <w:rPr>
              <w:rFonts w:ascii="Arial Narrow" w:hAnsi="Arial Narrow" w:cstheme="minorHAnsi"/>
              <w:lang w:eastAsia="sk-SK"/>
            </w:rPr>
          </w:rPrChange>
        </w:rPr>
        <w:tab/>
      </w:r>
      <w:del w:id="30" w:author="autor" w:date="2016-10-31T10:35:00Z">
        <w:r w:rsidR="00FD3C2C" w:rsidRPr="00054A78" w:rsidDel="00E62B38">
          <w:rPr>
            <w:rFonts w:ascii="Arial Narrow" w:hAnsi="Arial Narrow" w:cstheme="minorHAnsi"/>
            <w:b/>
            <w:lang w:eastAsia="sk-SK"/>
            <w:rPrChange w:id="31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delText>01</w:delText>
        </w:r>
      </w:del>
      <w:ins w:id="32" w:author="autor" w:date="2016-10-31T10:35:00Z">
        <w:del w:id="33" w:author="21" w:date="2016-11-29T15:11:00Z">
          <w:r w:rsidR="00E62B38" w:rsidRPr="00054A78" w:rsidDel="00054A78">
            <w:rPr>
              <w:rFonts w:ascii="Arial Narrow" w:hAnsi="Arial Narrow" w:cstheme="minorHAnsi"/>
              <w:b/>
              <w:lang w:eastAsia="sk-SK"/>
              <w:rPrChange w:id="34" w:author="21" w:date="2016-11-29T15:11:00Z">
                <w:rPr>
                  <w:rFonts w:ascii="Arial Narrow" w:hAnsi="Arial Narrow" w:cstheme="minorHAnsi"/>
                  <w:b/>
                  <w:highlight w:val="yellow"/>
                  <w:lang w:eastAsia="sk-SK"/>
                </w:rPr>
              </w:rPrChange>
            </w:rPr>
            <w:delText>0</w:delText>
          </w:r>
        </w:del>
      </w:ins>
      <w:ins w:id="35" w:author="autor" w:date="2016-10-31T10:36:00Z">
        <w:del w:id="36" w:author="21" w:date="2016-11-29T15:11:00Z">
          <w:r w:rsidR="00E62B38" w:rsidRPr="00054A78" w:rsidDel="00054A78">
            <w:rPr>
              <w:rFonts w:ascii="Arial Narrow" w:hAnsi="Arial Narrow" w:cstheme="minorHAnsi"/>
              <w:b/>
              <w:lang w:eastAsia="sk-SK"/>
              <w:rPrChange w:id="37" w:author="21" w:date="2016-11-29T15:11:00Z">
                <w:rPr>
                  <w:rFonts w:ascii="Arial Narrow" w:hAnsi="Arial Narrow" w:cstheme="minorHAnsi"/>
                  <w:b/>
                  <w:highlight w:val="yellow"/>
                  <w:lang w:eastAsia="sk-SK"/>
                </w:rPr>
              </w:rPrChange>
            </w:rPr>
            <w:delText>x</w:delText>
          </w:r>
        </w:del>
      </w:ins>
      <w:ins w:id="38" w:author="21" w:date="2016-11-29T15:11:00Z">
        <w:r w:rsidR="00054A78" w:rsidRPr="00054A78">
          <w:rPr>
            <w:rFonts w:ascii="Arial Narrow" w:hAnsi="Arial Narrow" w:cstheme="minorHAnsi"/>
            <w:b/>
            <w:lang w:eastAsia="sk-SK"/>
            <w:rPrChange w:id="39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t>01</w:t>
        </w:r>
      </w:ins>
      <w:r w:rsidRPr="00054A78">
        <w:rPr>
          <w:rFonts w:ascii="Arial Narrow" w:hAnsi="Arial Narrow" w:cstheme="minorHAnsi"/>
          <w:b/>
          <w:lang w:eastAsia="sk-SK"/>
          <w:rPrChange w:id="40" w:author="21" w:date="2016-11-29T15:11:00Z">
            <w:rPr>
              <w:rFonts w:ascii="Arial Narrow" w:hAnsi="Arial Narrow" w:cstheme="minorHAnsi"/>
              <w:b/>
              <w:highlight w:val="yellow"/>
              <w:lang w:eastAsia="sk-SK"/>
            </w:rPr>
          </w:rPrChange>
        </w:rPr>
        <w:t>.</w:t>
      </w:r>
      <w:del w:id="41" w:author="autor" w:date="2016-10-31T10:35:00Z">
        <w:r w:rsidRPr="00054A78" w:rsidDel="00E62B38">
          <w:rPr>
            <w:rFonts w:ascii="Arial Narrow" w:hAnsi="Arial Narrow" w:cstheme="minorHAnsi"/>
            <w:b/>
            <w:lang w:eastAsia="sk-SK"/>
            <w:rPrChange w:id="42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delText>09</w:delText>
        </w:r>
      </w:del>
      <w:ins w:id="43" w:author="autor" w:date="2016-10-31T10:35:00Z">
        <w:r w:rsidR="00E62B38" w:rsidRPr="00054A78">
          <w:rPr>
            <w:rFonts w:ascii="Arial Narrow" w:hAnsi="Arial Narrow" w:cstheme="minorHAnsi"/>
            <w:b/>
            <w:lang w:eastAsia="sk-SK"/>
            <w:rPrChange w:id="44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t>1</w:t>
        </w:r>
        <w:del w:id="45" w:author="21" w:date="2016-11-29T15:11:00Z">
          <w:r w:rsidR="00E62B38" w:rsidRPr="00054A78" w:rsidDel="00054A78">
            <w:rPr>
              <w:rFonts w:ascii="Arial Narrow" w:hAnsi="Arial Narrow" w:cstheme="minorHAnsi"/>
              <w:b/>
              <w:lang w:eastAsia="sk-SK"/>
              <w:rPrChange w:id="46" w:author="21" w:date="2016-11-29T15:11:00Z">
                <w:rPr>
                  <w:rFonts w:ascii="Arial Narrow" w:hAnsi="Arial Narrow" w:cstheme="minorHAnsi"/>
                  <w:b/>
                  <w:highlight w:val="yellow"/>
                  <w:lang w:eastAsia="sk-SK"/>
                </w:rPr>
              </w:rPrChange>
            </w:rPr>
            <w:delText>1</w:delText>
          </w:r>
        </w:del>
      </w:ins>
      <w:ins w:id="47" w:author="21" w:date="2016-11-29T15:11:00Z">
        <w:r w:rsidR="00054A78" w:rsidRPr="00054A78">
          <w:rPr>
            <w:rFonts w:ascii="Arial Narrow" w:hAnsi="Arial Narrow" w:cstheme="minorHAnsi"/>
            <w:b/>
            <w:lang w:eastAsia="sk-SK"/>
            <w:rPrChange w:id="48" w:author="21" w:date="2016-11-29T15:11:00Z">
              <w:rPr>
                <w:rFonts w:ascii="Arial Narrow" w:hAnsi="Arial Narrow" w:cstheme="minorHAnsi"/>
                <w:b/>
                <w:highlight w:val="yellow"/>
                <w:lang w:eastAsia="sk-SK"/>
              </w:rPr>
            </w:rPrChange>
          </w:rPr>
          <w:t>2</w:t>
        </w:r>
      </w:ins>
      <w:r w:rsidRPr="00054A78">
        <w:rPr>
          <w:rFonts w:ascii="Arial Narrow" w:hAnsi="Arial Narrow" w:cstheme="minorHAnsi"/>
          <w:b/>
          <w:lang w:eastAsia="sk-SK"/>
          <w:rPrChange w:id="49" w:author="21" w:date="2016-11-29T15:11:00Z">
            <w:rPr>
              <w:rFonts w:ascii="Arial Narrow" w:hAnsi="Arial Narrow" w:cstheme="minorHAnsi"/>
              <w:b/>
              <w:highlight w:val="yellow"/>
              <w:lang w:eastAsia="sk-SK"/>
            </w:rPr>
          </w:rPrChange>
        </w:rPr>
        <w:t>.2016</w:t>
      </w:r>
    </w:p>
    <w:p w14:paraId="74FBA8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58E980C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A6BEFBA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D8BE04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CIEĽ ZMENY A PRÁVNY ZÁKLAD</w:t>
      </w:r>
      <w:r>
        <w:rPr>
          <w:b/>
          <w:bCs/>
          <w:sz w:val="23"/>
          <w:szCs w:val="23"/>
        </w:rPr>
        <w:tab/>
        <w:t xml:space="preserve"> </w:t>
      </w:r>
    </w:p>
    <w:p w14:paraId="2AFE5447" w14:textId="095C30A7" w:rsidR="00D63498" w:rsidRPr="00B500C8" w:rsidRDefault="00D63498">
      <w:pPr>
        <w:spacing w:after="0" w:line="240" w:lineRule="auto"/>
        <w:jc w:val="both"/>
        <w:rPr>
          <w:rFonts w:ascii="Arial Narrow" w:hAnsi="Arial Narrow" w:cstheme="minorHAnsi"/>
          <w:lang w:eastAsia="sk-SK"/>
        </w:rPr>
        <w:pPrChange w:id="50" w:author="autor" w:date="2016-10-22T23:11:00Z">
          <w:pPr>
            <w:spacing w:before="120" w:after="120" w:line="240" w:lineRule="auto"/>
            <w:jc w:val="both"/>
          </w:pPr>
        </w:pPrChange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>meny je zabezpečenie</w:t>
      </w:r>
      <w:r>
        <w:rPr>
          <w:rFonts w:ascii="Arial Narrow" w:hAnsi="Arial Narrow" w:cstheme="minorHAnsi"/>
          <w:lang w:eastAsia="sk-SK"/>
        </w:rPr>
        <w:t xml:space="preserve"> súladu </w:t>
      </w:r>
      <w:ins w:id="51" w:author="autor" w:date="2016-10-23T02:31:00Z">
        <w:r w:rsidR="00D20B3F" w:rsidRPr="00D20B3F">
          <w:rPr>
            <w:rFonts w:ascii="Arial Narrow" w:hAnsi="Arial Narrow" w:cstheme="minorHAnsi"/>
            <w:lang w:eastAsia="sk-SK"/>
            <w:rPrChange w:id="52" w:author="autor" w:date="2016-10-23T02:31:00Z">
              <w:rPr>
                <w:rFonts w:ascii="Times New Roman" w:hAnsi="Times New Roman"/>
              </w:rPr>
            </w:rPrChange>
          </w:rPr>
          <w:t xml:space="preserve">so zákonom č. 171/2016 Z. z. ktorým sa mení a dopĺňa zákon č. 575/2001 Z. z. o organizácii činnosti vlády a organizácii ústrednej štátnej správy v znení neskorších predpisov a ktorým sa menia a dopĺňajú niektoré zákony s účinnosťou od 01.06.2016, </w:t>
        </w:r>
      </w:ins>
      <w:del w:id="53" w:author="autor" w:date="2016-10-23T02:31:00Z">
        <w:r w:rsidDel="00D20B3F">
          <w:rPr>
            <w:rFonts w:ascii="Arial Narrow" w:hAnsi="Arial Narrow" w:cstheme="minorHAnsi"/>
            <w:lang w:eastAsia="sk-SK"/>
          </w:rPr>
          <w:delText>s</w:delText>
        </w:r>
        <w:r w:rsidR="005E5CCE" w:rsidDel="00D20B3F">
          <w:rPr>
            <w:rFonts w:ascii="Arial Narrow" w:hAnsi="Arial Narrow" w:cstheme="minorHAnsi"/>
            <w:lang w:eastAsia="sk-SK"/>
          </w:rPr>
          <w:delText> </w:delText>
        </w:r>
      </w:del>
      <w:r w:rsidR="005E5CCE">
        <w:rPr>
          <w:rFonts w:ascii="Arial Narrow" w:hAnsi="Arial Narrow" w:cstheme="minorHAnsi"/>
          <w:lang w:eastAsia="sk-SK"/>
        </w:rPr>
        <w:t xml:space="preserve">Uznesením vlády SR č. </w:t>
      </w:r>
      <w:r w:rsidR="002F3881">
        <w:rPr>
          <w:rFonts w:ascii="Arial Narrow" w:hAnsi="Arial Narrow" w:cstheme="minorHAnsi"/>
          <w:lang w:eastAsia="sk-SK"/>
        </w:rPr>
        <w:t>354/2016</w:t>
      </w:r>
      <w:r w:rsidR="005E5CCE">
        <w:rPr>
          <w:rFonts w:ascii="Arial Narrow" w:hAnsi="Arial Narrow" w:cstheme="minorHAnsi"/>
          <w:lang w:eastAsia="sk-SK"/>
        </w:rPr>
        <w:t xml:space="preserve"> schváleným dňa</w:t>
      </w:r>
      <w:r w:rsidR="00FD3C2C">
        <w:rPr>
          <w:rFonts w:ascii="Arial Narrow" w:hAnsi="Arial Narrow" w:cstheme="minorHAnsi"/>
          <w:lang w:eastAsia="sk-SK"/>
        </w:rPr>
        <w:t xml:space="preserve"> </w:t>
      </w:r>
      <w:r w:rsidR="005E5CCE">
        <w:rPr>
          <w:rFonts w:ascii="Arial Narrow" w:hAnsi="Arial Narrow" w:cstheme="minorHAnsi"/>
          <w:lang w:eastAsia="sk-SK"/>
        </w:rPr>
        <w:t>22</w:t>
      </w:r>
      <w:r w:rsidR="00FD3C2C" w:rsidRPr="00FD3C2C">
        <w:rPr>
          <w:rFonts w:ascii="Arial Narrow" w:hAnsi="Arial Narrow" w:cstheme="minorHAnsi"/>
          <w:lang w:eastAsia="sk-SK"/>
        </w:rPr>
        <w:t>.8.2016</w:t>
      </w:r>
      <w:r w:rsidR="005E5CCE">
        <w:rPr>
          <w:rFonts w:ascii="Arial Narrow" w:hAnsi="Arial Narrow" w:cstheme="minorHAnsi"/>
          <w:lang w:eastAsia="sk-SK"/>
        </w:rPr>
        <w:t xml:space="preserve"> </w:t>
      </w:r>
      <w:r w:rsidR="005E5CCE" w:rsidRPr="005E5CCE">
        <w:rPr>
          <w:rFonts w:ascii="Arial Narrow" w:hAnsi="Arial Narrow" w:cstheme="minorHAnsi"/>
          <w:i/>
          <w:lang w:eastAsia="sk-SK"/>
        </w:rPr>
        <w:t xml:space="preserve">k určeniu sprostredkovateľského orgánu pre Operačný program Integrovaná infraštruktúra 2014 - </w:t>
      </w:r>
      <w:commentRangeStart w:id="54"/>
      <w:r w:rsidR="005E5CCE" w:rsidRPr="005E5CCE">
        <w:rPr>
          <w:rFonts w:ascii="Arial Narrow" w:hAnsi="Arial Narrow" w:cstheme="minorHAnsi"/>
          <w:i/>
          <w:lang w:eastAsia="sk-SK"/>
        </w:rPr>
        <w:t>2020</w:t>
      </w:r>
      <w:commentRangeEnd w:id="54"/>
      <w:r w:rsidR="002B65C3">
        <w:rPr>
          <w:rStyle w:val="Odkaznakomentr"/>
        </w:rPr>
        <w:commentReference w:id="54"/>
      </w:r>
      <w:ins w:id="55" w:author="autor" w:date="2016-10-22T23:09:00Z">
        <w:r w:rsidR="000F7B05">
          <w:rPr>
            <w:rFonts w:ascii="Arial Narrow" w:hAnsi="Arial Narrow" w:cstheme="minorHAnsi"/>
            <w:i/>
            <w:lang w:eastAsia="sk-SK"/>
          </w:rPr>
          <w:t xml:space="preserve"> </w:t>
        </w:r>
        <w:r w:rsidR="000F7B05" w:rsidRPr="000F7B05">
          <w:rPr>
            <w:rFonts w:ascii="Arial Narrow" w:hAnsi="Arial Narrow" w:cstheme="minorHAnsi"/>
            <w:lang w:eastAsia="sk-SK"/>
            <w:rPrChange w:id="56" w:author="autor" w:date="2016-10-22T23:11:00Z">
              <w:rPr>
                <w:rFonts w:ascii="Arial Narrow" w:hAnsi="Arial Narrow" w:cstheme="minorHAnsi"/>
                <w:i/>
                <w:lang w:eastAsia="sk-SK"/>
              </w:rPr>
            </w:rPrChange>
          </w:rPr>
          <w:t>a</w:t>
        </w:r>
      </w:ins>
      <w:ins w:id="57" w:author="autor" w:date="2016-10-22T23:11:00Z">
        <w:r w:rsidR="000F7B05" w:rsidRPr="000F7B05">
          <w:rPr>
            <w:rFonts w:ascii="Arial Narrow" w:hAnsi="Arial Narrow" w:cstheme="minorHAnsi"/>
            <w:lang w:eastAsia="sk-SK"/>
            <w:rPrChange w:id="58" w:author="autor" w:date="2016-10-22T23:11:00Z">
              <w:rPr>
                <w:rFonts w:ascii="Arial Narrow" w:hAnsi="Arial Narrow" w:cstheme="minorHAnsi"/>
                <w:i/>
                <w:lang w:eastAsia="sk-SK"/>
              </w:rPr>
            </w:rPrChange>
          </w:rPr>
          <w:t> podpisom novej</w:t>
        </w:r>
        <w:r w:rsidR="000F7B05">
          <w:rPr>
            <w:rFonts w:ascii="Arial Narrow" w:hAnsi="Arial Narrow" w:cstheme="minorHAnsi"/>
            <w:i/>
            <w:lang w:eastAsia="sk-SK"/>
          </w:rPr>
          <w:t xml:space="preserve"> </w:t>
        </w:r>
      </w:ins>
      <w:ins w:id="59" w:author="autor" w:date="2016-10-22T23:09:00Z">
        <w:r w:rsidR="000F7B05">
          <w:rPr>
            <w:rFonts w:ascii="Arial Narrow" w:hAnsi="Arial Narrow" w:cstheme="minorHAnsi"/>
            <w:i/>
            <w:lang w:eastAsia="sk-SK"/>
          </w:rPr>
          <w:t>Zmluv</w:t>
        </w:r>
      </w:ins>
      <w:ins w:id="60" w:author="autor" w:date="2016-10-22T23:11:00Z">
        <w:r w:rsidR="000F7B05">
          <w:rPr>
            <w:rFonts w:ascii="Arial Narrow" w:hAnsi="Arial Narrow" w:cstheme="minorHAnsi"/>
            <w:i/>
            <w:lang w:eastAsia="sk-SK"/>
          </w:rPr>
          <w:t>y</w:t>
        </w:r>
      </w:ins>
      <w:ins w:id="61" w:author="autor" w:date="2016-10-22T23:09:00Z">
        <w:r w:rsidR="000F7B05">
          <w:rPr>
            <w:rFonts w:ascii="Arial Narrow" w:hAnsi="Arial Narrow" w:cstheme="minorHAnsi"/>
            <w:i/>
            <w:lang w:eastAsia="sk-SK"/>
          </w:rPr>
          <w:t xml:space="preserve"> o</w:t>
        </w:r>
      </w:ins>
      <w:ins w:id="62" w:author="autor" w:date="2016-10-22T23:10:00Z">
        <w:r w:rsidR="000F7B05" w:rsidRPr="000F7B05">
          <w:rPr>
            <w:rFonts w:ascii="Arial Narrow" w:hAnsi="Arial Narrow" w:cstheme="minorHAnsi"/>
            <w:i/>
            <w:lang w:eastAsia="sk-SK"/>
            <w:rPrChange w:id="63" w:author="autor" w:date="2016-10-22T23:10:00Z">
              <w:rPr/>
            </w:rPrChange>
          </w:rPr>
          <w:t> vykonávaní časti úloh riadiaceho orgánu sprostredkovateľským orgánom v rámci OPII Prioritná os 7</w:t>
        </w:r>
      </w:ins>
      <w:r w:rsidR="00FD3C2C">
        <w:rPr>
          <w:rFonts w:ascii="Arial Narrow" w:hAnsi="Arial Narrow" w:cstheme="minorHAnsi"/>
          <w:lang w:eastAsia="sk-SK"/>
        </w:rPr>
        <w:t>.</w:t>
      </w:r>
    </w:p>
    <w:p w14:paraId="79F403CD" w14:textId="77777777" w:rsidR="00D63498" w:rsidRPr="006044D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142D1C6" w14:textId="77777777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766DFA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965C984" w14:textId="77777777" w:rsidR="00D63498" w:rsidRPr="00D93C4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0F0A18C" w14:textId="77777777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6A725478" w14:textId="77777777" w:rsidR="00D63498" w:rsidRPr="00FD3C2C" w:rsidRDefault="00D63498" w:rsidP="0013430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 xml:space="preserve">Príloha vyzvania č. </w:t>
      </w:r>
      <w:r w:rsidR="00FD3C2C">
        <w:rPr>
          <w:rFonts w:ascii="Arial Narrow" w:hAnsi="Arial Narrow" w:cstheme="minorHAnsi"/>
          <w:sz w:val="22"/>
          <w:szCs w:val="22"/>
        </w:rPr>
        <w:t>2</w:t>
      </w:r>
      <w:r w:rsidRPr="00FD3C2C">
        <w:rPr>
          <w:rFonts w:ascii="Arial Narrow" w:hAnsi="Arial Narrow" w:cstheme="minorHAnsi"/>
          <w:sz w:val="22"/>
          <w:szCs w:val="22"/>
        </w:rPr>
        <w:t xml:space="preserve"> </w:t>
      </w:r>
      <w:r w:rsidR="00FD3C2C" w:rsidRPr="00FD3C2C">
        <w:rPr>
          <w:rFonts w:ascii="Arial Narrow" w:hAnsi="Arial Narrow" w:cstheme="minorHAnsi"/>
          <w:sz w:val="22"/>
          <w:szCs w:val="22"/>
        </w:rPr>
        <w:t>Postupy pre predkladanie a schvaľovanie projektov technickej pomoci</w:t>
      </w:r>
      <w:r w:rsidR="00FD3C2C">
        <w:rPr>
          <w:rFonts w:ascii="Arial Narrow" w:hAnsi="Arial Narrow" w:cstheme="minorHAnsi"/>
          <w:sz w:val="22"/>
          <w:szCs w:val="22"/>
        </w:rPr>
        <w:t xml:space="preserve"> OPII</w:t>
      </w:r>
    </w:p>
    <w:p w14:paraId="3F1F6CEA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</w:p>
    <w:p w14:paraId="33A2275F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B61B010" w14:textId="00953BA2" w:rsidR="00E62B38" w:rsidRPr="003772B1" w:rsidRDefault="00D63498" w:rsidP="00D63498">
      <w:pPr>
        <w:spacing w:before="120" w:after="120" w:line="240" w:lineRule="auto"/>
        <w:jc w:val="both"/>
        <w:rPr>
          <w:ins w:id="64" w:author="autor" w:date="2016-10-31T10:32:00Z"/>
          <w:rFonts w:ascii="Arial Narrow" w:hAnsi="Arial Narrow" w:cstheme="minorHAnsi"/>
          <w:lang w:eastAsia="sk-SK"/>
          <w:rPrChange w:id="65" w:author="autor" w:date="2016-10-31T10:37:00Z">
            <w:rPr>
              <w:ins w:id="66" w:author="autor" w:date="2016-10-31T10:32:00Z"/>
              <w:rFonts w:ascii="Arial Narrow" w:hAnsi="Arial Narrow"/>
            </w:rPr>
          </w:rPrChange>
        </w:rPr>
      </w:pPr>
      <w:del w:id="67" w:author="autor" w:date="2016-11-02T16:29:00Z">
        <w:r w:rsidRPr="00F76C7A" w:rsidDel="006B4457">
          <w:rPr>
            <w:rFonts w:ascii="Arial Narrow" w:hAnsi="Arial Narrow"/>
          </w:rPr>
          <w:delText>Žiadateľ</w:delText>
        </w:r>
        <w:r w:rsidR="00FD3C2C" w:rsidDel="006B4457">
          <w:rPr>
            <w:rFonts w:ascii="Arial Narrow" w:hAnsi="Arial Narrow"/>
          </w:rPr>
          <w:delText xml:space="preserve">om </w:delText>
        </w:r>
        <w:r w:rsidR="00A640C9" w:rsidDel="006B4457">
          <w:rPr>
            <w:rFonts w:ascii="Arial Narrow" w:hAnsi="Arial Narrow"/>
          </w:rPr>
          <w:delText xml:space="preserve">v rámci predmetného vyzvania </w:delText>
        </w:r>
        <w:r w:rsidR="00FD3C2C" w:rsidDel="006B4457">
          <w:rPr>
            <w:rFonts w:ascii="Arial Narrow" w:hAnsi="Arial Narrow"/>
          </w:rPr>
          <w:delText xml:space="preserve">je od </w:delText>
        </w:r>
      </w:del>
      <w:del w:id="68" w:author="autor" w:date="2016-10-31T10:35:00Z">
        <w:r w:rsidR="00FD3C2C" w:rsidRPr="002B65C3" w:rsidDel="00E62B38">
          <w:rPr>
            <w:rFonts w:ascii="Arial Narrow" w:hAnsi="Arial Narrow"/>
            <w:highlight w:val="yellow"/>
          </w:rPr>
          <w:delText>1</w:delText>
        </w:r>
      </w:del>
      <w:del w:id="69" w:author="autor" w:date="2016-11-02T16:29:00Z">
        <w:r w:rsidR="00FD3C2C" w:rsidRPr="002B65C3" w:rsidDel="006B4457">
          <w:rPr>
            <w:rFonts w:ascii="Arial Narrow" w:hAnsi="Arial Narrow"/>
            <w:highlight w:val="yellow"/>
          </w:rPr>
          <w:delText>.</w:delText>
        </w:r>
      </w:del>
      <w:del w:id="70" w:author="autor" w:date="2016-10-31T10:35:00Z">
        <w:r w:rsidR="00FD3C2C" w:rsidRPr="002B65C3" w:rsidDel="00E62B38">
          <w:rPr>
            <w:rFonts w:ascii="Arial Narrow" w:hAnsi="Arial Narrow"/>
            <w:highlight w:val="yellow"/>
          </w:rPr>
          <w:delText>9</w:delText>
        </w:r>
      </w:del>
      <w:del w:id="71" w:author="autor" w:date="2016-11-02T16:29:00Z">
        <w:r w:rsidR="00FD3C2C" w:rsidRPr="002B65C3" w:rsidDel="006B4457">
          <w:rPr>
            <w:rFonts w:ascii="Arial Narrow" w:hAnsi="Arial Narrow"/>
            <w:highlight w:val="yellow"/>
          </w:rPr>
          <w:delText>.</w:delText>
        </w:r>
        <w:commentRangeStart w:id="72"/>
        <w:r w:rsidR="00FD3C2C" w:rsidRPr="002B65C3" w:rsidDel="006B4457">
          <w:rPr>
            <w:rFonts w:ascii="Arial Narrow" w:hAnsi="Arial Narrow"/>
            <w:highlight w:val="yellow"/>
          </w:rPr>
          <w:delText>2016</w:delText>
        </w:r>
        <w:commentRangeEnd w:id="72"/>
        <w:r w:rsidR="002B65C3" w:rsidDel="006B4457">
          <w:rPr>
            <w:rStyle w:val="Odkaznakomentr"/>
          </w:rPr>
          <w:commentReference w:id="72"/>
        </w:r>
        <w:r w:rsidR="00FD3C2C" w:rsidDel="006B4457">
          <w:rPr>
            <w:rFonts w:ascii="Arial Narrow" w:hAnsi="Arial Narrow"/>
          </w:rPr>
          <w:delText xml:space="preserve"> </w:delText>
        </w:r>
      </w:del>
      <w:del w:id="73" w:author="autor" w:date="2016-10-22T23:07:00Z">
        <w:r w:rsidR="00FD3C2C" w:rsidRPr="0028516D" w:rsidDel="000F7B05">
          <w:rPr>
            <w:rFonts w:ascii="Arial Narrow" w:hAnsi="Arial Narrow" w:cs="Calibri"/>
          </w:rPr>
          <w:delText>Úrad podpredsedu vlády Slovenskej republiky pre investície a informatizáciu</w:delText>
        </w:r>
      </w:del>
      <w:del w:id="74" w:author="autor" w:date="2016-11-02T16:29:00Z">
        <w:r w:rsidRPr="00F76C7A" w:rsidDel="006B4457">
          <w:rPr>
            <w:rFonts w:ascii="Arial Narrow" w:hAnsi="Arial Narrow"/>
          </w:rPr>
          <w:delText>.</w:delText>
        </w:r>
      </w:del>
      <w:ins w:id="75" w:author="autor" w:date="2016-10-31T10:32:00Z">
        <w:r w:rsidR="00E62B38" w:rsidRPr="00C95404">
          <w:rPr>
            <w:rFonts w:ascii="Arial Narrow" w:hAnsi="Arial Narrow" w:cstheme="minorHAnsi"/>
            <w:lang w:eastAsia="sk-SK"/>
          </w:rPr>
          <w:t>Zmena indikatívnej výšk</w:t>
        </w:r>
        <w:del w:id="76" w:author="21" w:date="2016-11-29T14:22:00Z">
          <w:r w:rsidR="00E62B38" w:rsidRPr="00C95404" w:rsidDel="003E221F">
            <w:rPr>
              <w:rFonts w:ascii="Arial Narrow" w:hAnsi="Arial Narrow" w:cstheme="minorHAnsi"/>
              <w:lang w:eastAsia="sk-SK"/>
            </w:rPr>
            <w:delText>a</w:delText>
          </w:r>
        </w:del>
      </w:ins>
      <w:ins w:id="77" w:author="21" w:date="2016-11-29T14:22:00Z">
        <w:r w:rsidR="003E221F">
          <w:rPr>
            <w:rFonts w:ascii="Arial Narrow" w:hAnsi="Arial Narrow" w:cstheme="minorHAnsi"/>
            <w:lang w:eastAsia="sk-SK"/>
          </w:rPr>
          <w:t>y</w:t>
        </w:r>
      </w:ins>
      <w:ins w:id="78" w:author="autor" w:date="2016-10-31T10:32:00Z">
        <w:r w:rsidR="00E62B38" w:rsidRPr="00C95404">
          <w:rPr>
            <w:rFonts w:ascii="Arial Narrow" w:hAnsi="Arial Narrow" w:cstheme="minorHAnsi"/>
            <w:lang w:eastAsia="sk-SK"/>
          </w:rPr>
          <w:t xml:space="preserve"> finančných prostriedkov (za zdroj EÚ) </w:t>
        </w:r>
        <w:del w:id="79" w:author="21" w:date="2016-11-29T14:23:00Z">
          <w:r w:rsidR="00E62B38" w:rsidRPr="00C95404" w:rsidDel="003E221F">
            <w:rPr>
              <w:rFonts w:ascii="Arial Narrow" w:hAnsi="Arial Narrow" w:cstheme="minorHAnsi"/>
              <w:lang w:eastAsia="sk-SK"/>
            </w:rPr>
            <w:delText xml:space="preserve">sa mení </w:delText>
          </w:r>
        </w:del>
        <w:r w:rsidR="00E62B38" w:rsidRPr="00E62B38">
          <w:rPr>
            <w:rFonts w:ascii="Arial Narrow" w:hAnsi="Arial Narrow" w:cstheme="minorHAnsi"/>
            <w:lang w:eastAsia="sk-SK"/>
          </w:rPr>
          <w:t>z</w:t>
        </w:r>
        <w:del w:id="80" w:author="21" w:date="2016-11-29T14:23:00Z">
          <w:r w:rsidR="00E62B38" w:rsidRPr="00E62B38" w:rsidDel="003E221F">
            <w:rPr>
              <w:rFonts w:ascii="Arial Narrow" w:hAnsi="Arial Narrow" w:cstheme="minorHAnsi"/>
              <w:lang w:eastAsia="sk-SK"/>
            </w:rPr>
            <w:delText>o</w:delText>
          </w:r>
        </w:del>
        <w:r w:rsidR="00E62B38" w:rsidRPr="00E62B38">
          <w:rPr>
            <w:rFonts w:ascii="Arial Narrow" w:hAnsi="Arial Narrow" w:cstheme="minorHAnsi"/>
            <w:lang w:eastAsia="sk-SK"/>
          </w:rPr>
          <w:t xml:space="preserve"> </w:t>
        </w:r>
      </w:ins>
      <w:ins w:id="81" w:author="autor" w:date="2016-10-31T10:33:00Z">
        <w:r w:rsidR="00E62B38" w:rsidRPr="00E62B38">
          <w:rPr>
            <w:rFonts w:ascii="Arial Narrow" w:hAnsi="Arial Narrow" w:cs="Calibri"/>
            <w:b/>
            <w:rPrChange w:id="82" w:author="autor" w:date="2016-10-31T10:34:00Z">
              <w:rPr>
                <w:rFonts w:ascii="Arial Narrow" w:hAnsi="Arial Narrow" w:cs="Calibri"/>
                <w:b/>
                <w:highlight w:val="yellow"/>
              </w:rPr>
            </w:rPrChange>
          </w:rPr>
          <w:t>18 352 350,00</w:t>
        </w:r>
      </w:ins>
      <w:ins w:id="83" w:author="autor" w:date="2016-10-31T10:32:00Z">
        <w:r w:rsidR="00E62B38" w:rsidRPr="00E62B38">
          <w:rPr>
            <w:rFonts w:ascii="Arial Narrow" w:hAnsi="Arial Narrow" w:cstheme="minorHAnsi"/>
            <w:lang w:eastAsia="sk-SK"/>
          </w:rPr>
          <w:t xml:space="preserve"> EUR</w:t>
        </w:r>
        <w:r w:rsidR="00E62B38" w:rsidRPr="00C95404" w:rsidDel="008F0E27">
          <w:rPr>
            <w:rFonts w:ascii="Arial Narrow" w:hAnsi="Arial Narrow" w:cstheme="minorHAnsi"/>
            <w:lang w:eastAsia="sk-SK"/>
          </w:rPr>
          <w:t xml:space="preserve"> </w:t>
        </w:r>
        <w:r w:rsidR="00E62B38" w:rsidRPr="00C95404">
          <w:rPr>
            <w:rFonts w:ascii="Arial Narrow" w:hAnsi="Arial Narrow" w:cstheme="minorHAnsi"/>
            <w:lang w:eastAsia="sk-SK"/>
          </w:rPr>
          <w:t xml:space="preserve">na </w:t>
        </w:r>
      </w:ins>
      <w:ins w:id="84" w:author="autor" w:date="2016-10-31T10:33:00Z">
        <w:r w:rsidR="00E62B38" w:rsidRPr="00E62B38">
          <w:rPr>
            <w:rFonts w:ascii="Arial Narrow" w:hAnsi="Arial Narrow" w:cstheme="minorHAnsi"/>
            <w:b/>
            <w:lang w:eastAsia="sk-SK"/>
            <w:rPrChange w:id="85" w:author="autor" w:date="2016-10-31T10:34:00Z">
              <w:rPr>
                <w:rFonts w:ascii="Times New Roman" w:hAnsi="Times New Roman"/>
              </w:rPr>
            </w:rPrChange>
          </w:rPr>
          <w:t>2 465 000,00</w:t>
        </w:r>
      </w:ins>
      <w:ins w:id="86" w:author="autor" w:date="2016-10-31T10:32:00Z">
        <w:r w:rsidR="00E62B38" w:rsidRPr="00C95404">
          <w:rPr>
            <w:rFonts w:ascii="Arial Narrow" w:hAnsi="Arial Narrow" w:cstheme="minorHAnsi"/>
            <w:lang w:eastAsia="sk-SK"/>
          </w:rPr>
          <w:t xml:space="preserve"> EUR </w:t>
        </w:r>
        <w:r w:rsidR="00E62B38">
          <w:rPr>
            <w:rFonts w:ascii="Arial Narrow" w:hAnsi="Arial Narrow" w:cstheme="minorHAnsi"/>
            <w:lang w:eastAsia="sk-SK"/>
          </w:rPr>
          <w:t>z dôvodu p</w:t>
        </w:r>
      </w:ins>
      <w:ins w:id="87" w:author="autor" w:date="2016-10-31T10:33:00Z">
        <w:r w:rsidR="00E62B38">
          <w:rPr>
            <w:rFonts w:ascii="Arial Narrow" w:hAnsi="Arial Narrow" w:cstheme="minorHAnsi"/>
            <w:lang w:eastAsia="sk-SK"/>
          </w:rPr>
          <w:t>rerozdelenia finančných prostriedkov medzi MF SR (a</w:t>
        </w:r>
      </w:ins>
      <w:ins w:id="88" w:author="autor" w:date="2016-10-31T10:34:00Z">
        <w:r w:rsidR="00E62B38">
          <w:rPr>
            <w:rFonts w:ascii="Arial Narrow" w:hAnsi="Arial Narrow" w:cstheme="minorHAnsi"/>
            <w:lang w:eastAsia="sk-SK"/>
          </w:rPr>
          <w:t>ko býval</w:t>
        </w:r>
      </w:ins>
      <w:ins w:id="89" w:author="21" w:date="2016-11-29T14:25:00Z">
        <w:r w:rsidR="003E221F">
          <w:rPr>
            <w:rFonts w:ascii="Arial Narrow" w:hAnsi="Arial Narrow" w:cstheme="minorHAnsi"/>
            <w:lang w:eastAsia="sk-SK"/>
          </w:rPr>
          <w:t>ý</w:t>
        </w:r>
      </w:ins>
      <w:ins w:id="90" w:author="autor" w:date="2016-10-31T10:34:00Z">
        <w:del w:id="91" w:author="21" w:date="2016-11-29T14:25:00Z">
          <w:r w:rsidR="00E62B38" w:rsidDel="003E221F">
            <w:rPr>
              <w:rFonts w:ascii="Arial Narrow" w:hAnsi="Arial Narrow" w:cstheme="minorHAnsi"/>
              <w:lang w:eastAsia="sk-SK"/>
            </w:rPr>
            <w:delText>é</w:delText>
          </w:r>
        </w:del>
        <w:del w:id="92" w:author="21" w:date="2016-11-29T14:24:00Z">
          <w:r w:rsidR="00E62B38" w:rsidDel="003E221F">
            <w:rPr>
              <w:rFonts w:ascii="Arial Narrow" w:hAnsi="Arial Narrow" w:cstheme="minorHAnsi"/>
              <w:lang w:eastAsia="sk-SK"/>
            </w:rPr>
            <w:delText>ho</w:delText>
          </w:r>
        </w:del>
        <w:r w:rsidR="00E62B38">
          <w:rPr>
            <w:rFonts w:ascii="Arial Narrow" w:hAnsi="Arial Narrow" w:cstheme="minorHAnsi"/>
            <w:lang w:eastAsia="sk-SK"/>
          </w:rPr>
          <w:t xml:space="preserve"> SO OPII) a ÚP</w:t>
        </w:r>
      </w:ins>
      <w:ins w:id="93" w:author="autor" w:date="2016-11-02T16:37:00Z">
        <w:r w:rsidR="00D730FF">
          <w:rPr>
            <w:rFonts w:ascii="Arial Narrow" w:hAnsi="Arial Narrow" w:cstheme="minorHAnsi"/>
            <w:lang w:eastAsia="sk-SK"/>
          </w:rPr>
          <w:t>P</w:t>
        </w:r>
      </w:ins>
      <w:ins w:id="94" w:author="autor" w:date="2016-10-31T10:34:00Z">
        <w:r w:rsidR="00E62B38">
          <w:rPr>
            <w:rFonts w:ascii="Arial Narrow" w:hAnsi="Arial Narrow" w:cstheme="minorHAnsi"/>
            <w:lang w:eastAsia="sk-SK"/>
          </w:rPr>
          <w:t>VII (ako nov</w:t>
        </w:r>
        <w:del w:id="95" w:author="21" w:date="2016-11-29T14:25:00Z">
          <w:r w:rsidR="00E62B38" w:rsidDel="003E221F">
            <w:rPr>
              <w:rFonts w:ascii="Arial Narrow" w:hAnsi="Arial Narrow" w:cstheme="minorHAnsi"/>
              <w:lang w:eastAsia="sk-SK"/>
            </w:rPr>
            <w:delText>ého</w:delText>
          </w:r>
        </w:del>
      </w:ins>
      <w:ins w:id="96" w:author="21" w:date="2016-11-29T14:25:00Z">
        <w:r w:rsidR="003E221F">
          <w:rPr>
            <w:rFonts w:ascii="Arial Narrow" w:hAnsi="Arial Narrow" w:cstheme="minorHAnsi"/>
            <w:lang w:eastAsia="sk-SK"/>
          </w:rPr>
          <w:t>ý</w:t>
        </w:r>
      </w:ins>
      <w:ins w:id="97" w:author="autor" w:date="2016-10-31T10:34:00Z">
        <w:r w:rsidR="00E62B38">
          <w:rPr>
            <w:rFonts w:ascii="Arial Narrow" w:hAnsi="Arial Narrow" w:cstheme="minorHAnsi"/>
            <w:lang w:eastAsia="sk-SK"/>
          </w:rPr>
          <w:t xml:space="preserve"> SO OPII)</w:t>
        </w:r>
      </w:ins>
      <w:ins w:id="98" w:author="autor" w:date="2016-10-31T10:37:00Z">
        <w:r w:rsidR="003772B1">
          <w:rPr>
            <w:rFonts w:ascii="Arial Narrow" w:hAnsi="Arial Narrow" w:cstheme="minorHAnsi"/>
            <w:lang w:eastAsia="sk-SK"/>
          </w:rPr>
          <w:t xml:space="preserve"> na základe </w:t>
        </w:r>
        <w:r w:rsidR="003772B1" w:rsidRPr="003772B1">
          <w:rPr>
            <w:rFonts w:ascii="Arial Narrow" w:hAnsi="Arial Narrow" w:cstheme="minorHAnsi"/>
            <w:i/>
            <w:lang w:eastAsia="sk-SK"/>
            <w:rPrChange w:id="99" w:author="autor" w:date="2016-10-31T10:3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Zmluv</w:t>
        </w:r>
        <w:del w:id="100" w:author="21" w:date="2016-11-29T14:25:00Z">
          <w:r w:rsidR="003772B1" w:rsidRPr="003772B1" w:rsidDel="000B36D3">
            <w:rPr>
              <w:rFonts w:ascii="Arial Narrow" w:hAnsi="Arial Narrow" w:cstheme="minorHAnsi"/>
              <w:i/>
              <w:lang w:eastAsia="sk-SK"/>
              <w:rPrChange w:id="101" w:author="autor" w:date="2016-10-31T10:37:00Z">
                <w:rPr>
                  <w:rFonts w:ascii="Times New Roman" w:hAnsi="Times New Roman"/>
                  <w:b/>
                  <w:sz w:val="24"/>
                  <w:szCs w:val="24"/>
                </w:rPr>
              </w:rPrChange>
            </w:rPr>
            <w:delText>a</w:delText>
          </w:r>
        </w:del>
      </w:ins>
      <w:ins w:id="102" w:author="21" w:date="2016-11-29T14:25:00Z">
        <w:r w:rsidR="000B36D3">
          <w:rPr>
            <w:rFonts w:ascii="Arial Narrow" w:hAnsi="Arial Narrow" w:cstheme="minorHAnsi"/>
            <w:i/>
            <w:lang w:eastAsia="sk-SK"/>
          </w:rPr>
          <w:t>y</w:t>
        </w:r>
      </w:ins>
      <w:ins w:id="103" w:author="autor" w:date="2016-10-31T10:37:00Z">
        <w:r w:rsidR="003772B1" w:rsidRPr="003772B1">
          <w:rPr>
            <w:rFonts w:ascii="Arial Narrow" w:hAnsi="Arial Narrow" w:cstheme="minorHAnsi"/>
            <w:i/>
            <w:lang w:eastAsia="sk-SK"/>
            <w:rPrChange w:id="104" w:author="autor" w:date="2016-10-31T10:3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 o poskytnutí finančných prostriedkov technickej pomoci pri realizácii úloh v rámci Operačného programu Integrovaná infraštruktúra</w:t>
        </w:r>
      </w:ins>
      <w:ins w:id="105" w:author="autor" w:date="2016-10-31T10:32:00Z">
        <w:r w:rsidR="00E62B38" w:rsidRPr="00C95404">
          <w:rPr>
            <w:rFonts w:ascii="Arial Narrow" w:hAnsi="Arial Narrow" w:cstheme="minorHAnsi"/>
            <w:lang w:eastAsia="sk-SK"/>
          </w:rPr>
          <w:t>.</w:t>
        </w:r>
      </w:ins>
    </w:p>
    <w:p w14:paraId="6ECD4399" w14:textId="43FD2D69" w:rsidR="00D63498" w:rsidRPr="00F76C7A" w:rsidRDefault="000F7B05" w:rsidP="00D63498">
      <w:pPr>
        <w:spacing w:before="120" w:after="120" w:line="240" w:lineRule="auto"/>
        <w:jc w:val="both"/>
        <w:rPr>
          <w:rFonts w:ascii="Arial Narrow" w:hAnsi="Arial Narrow"/>
        </w:rPr>
      </w:pPr>
      <w:ins w:id="106" w:author="autor" w:date="2016-10-22T23:07:00Z">
        <w:r>
          <w:rPr>
            <w:rFonts w:ascii="Arial Narrow" w:hAnsi="Arial Narrow"/>
          </w:rPr>
          <w:t>Z dôvodu lepšej prehľadnosti dochádza k</w:t>
        </w:r>
      </w:ins>
      <w:ins w:id="107" w:author="autor" w:date="2016-10-22T23:08:00Z">
        <w:r>
          <w:rPr>
            <w:rFonts w:ascii="Arial Narrow" w:hAnsi="Arial Narrow"/>
          </w:rPr>
          <w:t> </w:t>
        </w:r>
      </w:ins>
      <w:ins w:id="108" w:author="autor" w:date="2016-10-22T23:07:00Z">
        <w:r>
          <w:rPr>
            <w:rFonts w:ascii="Arial Narrow" w:hAnsi="Arial Narrow"/>
          </w:rPr>
          <w:t xml:space="preserve">zmene </w:t>
        </w:r>
      </w:ins>
      <w:ins w:id="109" w:author="autor" w:date="2016-10-22T23:08:00Z">
        <w:r>
          <w:rPr>
            <w:rFonts w:ascii="Arial Narrow" w:hAnsi="Arial Narrow"/>
          </w:rPr>
          <w:t xml:space="preserve">kódu vyzvania z </w:t>
        </w:r>
        <w:r w:rsidRPr="000F7B05">
          <w:rPr>
            <w:rFonts w:ascii="Arial Narrow" w:hAnsi="Arial Narrow"/>
            <w:rPrChange w:id="110" w:author="autor" w:date="2016-10-22T23:08:00Z">
              <w:rPr>
                <w:rFonts w:ascii="Arial Narrow" w:hAnsi="Arial Narrow" w:cstheme="minorHAnsi"/>
                <w:b/>
                <w:sz w:val="28"/>
                <w:szCs w:val="28"/>
              </w:rPr>
            </w:rPrChange>
          </w:rPr>
          <w:t xml:space="preserve">OPII-2016/SOOPII-TP2 na </w:t>
        </w:r>
        <w:r w:rsidRPr="00D20B3F">
          <w:rPr>
            <w:rFonts w:ascii="Arial Narrow" w:hAnsi="Arial Narrow"/>
            <w:b/>
            <w:rPrChange w:id="111" w:author="autor" w:date="2016-10-23T02:33:00Z">
              <w:rPr>
                <w:rFonts w:ascii="Arial Narrow" w:hAnsi="Arial Narrow" w:cstheme="minorHAnsi"/>
                <w:b/>
                <w:sz w:val="28"/>
                <w:szCs w:val="28"/>
              </w:rPr>
            </w:rPrChange>
          </w:rPr>
          <w:t>OPII-2016/</w:t>
        </w:r>
      </w:ins>
      <w:ins w:id="112" w:author="autor" w:date="2016-11-02T16:22:00Z">
        <w:r w:rsidR="007C15A0">
          <w:rPr>
            <w:rFonts w:ascii="Arial Narrow" w:hAnsi="Arial Narrow"/>
            <w:b/>
          </w:rPr>
          <w:t>MFSR</w:t>
        </w:r>
      </w:ins>
      <w:ins w:id="113" w:author="autor" w:date="2016-10-22T23:08:00Z">
        <w:r w:rsidRPr="00D20B3F">
          <w:rPr>
            <w:rFonts w:ascii="Arial Narrow" w:hAnsi="Arial Narrow"/>
            <w:b/>
            <w:rPrChange w:id="114" w:author="autor" w:date="2016-10-23T02:33:00Z">
              <w:rPr>
                <w:rFonts w:ascii="Arial Narrow" w:hAnsi="Arial Narrow" w:cstheme="minorHAnsi"/>
                <w:b/>
                <w:sz w:val="28"/>
                <w:szCs w:val="28"/>
              </w:rPr>
            </w:rPrChange>
          </w:rPr>
          <w:t>-TP2</w:t>
        </w:r>
        <w:r>
          <w:rPr>
            <w:rFonts w:ascii="Arial Narrow" w:hAnsi="Arial Narrow"/>
          </w:rPr>
          <w:t>.</w:t>
        </w:r>
      </w:ins>
      <w:ins w:id="115" w:author="autor" w:date="2016-10-31T10:32:00Z">
        <w:r w:rsidR="00E62B38">
          <w:rPr>
            <w:rFonts w:ascii="Arial Narrow" w:hAnsi="Arial Narrow"/>
          </w:rPr>
          <w:t xml:space="preserve"> </w:t>
        </w:r>
      </w:ins>
    </w:p>
    <w:p w14:paraId="53A7277D" w14:textId="77777777" w:rsidR="00D63498" w:rsidRPr="008D26BB" w:rsidRDefault="00D63498" w:rsidP="00D63498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4EA2B742" w14:textId="77777777" w:rsidR="00D63498" w:rsidRPr="008D26BB" w:rsidRDefault="00D63498" w:rsidP="00D63498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535D3871" w14:textId="77777777" w:rsidR="00D63498" w:rsidRPr="008D26BB" w:rsidRDefault="00D63498" w:rsidP="00D6349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3A4B1C3F" w14:textId="77777777" w:rsidR="00D63498" w:rsidRDefault="00D63498" w:rsidP="00D63498">
      <w:pPr>
        <w:spacing w:before="120" w:after="120" w:line="240" w:lineRule="auto"/>
        <w:jc w:val="both"/>
        <w:rPr>
          <w:ins w:id="116" w:author="autor" w:date="2016-10-31T11:35:00Z"/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53EFFBB6" w14:textId="38986489" w:rsidR="00024DE9" w:rsidRDefault="00024DE9" w:rsidP="00D63498">
      <w:pPr>
        <w:spacing w:before="120" w:after="120" w:line="240" w:lineRule="auto"/>
        <w:jc w:val="both"/>
        <w:rPr>
          <w:rFonts w:ascii="Arial Narrow" w:hAnsi="Arial Narrow"/>
        </w:rPr>
      </w:pPr>
      <w:ins w:id="117" w:author="autor" w:date="2016-10-31T11:35:00Z">
        <w:r>
          <w:rPr>
            <w:rFonts w:ascii="Arial Narrow" w:hAnsi="Arial Narrow"/>
          </w:rPr>
          <w:t>Zmena vyzvania sa vzťahuje aj na žiadosti o NFP predložené pred dátumom zverejnenia tejto zmeny vyzvania, o ktorých písomne neinformoval RO OPII žiadateľa o ukončení konania o žiadosti o NFP na RO.</w:t>
        </w:r>
      </w:ins>
    </w:p>
    <w:p w14:paraId="6E876484" w14:textId="41F1F323" w:rsidR="00D63498" w:rsidRPr="008D26B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del w:id="118" w:author="autor" w:date="2016-10-23T02:32:00Z">
        <w:r w:rsidRPr="005E5CCE" w:rsidDel="00D20B3F">
          <w:rPr>
            <w:rFonts w:ascii="Arial Narrow" w:hAnsi="Arial Narrow"/>
          </w:rPr>
          <w:delText xml:space="preserve">Zmena vyzvania </w:delText>
        </w:r>
        <w:r w:rsidRPr="005E5CCE" w:rsidDel="00D20B3F">
          <w:rPr>
            <w:rFonts w:ascii="Arial Narrow" w:hAnsi="Arial Narrow"/>
            <w:b/>
          </w:rPr>
          <w:delText xml:space="preserve">sa </w:delText>
        </w:r>
        <w:r w:rsidR="005E5CCE" w:rsidRPr="005E5CCE" w:rsidDel="00D20B3F">
          <w:rPr>
            <w:rFonts w:ascii="Arial Narrow" w:hAnsi="Arial Narrow"/>
            <w:b/>
          </w:rPr>
          <w:delText>ne</w:delText>
        </w:r>
        <w:r w:rsidRPr="005E5CCE" w:rsidDel="00D20B3F">
          <w:rPr>
            <w:rFonts w:ascii="Arial Narrow" w:hAnsi="Arial Narrow"/>
            <w:b/>
          </w:rPr>
          <w:delText>vzťahuje na žiadosti o NFP predložené pred dátumom zverejnenia tejto zmeny vyzvania</w:delText>
        </w:r>
        <w:r w:rsidR="005E5CCE" w:rsidRPr="005E5CCE" w:rsidDel="00D20B3F">
          <w:rPr>
            <w:rFonts w:ascii="Arial Narrow" w:hAnsi="Arial Narrow"/>
          </w:rPr>
          <w:delText xml:space="preserve"> na RO.</w:delText>
        </w:r>
      </w:del>
    </w:p>
    <w:p w14:paraId="5B280EAB" w14:textId="77777777" w:rsidR="00496503" w:rsidRPr="00496503" w:rsidRDefault="00496503" w:rsidP="00D63498">
      <w:pPr>
        <w:pStyle w:val="Default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4" w:author="21" w:date="2016-09-09T16:46:00Z" w:initials="21">
    <w:p w14:paraId="45749BD5" w14:textId="77777777" w:rsidR="002B65C3" w:rsidRDefault="002B65C3">
      <w:pPr>
        <w:pStyle w:val="Textkomentra"/>
      </w:pPr>
      <w:r>
        <w:rPr>
          <w:rStyle w:val="Odkaznakomentr"/>
        </w:rPr>
        <w:annotationRef/>
      </w:r>
      <w:r>
        <w:t xml:space="preserve">+ </w:t>
      </w:r>
      <w:proofErr w:type="spellStart"/>
      <w:r>
        <w:t>trojdohoda</w:t>
      </w:r>
      <w:proofErr w:type="spellEnd"/>
    </w:p>
  </w:comment>
  <w:comment w:id="72" w:author="21" w:date="2016-10-22T23:09:00Z" w:initials="21">
    <w:p w14:paraId="005B2EA7" w14:textId="77777777" w:rsidR="002B65C3" w:rsidRDefault="002B65C3">
      <w:pPr>
        <w:pStyle w:val="Textkomentra"/>
      </w:pPr>
      <w:r>
        <w:rPr>
          <w:rStyle w:val="Odkaznakomentr"/>
        </w:rPr>
        <w:annotationRef/>
      </w:r>
      <w:r>
        <w:t xml:space="preserve">po </w:t>
      </w:r>
      <w:proofErr w:type="spellStart"/>
      <w:r>
        <w:t>trojdohode</w:t>
      </w:r>
      <w:proofErr w:type="spellEnd"/>
    </w:p>
    <w:p w14:paraId="7C602811" w14:textId="77777777" w:rsidR="000F7B05" w:rsidRDefault="000F7B05">
      <w:pPr>
        <w:pStyle w:val="Textkomentra"/>
      </w:pPr>
    </w:p>
    <w:p w14:paraId="258B0DC7" w14:textId="45197311" w:rsidR="000F7B05" w:rsidRDefault="000F7B05">
      <w:pPr>
        <w:pStyle w:val="Textkomentra"/>
      </w:pPr>
      <w:r w:rsidRPr="000F7B05">
        <w:rPr>
          <w:highlight w:val="yellow"/>
        </w:rPr>
        <w:t>Po podpise novej delegačnej zmluvy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49BD5" w15:done="0"/>
  <w15:commentEx w15:paraId="258B0D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F46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3D4890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323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4F9FEA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D747" w14:textId="77777777" w:rsidR="00D939EA" w:rsidRDefault="00A640C9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9B87012" wp14:editId="33B055DB">
          <wp:simplePos x="0" y="0"/>
          <wp:positionH relativeFrom="column">
            <wp:posOffset>3498850</wp:posOffset>
          </wp:positionH>
          <wp:positionV relativeFrom="paragraph">
            <wp:posOffset>-144780</wp:posOffset>
          </wp:positionV>
          <wp:extent cx="2019300" cy="581025"/>
          <wp:effectExtent l="0" t="0" r="0" b="9525"/>
          <wp:wrapSquare wrapText="bothSides"/>
          <wp:docPr id="1" name="Obrázok 1" descr="cid:image001.jpg@01D1CDFD.35F87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CDFD.35F87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EA"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0EDA7B05" wp14:editId="6EAE14BA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962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  <w15:person w15:author="21">
    <w15:presenceInfo w15:providerId="None" w15:userId="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065AC"/>
    <w:rsid w:val="000140BA"/>
    <w:rsid w:val="00024DE9"/>
    <w:rsid w:val="00054A78"/>
    <w:rsid w:val="00086B38"/>
    <w:rsid w:val="000A3941"/>
    <w:rsid w:val="000B36D3"/>
    <w:rsid w:val="000F7B05"/>
    <w:rsid w:val="001578A7"/>
    <w:rsid w:val="00181251"/>
    <w:rsid w:val="001B693C"/>
    <w:rsid w:val="0024608F"/>
    <w:rsid w:val="0025598F"/>
    <w:rsid w:val="002B65C3"/>
    <w:rsid w:val="002F3881"/>
    <w:rsid w:val="0036751C"/>
    <w:rsid w:val="003765ED"/>
    <w:rsid w:val="003772B1"/>
    <w:rsid w:val="0038595B"/>
    <w:rsid w:val="003E221F"/>
    <w:rsid w:val="00400C7F"/>
    <w:rsid w:val="00431A18"/>
    <w:rsid w:val="004654CB"/>
    <w:rsid w:val="00496503"/>
    <w:rsid w:val="00502628"/>
    <w:rsid w:val="00587D3D"/>
    <w:rsid w:val="005C184F"/>
    <w:rsid w:val="005E5CCE"/>
    <w:rsid w:val="00653DD4"/>
    <w:rsid w:val="006B4457"/>
    <w:rsid w:val="006D76F3"/>
    <w:rsid w:val="00716D18"/>
    <w:rsid w:val="007C15A0"/>
    <w:rsid w:val="007F20E3"/>
    <w:rsid w:val="0080660F"/>
    <w:rsid w:val="00852A63"/>
    <w:rsid w:val="009F3562"/>
    <w:rsid w:val="00A055B9"/>
    <w:rsid w:val="00A21518"/>
    <w:rsid w:val="00A640C9"/>
    <w:rsid w:val="00AA3293"/>
    <w:rsid w:val="00B500C8"/>
    <w:rsid w:val="00C05209"/>
    <w:rsid w:val="00C85C87"/>
    <w:rsid w:val="00CB3032"/>
    <w:rsid w:val="00D20B3F"/>
    <w:rsid w:val="00D63498"/>
    <w:rsid w:val="00D730FF"/>
    <w:rsid w:val="00D939EA"/>
    <w:rsid w:val="00E553C8"/>
    <w:rsid w:val="00E62B38"/>
    <w:rsid w:val="00E76962"/>
    <w:rsid w:val="00EF60F4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0AFAA0"/>
  <w15:docId w15:val="{8FB630FA-3555-462B-AC11-887D4AF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5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CDFD.35F8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36</cp:revision>
  <dcterms:created xsi:type="dcterms:W3CDTF">2016-02-15T14:27:00Z</dcterms:created>
  <dcterms:modified xsi:type="dcterms:W3CDTF">2016-11-29T14:11:00Z</dcterms:modified>
</cp:coreProperties>
</file>