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7F0FDE77"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0E67DE">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74378C">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74378C">
        <w:rPr>
          <w:rFonts w:ascii="Arial Narrow" w:hAnsi="Arial Narrow" w:cstheme="minorHAnsi"/>
          <w:color w:val="auto"/>
          <w:sz w:val="28"/>
          <w:szCs w:val="28"/>
        </w:rPr>
        <w:t>SSC</w:t>
      </w:r>
      <w:r w:rsidR="004D5C58">
        <w:rPr>
          <w:rFonts w:ascii="Arial Narrow" w:hAnsi="Arial Narrow" w:cstheme="minorHAnsi"/>
          <w:color w:val="auto"/>
          <w:sz w:val="28"/>
          <w:szCs w:val="28"/>
        </w:rPr>
        <w:t>-</w:t>
      </w:r>
      <w:r w:rsidR="00BB4086">
        <w:rPr>
          <w:rFonts w:ascii="Arial Narrow" w:hAnsi="Arial Narrow" w:cstheme="minorHAnsi"/>
          <w:color w:val="auto"/>
          <w:sz w:val="28"/>
          <w:szCs w:val="28"/>
        </w:rPr>
        <w:t>14</w:t>
      </w:r>
      <w:r w:rsidR="00AA1D53" w:rsidRPr="00D45093">
        <w:rPr>
          <w:rFonts w:ascii="Arial Narrow" w:hAnsi="Arial Narrow" w:cstheme="minorHAnsi"/>
          <w:color w:val="auto"/>
          <w:sz w:val="28"/>
          <w:szCs w:val="28"/>
        </w:rPr>
        <w:t>-</w:t>
      </w:r>
      <w:r w:rsidR="000E67DE">
        <w:rPr>
          <w:rFonts w:ascii="Arial Narrow" w:hAnsi="Arial Narrow" w:cstheme="minorHAnsi"/>
          <w:color w:val="auto"/>
          <w:sz w:val="28"/>
          <w:szCs w:val="28"/>
        </w:rPr>
        <w:t>NP</w:t>
      </w:r>
    </w:p>
    <w:p w14:paraId="1B31E672" w14:textId="20129BEA"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0E67DE">
        <w:rPr>
          <w:rFonts w:ascii="Arial Narrow" w:hAnsi="Arial Narrow"/>
          <w:b/>
          <w:lang w:eastAsia="sk-SK"/>
        </w:rPr>
        <w:t>národné</w:t>
      </w:r>
      <w:r w:rsidR="00D56BDB">
        <w:rPr>
          <w:rFonts w:ascii="Arial Narrow" w:hAnsi="Arial Narrow"/>
          <w:b/>
          <w:lang w:eastAsia="sk-SK"/>
        </w:rPr>
        <w:t xml:space="preserve"> </w:t>
      </w:r>
      <w:r w:rsidRPr="00D45093">
        <w:rPr>
          <w:rFonts w:ascii="Arial Narrow" w:hAnsi="Arial Narrow"/>
          <w:b/>
          <w:lang w:eastAsia="sk-SK"/>
        </w:rPr>
        <w:t>projekt</w:t>
      </w:r>
      <w:r w:rsidR="000F606B">
        <w:rPr>
          <w:rFonts w:ascii="Arial Narrow" w:hAnsi="Arial Narrow"/>
          <w:b/>
          <w:lang w:eastAsia="sk-SK"/>
        </w:rPr>
        <w:t>y</w:t>
      </w:r>
      <w:r w:rsidRPr="00D45093">
        <w:rPr>
          <w:rFonts w:ascii="Arial Narrow" w:hAnsi="Arial Narrow"/>
          <w:b/>
          <w:lang w:eastAsia="sk-SK"/>
        </w:rPr>
        <w:t xml:space="preserve"> </w:t>
      </w:r>
      <w:r w:rsidR="00264038">
        <w:rPr>
          <w:rFonts w:ascii="Arial Narrow" w:hAnsi="Arial Narrow"/>
          <w:b/>
          <w:lang w:eastAsia="sk-SK"/>
        </w:rPr>
        <w:t>prioritnej osi č. 6 OPII</w:t>
      </w:r>
      <w:ins w:id="0" w:author="21" w:date="2016-05-12T09:22:00Z">
        <w:r w:rsidR="00C812FB">
          <w:rPr>
            <w:rFonts w:ascii="Arial Narrow" w:hAnsi="Arial Narrow"/>
            <w:b/>
            <w:lang w:eastAsia="sk-SK"/>
          </w:rPr>
          <w:t xml:space="preserve"> v znení zmeny č. 3 (konsolidovaná verzia)</w:t>
        </w:r>
      </w:ins>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6731C692" w:rsidR="00D33A6C" w:rsidRPr="00D45093" w:rsidRDefault="00D278AC" w:rsidP="008645D0">
            <w:pPr>
              <w:spacing w:before="120" w:after="120" w:line="240" w:lineRule="auto"/>
              <w:rPr>
                <w:rFonts w:ascii="Arial Narrow" w:hAnsi="Arial Narrow"/>
                <w:bCs/>
              </w:rPr>
            </w:pPr>
            <w:r w:rsidRPr="00A70BBE">
              <w:rPr>
                <w:rFonts w:ascii="Arial Narrow" w:hAnsi="Arial Narrow" w:cstheme="minorHAnsi"/>
              </w:rPr>
              <w:t>6 - Cestná infraštruktúra (mimo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B9BCAE4" w:rsidR="00D33A6C" w:rsidRPr="00D45093" w:rsidRDefault="0074378C" w:rsidP="00F1589B">
            <w:pPr>
              <w:spacing w:before="120" w:after="120" w:line="240" w:lineRule="auto"/>
              <w:rPr>
                <w:rFonts w:ascii="Arial Narrow" w:hAnsi="Arial Narrow"/>
                <w:lang w:eastAsia="de-DE"/>
              </w:rPr>
            </w:pPr>
            <w:r w:rsidRPr="0074378C">
              <w:rPr>
                <w:rStyle w:val="FontStyle93"/>
                <w:rFonts w:ascii="Arial Narrow" w:hAnsi="Arial Narrow"/>
                <w:sz w:val="22"/>
                <w:szCs w:val="22"/>
                <w:lang w:eastAsia="de-DE"/>
              </w:rPr>
              <w:t>7b - Posilnenie regionálnej mobility prepojením sekundárnych a terciárnych uzlov s infraštruktúrou TEN-T vrátane multimodálnych uzlov</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22C396B3" w:rsidR="00D33A6C" w:rsidRPr="00D45093" w:rsidRDefault="0074378C" w:rsidP="00F1589B">
            <w:pPr>
              <w:spacing w:before="120" w:after="120" w:line="240" w:lineRule="auto"/>
              <w:rPr>
                <w:rFonts w:ascii="Arial Narrow" w:hAnsi="Arial Narrow"/>
              </w:rPr>
            </w:pPr>
            <w:r w:rsidRPr="0074378C">
              <w:rPr>
                <w:rFonts w:ascii="Arial Narrow" w:hAnsi="Arial Narrow"/>
              </w:rPr>
              <w:t>6.2 Zlepšenie bezpečnosti a dostupnosti cestnej infraštruktúry TEN-T a regionálnej mobility prostredníctvom výstavby a modernizácie ciest I. triedy</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2F08C0C" w:rsidR="00D33A6C" w:rsidRPr="00D45093" w:rsidRDefault="000E67DE" w:rsidP="000E67DE">
            <w:pPr>
              <w:spacing w:before="120" w:after="120" w:line="240" w:lineRule="auto"/>
              <w:rPr>
                <w:rFonts w:ascii="Arial Narrow" w:hAnsi="Arial Narrow" w:cstheme="minorHAnsi"/>
              </w:rPr>
            </w:pPr>
            <w:r w:rsidRPr="001638D4">
              <w:rPr>
                <w:rFonts w:ascii="Arial Narrow" w:hAnsi="Arial Narrow"/>
              </w:rPr>
              <w:t>Európsky fond regionálneho rozvoja</w:t>
            </w:r>
            <w:r w:rsidR="00D33A6C" w:rsidRPr="00D45093">
              <w:rPr>
                <w:rFonts w:ascii="Arial Narrow" w:hAnsi="Arial Narrow" w:cstheme="minorHAnsi"/>
              </w:rPr>
              <w:t xml:space="preserve"> (</w:t>
            </w:r>
            <w:r w:rsidR="00C43CCD" w:rsidRPr="00D45093">
              <w:rPr>
                <w:rFonts w:ascii="Arial Narrow" w:hAnsi="Arial Narrow" w:cstheme="minorHAnsi"/>
              </w:rPr>
              <w:t>ďalej aj „</w:t>
            </w:r>
            <w:r>
              <w:rPr>
                <w:rFonts w:ascii="Arial Narrow" w:hAnsi="Arial Narrow" w:cstheme="minorHAnsi"/>
              </w:rPr>
              <w:t>ERD</w:t>
            </w:r>
            <w:r w:rsidR="00D33A6C" w:rsidRPr="00D45093">
              <w:rPr>
                <w:rFonts w:ascii="Arial Narrow" w:hAnsi="Arial Narrow" w:cstheme="minorHAnsi"/>
              </w:rPr>
              <w:t>F</w:t>
            </w:r>
            <w:r w:rsidR="00C43CCD" w:rsidRPr="00D45093">
              <w:rPr>
                <w:rFonts w:ascii="Arial Narrow" w:hAnsi="Arial Narrow" w:cstheme="minorHAnsi"/>
              </w:rPr>
              <w:t>“</w:t>
            </w:r>
            <w:r w:rsidR="00D33A6C"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1139A6EB" w:rsidR="007E5C50" w:rsidRPr="00B90A72" w:rsidRDefault="003F632A" w:rsidP="00F1589B">
            <w:pPr>
              <w:spacing w:before="120" w:after="120" w:line="240" w:lineRule="auto"/>
              <w:rPr>
                <w:rFonts w:ascii="Arial Narrow" w:hAnsi="Arial Narrow" w:cstheme="minorHAnsi"/>
              </w:rPr>
            </w:pPr>
            <w:r>
              <w:rPr>
                <w:rFonts w:ascii="Arial Narrow" w:hAnsi="Arial Narrow" w:cstheme="minorHAnsi"/>
              </w:rPr>
              <w:t>Slovenská správa ciest</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06F1FC37"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3AD73DD1" w:rsidR="007E5C50" w:rsidRPr="00B90A72" w:rsidRDefault="00C36E4C" w:rsidP="00264038">
            <w:pPr>
              <w:spacing w:before="120" w:after="120" w:line="240" w:lineRule="auto"/>
              <w:rPr>
                <w:rFonts w:ascii="Arial Narrow" w:hAnsi="Arial Narrow" w:cstheme="minorHAnsi"/>
              </w:rPr>
            </w:pPr>
            <w:r w:rsidRPr="00D51DA2">
              <w:rPr>
                <w:rFonts w:ascii="Arial Narrow" w:hAnsi="Arial Narrow" w:cstheme="minorHAnsi"/>
              </w:rPr>
              <w:t xml:space="preserve">Zoznam </w:t>
            </w:r>
            <w:r w:rsidR="000E67DE">
              <w:rPr>
                <w:rFonts w:ascii="Arial Narrow" w:hAnsi="Arial Narrow" w:cstheme="minorHAnsi"/>
              </w:rPr>
              <w:t>národných</w:t>
            </w:r>
            <w:r w:rsidRPr="00D51DA2">
              <w:rPr>
                <w:rFonts w:ascii="Arial Narrow" w:hAnsi="Arial Narrow" w:cstheme="minorHAnsi"/>
              </w:rPr>
              <w:t xml:space="preserve"> projektov OPII</w:t>
            </w:r>
            <w:r w:rsidRPr="00DC4A06">
              <w:rPr>
                <w:rFonts w:ascii="Arial Narrow" w:hAnsi="Arial Narrow" w:cstheme="minorHAnsi"/>
              </w:rPr>
              <w:t xml:space="preserve"> 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CA0D7B">
              <w:rPr>
                <w:rStyle w:val="Hypertextovprepojenie"/>
                <w:rFonts w:ascii="Arial Narrow" w:hAnsi="Arial Narrow" w:cs="Calibri"/>
                <w:lang w:eastAsia="cs-CZ"/>
              </w:rPr>
              <w:t xml:space="preserve"> </w:t>
            </w:r>
            <w:r w:rsidR="00CA0D7B" w:rsidRPr="00B36F81">
              <w:rPr>
                <w:rFonts w:cstheme="minorHAnsi"/>
              </w:rPr>
              <w:t>(</w:t>
            </w:r>
            <w:r w:rsidR="00CA0D7B"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6E6B5510" w:rsidR="00B574AD" w:rsidRPr="00F1589B" w:rsidRDefault="00DF6513" w:rsidP="00F1589B">
            <w:pPr>
              <w:spacing w:before="120" w:after="120" w:line="240" w:lineRule="auto"/>
              <w:rPr>
                <w:rFonts w:ascii="Arial Narrow" w:hAnsi="Arial Narrow" w:cstheme="minorHAnsi"/>
              </w:rPr>
            </w:pPr>
            <w:r w:rsidRPr="003C36DA">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2859E6B5"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BB4086">
              <w:rPr>
                <w:rFonts w:ascii="Arial Narrow" w:hAnsi="Arial Narrow" w:cstheme="minorHAnsi"/>
                <w:sz w:val="22"/>
                <w:szCs w:val="22"/>
              </w:rPr>
              <w:t xml:space="preserve">základe </w:t>
            </w:r>
            <w:r w:rsidR="004035AF" w:rsidRPr="003C36DA">
              <w:rPr>
                <w:rFonts w:ascii="Arial Narrow" w:hAnsi="Arial Narrow" w:cstheme="minorHAnsi"/>
                <w:sz w:val="22"/>
                <w:szCs w:val="22"/>
              </w:rPr>
              <w:t>právoplatnosti posledného rozhodnutia vydaného v konaní o  žiadostiach o nenávratný finančný príspevok</w:t>
            </w:r>
            <w:r w:rsidR="000E67DE" w:rsidRPr="003C36DA">
              <w:rPr>
                <w:rFonts w:ascii="Arial Narrow" w:hAnsi="Arial Narrow" w:cstheme="minorHAnsi"/>
                <w:sz w:val="22"/>
                <w:szCs w:val="22"/>
              </w:rPr>
              <w:t>,</w:t>
            </w:r>
            <w:r w:rsidR="000E67DE" w:rsidRPr="00BB4086">
              <w:rPr>
                <w:rFonts w:ascii="Arial Narrow" w:hAnsi="Arial Narrow" w:cstheme="minorHAnsi"/>
                <w:sz w:val="22"/>
                <w:szCs w:val="22"/>
              </w:rPr>
              <w:t xml:space="preserve"> </w:t>
            </w:r>
            <w:r w:rsidRPr="00BB4086">
              <w:rPr>
                <w:rFonts w:ascii="Arial Narrow" w:hAnsi="Arial Narrow" w:cstheme="minorHAnsi"/>
                <w:sz w:val="22"/>
                <w:szCs w:val="22"/>
              </w:rPr>
              <w:t>a</w:t>
            </w:r>
            <w:r w:rsidR="00CD30CE" w:rsidRPr="00BB4086">
              <w:rPr>
                <w:rFonts w:ascii="Arial Narrow" w:hAnsi="Arial Narrow" w:cstheme="minorHAnsi"/>
                <w:sz w:val="22"/>
                <w:szCs w:val="22"/>
              </w:rPr>
              <w:t xml:space="preserve">lebo </w:t>
            </w:r>
          </w:p>
          <w:p w14:paraId="0E9735D7" w14:textId="38D22405"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w:t>
            </w:r>
            <w:r w:rsidR="00DC4A06" w:rsidRPr="00CA0D7B">
              <w:rPr>
                <w:rFonts w:ascii="Arial Narrow" w:hAnsi="Arial Narrow" w:cstheme="minorHAnsi"/>
                <w:sz w:val="22"/>
                <w:szCs w:val="22"/>
              </w:rPr>
              <w:t xml:space="preserve">sídle </w:t>
            </w:r>
            <w:r w:rsidR="00CA0D7B" w:rsidRPr="003C36DA">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BCAB4DE"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BB4086" w:rsidRPr="003C36DA">
              <w:rPr>
                <w:rFonts w:ascii="Arial Narrow" w:hAnsi="Arial Narrow" w:cstheme="minorHAnsi"/>
                <w:b/>
              </w:rPr>
              <w:t>550 000</w:t>
            </w:r>
            <w:r w:rsidR="0099597F" w:rsidRPr="003C36DA">
              <w:rPr>
                <w:rFonts w:ascii="Arial Narrow" w:hAnsi="Arial Narrow" w:cstheme="minorHAnsi"/>
                <w:b/>
              </w:rPr>
              <w:t> </w:t>
            </w:r>
            <w:r w:rsidR="00BB4086" w:rsidRPr="003C36DA">
              <w:rPr>
                <w:rFonts w:ascii="Arial Narrow" w:hAnsi="Arial Narrow" w:cstheme="minorHAnsi"/>
                <w:b/>
              </w:rPr>
              <w:t>000</w:t>
            </w:r>
            <w:r w:rsidR="0099597F" w:rsidRPr="003C36DA">
              <w:rPr>
                <w:rFonts w:ascii="Arial Narrow" w:hAnsi="Arial Narrow" w:cstheme="minorHAnsi"/>
                <w:b/>
              </w:rPr>
              <w:t>,00</w:t>
            </w:r>
            <w:r w:rsidR="00AB4D3C" w:rsidRPr="003C36DA">
              <w:rPr>
                <w:rFonts w:ascii="Arial Narrow" w:hAnsi="Arial Narrow" w:cstheme="minorHAnsi"/>
                <w:b/>
              </w:rPr>
              <w:t xml:space="preserve"> </w:t>
            </w:r>
            <w:r w:rsidR="00BC0F00" w:rsidRPr="003C36DA">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61E62A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75E9D830" w:rsidR="00785609" w:rsidRPr="00F1589B" w:rsidRDefault="00AB4D3C" w:rsidP="00832327">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CA0D7B" w:rsidRPr="00FE03D5">
              <w:rPr>
                <w:rFonts w:ascii="Arial Narrow" w:hAnsi="Arial Narrow" w:cstheme="minorHAnsi"/>
              </w:rPr>
              <w:t>RO OPII</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DD3E58E" w14:textId="77777777" w:rsidR="0074378C" w:rsidRDefault="0074378C" w:rsidP="0074378C">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Slovenská správa ciest (SSC)</w:t>
                  </w:r>
                </w:p>
                <w:p w14:paraId="13059C36" w14:textId="6675BD6D" w:rsidR="00420DF5" w:rsidRPr="00F1589B" w:rsidRDefault="0074378C"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štátna rozpočtová organizácia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F0F50F" w:rsidR="00B237AE" w:rsidRPr="005768FA" w:rsidRDefault="00C4623D" w:rsidP="000E67DE">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0E67DE">
              <w:rPr>
                <w:rFonts w:ascii="Arial Narrow" w:hAnsi="Arial Narrow" w:cstheme="minorHAnsi"/>
              </w:rPr>
              <w:t>ERD</w:t>
            </w:r>
            <w:r w:rsidR="004F448E" w:rsidRPr="00D45093">
              <w:rPr>
                <w:rFonts w:ascii="Arial Narrow" w:hAnsi="Arial Narrow" w:cstheme="minorHAnsi"/>
              </w:rPr>
              <w:t>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105B2F0C"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FA0CBF4" w14:textId="77777777" w:rsidR="000E67DE" w:rsidRPr="003C36DA" w:rsidRDefault="000E67DE" w:rsidP="000E67DE">
            <w:pPr>
              <w:pStyle w:val="Default"/>
              <w:spacing w:before="120"/>
              <w:jc w:val="both"/>
              <w:rPr>
                <w:rFonts w:ascii="Arial Narrow" w:hAnsi="Arial Narrow"/>
                <w:color w:val="auto"/>
                <w:sz w:val="22"/>
                <w:szCs w:val="22"/>
              </w:rPr>
            </w:pPr>
            <w:r w:rsidRPr="003C36DA">
              <w:rPr>
                <w:rFonts w:ascii="Arial Narrow" w:hAnsi="Arial Narrow"/>
                <w:color w:val="auto"/>
                <w:sz w:val="22"/>
                <w:szCs w:val="22"/>
              </w:rPr>
              <w:t xml:space="preserve">V súlade s § 26 ods. 5 zákona o príspevku z EŠIF konanie o národnom projekte začína doručením ŽoNFP na adresu RO OPII. RO OPII informuje žiadateľa o výsledku konania o národnom projekte rozhodnutím o schválení ŽoNFP, rozhodnutím o neschválení ŽoNFP alebo rozhodnutím o zastavení konania o ŽoNFP </w:t>
            </w:r>
            <w:r w:rsidRPr="003C36DA">
              <w:rPr>
                <w:rFonts w:ascii="Arial Narrow" w:hAnsi="Arial Narrow"/>
                <w:bCs/>
                <w:color w:val="auto"/>
                <w:sz w:val="22"/>
                <w:szCs w:val="22"/>
              </w:rPr>
              <w:t>(ďalej spoločne aj „rozhodnutie“)</w:t>
            </w:r>
            <w:r w:rsidRPr="003C36DA">
              <w:rPr>
                <w:rFonts w:ascii="Arial Narrow" w:hAnsi="Arial Narrow"/>
                <w:color w:val="auto"/>
                <w:sz w:val="22"/>
                <w:szCs w:val="22"/>
              </w:rPr>
              <w:t>.</w:t>
            </w:r>
          </w:p>
          <w:p w14:paraId="66BD23C8" w14:textId="67A4F353" w:rsidR="000E67DE" w:rsidRPr="003C36DA" w:rsidRDefault="000E67DE" w:rsidP="000E67DE">
            <w:pPr>
              <w:pStyle w:val="Default"/>
              <w:spacing w:before="120"/>
              <w:jc w:val="both"/>
              <w:rPr>
                <w:rFonts w:ascii="Arial Narrow" w:hAnsi="Arial Narrow"/>
                <w:color w:val="auto"/>
                <w:sz w:val="22"/>
                <w:szCs w:val="22"/>
              </w:rPr>
            </w:pPr>
            <w:r w:rsidRPr="003C36DA">
              <w:rPr>
                <w:rFonts w:ascii="Arial Narrow" w:hAnsi="Arial Narrow"/>
                <w:color w:val="auto"/>
                <w:sz w:val="22"/>
                <w:szCs w:val="22"/>
              </w:rPr>
              <w:t xml:space="preserve">RO OPII je povinný vydať rozhodnutie </w:t>
            </w:r>
            <w:r w:rsidRPr="003C36DA">
              <w:rPr>
                <w:rFonts w:ascii="Arial Narrow" w:hAnsi="Arial Narrow"/>
                <w:b/>
                <w:bCs/>
                <w:color w:val="auto"/>
                <w:sz w:val="22"/>
                <w:szCs w:val="22"/>
              </w:rPr>
              <w:t xml:space="preserve">do 35 pracovných dní od predloženia ŽoNFP. </w:t>
            </w:r>
            <w:r w:rsidR="003C36DA" w:rsidRPr="003C36DA">
              <w:rPr>
                <w:rFonts w:ascii="Arial Narrow" w:hAnsi="Arial Narrow"/>
                <w:bCs/>
                <w:color w:val="auto"/>
                <w:sz w:val="22"/>
                <w:szCs w:val="22"/>
              </w:rPr>
              <w:t xml:space="preserve">Za dátum predloženia ŽoNFP sa považuje dátum doručenia ŽoNFP v písomnej podobe. </w:t>
            </w:r>
            <w:r w:rsidRPr="003C36DA">
              <w:rPr>
                <w:rFonts w:ascii="Arial Narrow" w:hAnsi="Arial Narrow"/>
                <w:color w:val="auto"/>
                <w:sz w:val="22"/>
                <w:szCs w:val="22"/>
              </w:rPr>
              <w:t xml:space="preserve">Do lehoty sa nezapočítava doba potrebná na predloženie chýbajúcich náležitostí zo strany žiadateľa. </w:t>
            </w:r>
          </w:p>
          <w:p w14:paraId="44D84504" w14:textId="329F3DE7" w:rsidR="001A1306" w:rsidRPr="00BB4086" w:rsidRDefault="000E67DE" w:rsidP="001A1306">
            <w:pPr>
              <w:pStyle w:val="Default"/>
              <w:spacing w:before="120"/>
              <w:jc w:val="both"/>
              <w:rPr>
                <w:rFonts w:ascii="Arial Narrow" w:hAnsi="Arial Narrow"/>
                <w:color w:val="auto"/>
                <w:sz w:val="22"/>
                <w:szCs w:val="22"/>
              </w:rPr>
            </w:pPr>
            <w:r w:rsidRPr="003C36DA">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24052950" w14:textId="58672C8E" w:rsidR="0080378E" w:rsidRPr="00D45093" w:rsidRDefault="005313ED" w:rsidP="00105F0E">
            <w:pPr>
              <w:pStyle w:val="Default"/>
              <w:spacing w:before="120"/>
              <w:jc w:val="both"/>
              <w:rPr>
                <w:rFonts w:ascii="Arial Narrow" w:hAnsi="Arial Narrow"/>
                <w:color w:val="auto"/>
                <w:sz w:val="22"/>
                <w:szCs w:val="22"/>
              </w:rPr>
            </w:pPr>
            <w:r w:rsidRPr="00BB4086">
              <w:rPr>
                <w:rFonts w:ascii="Arial Narrow" w:hAnsi="Arial Narrow"/>
                <w:color w:val="auto"/>
                <w:sz w:val="22"/>
                <w:szCs w:val="22"/>
              </w:rPr>
              <w:t xml:space="preserve">Podrobnosti o procese schvaľovania </w:t>
            </w:r>
            <w:r w:rsidR="00105F0E" w:rsidRPr="00BB4086">
              <w:rPr>
                <w:rFonts w:ascii="Arial Narrow" w:hAnsi="Arial Narrow"/>
                <w:color w:val="auto"/>
                <w:sz w:val="22"/>
                <w:szCs w:val="22"/>
              </w:rPr>
              <w:t>Ž</w:t>
            </w:r>
            <w:r w:rsidRPr="00BB4086">
              <w:rPr>
                <w:rFonts w:ascii="Arial Narrow" w:hAnsi="Arial Narrow"/>
                <w:color w:val="auto"/>
                <w:sz w:val="22"/>
                <w:szCs w:val="22"/>
              </w:rPr>
              <w:t xml:space="preserve">oNFP </w:t>
            </w:r>
            <w:r w:rsidRPr="00D45093">
              <w:rPr>
                <w:rFonts w:ascii="Arial Narrow" w:hAnsi="Arial Narrow"/>
                <w:color w:val="auto"/>
                <w:sz w:val="22"/>
                <w:szCs w:val="22"/>
              </w:rPr>
              <w:t>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2E4243D7"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05F0E">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61F92719"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05F0E">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60E6C73D"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256DF014"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059FF64D" w:rsidR="00C9602A" w:rsidRPr="00450B6F" w:rsidRDefault="005B354C" w:rsidP="00691677">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105F0E">
              <w:rPr>
                <w:rFonts w:ascii="Arial Narrow" w:hAnsi="Arial Narrow" w:cs="Arial"/>
                <w:b/>
              </w:rPr>
              <w:t> </w:t>
            </w:r>
            <w:r w:rsidRPr="00450B6F">
              <w:rPr>
                <w:rFonts w:ascii="Arial Narrow" w:hAnsi="Arial Narrow" w:cs="Arial"/>
                <w:b/>
              </w:rPr>
              <w:t>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3C36DA">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7A28A0EF"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CA0D7B"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CA0D7B">
              <w:rPr>
                <w:rFonts w:ascii="Arial Narrow" w:hAnsi="Arial Narrow" w:cs="Arial"/>
                <w:b/>
                <w:bCs/>
                <w:lang w:eastAsia="sk-SK"/>
              </w:rPr>
              <w:t>RO OPII</w:t>
            </w:r>
            <w:r w:rsidR="009202F9" w:rsidRPr="00D45093">
              <w:rPr>
                <w:rFonts w:ascii="Arial Narrow" w:hAnsi="Arial Narrow" w:cs="Arial"/>
                <w:b/>
                <w:bCs/>
                <w:lang w:eastAsia="sk-SK"/>
              </w:rPr>
              <w:t>.</w:t>
            </w:r>
          </w:p>
          <w:p w14:paraId="5F0D9BE4" w14:textId="03B2E711"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CA0D7B">
              <w:rPr>
                <w:rFonts w:ascii="Arial Narrow" w:hAnsi="Arial Narrow"/>
                <w:sz w:val="22"/>
                <w:szCs w:val="22"/>
              </w:rPr>
              <w:t xml:space="preserve">RO OPII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3EA236D9" w:rsidR="009228F1" w:rsidRPr="009202F9" w:rsidRDefault="000E67DE" w:rsidP="00B90A72">
            <w:pPr>
              <w:pStyle w:val="Default"/>
              <w:spacing w:before="120"/>
              <w:jc w:val="both"/>
              <w:rPr>
                <w:rFonts w:ascii="Arial Narrow" w:hAnsi="Arial Narrow"/>
                <w:sz w:val="22"/>
                <w:szCs w:val="22"/>
                <w:highlight w:val="yellow"/>
              </w:rPr>
            </w:pPr>
            <w:r w:rsidRPr="003C36DA">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6E0718B7"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xml:space="preserve"> ŽoNFP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018F9AAB"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05F0E">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5C7152E1"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3C36DA" w:rsidRPr="003C36DA">
              <w:rPr>
                <w:rFonts w:ascii="Arial Narrow" w:hAnsi="Arial Narrow"/>
              </w:rPr>
              <w:t xml:space="preserve"> 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2921A797" w14:textId="5EF643E3" w:rsidR="0074378C" w:rsidRPr="003C36DA" w:rsidRDefault="0074378C" w:rsidP="003C36DA">
            <w:pPr>
              <w:spacing w:before="120" w:after="0" w:line="240" w:lineRule="auto"/>
              <w:jc w:val="both"/>
              <w:rPr>
                <w:rFonts w:ascii="Arial Narrow" w:hAnsi="Arial Narrow"/>
                <w:b/>
              </w:rPr>
            </w:pPr>
            <w:r w:rsidRPr="003C36DA">
              <w:rPr>
                <w:rFonts w:ascii="Arial Narrow" w:hAnsi="Arial Narrow"/>
                <w:b/>
              </w:rPr>
              <w:t xml:space="preserve">Slovenská správa ciest </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6C7DEB" w:rsidRPr="00F82DB4" w14:paraId="0FE0EB76" w14:textId="77777777" w:rsidTr="006C7DEB">
        <w:trPr>
          <w:trHeight w:val="818"/>
        </w:trPr>
        <w:tc>
          <w:tcPr>
            <w:tcW w:w="674" w:type="dxa"/>
            <w:shd w:val="clear" w:color="auto" w:fill="D9D9D9" w:themeFill="background1" w:themeFillShade="D9"/>
          </w:tcPr>
          <w:p w14:paraId="09D67CAE" w14:textId="5EBAB21B" w:rsidR="006C7DEB" w:rsidRPr="00F82DB4" w:rsidRDefault="006C7DE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6C7DEB" w:rsidRPr="00D45093" w:rsidRDefault="006C7DE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6C7DEB" w:rsidRPr="00D45093" w:rsidRDefault="006C7DE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6C7DEB" w:rsidRPr="00D45093" w:rsidRDefault="006C7DE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6C7DEB" w:rsidRPr="00F82DB4" w:rsidRDefault="006C7DE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3C36DA">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w:t>
            </w:r>
            <w:r w:rsidRPr="00CB47DC">
              <w:rPr>
                <w:rFonts w:ascii="Arial Narrow" w:hAnsi="Arial Narrow"/>
                <w:b/>
                <w:bCs/>
                <w:sz w:val="22"/>
                <w:szCs w:val="22"/>
              </w:rPr>
              <w:lastRenderedPageBreak/>
              <w:t xml:space="preserve">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398B4FAC"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lastRenderedPageBreak/>
              <w:t xml:space="preserve">Žiadateľ ani jeho štatutárny orgán, ani žiadny člen štatutárneho orgánu, ani prokurista/i, ani osoba splnomocnená zastupovať žiadateľa v konaní o </w:t>
            </w:r>
            <w:r w:rsidR="00105F0E">
              <w:rPr>
                <w:rFonts w:ascii="Arial Narrow" w:hAnsi="Arial Narrow"/>
                <w:sz w:val="22"/>
                <w:szCs w:val="22"/>
              </w:rPr>
              <w:t>Ž</w:t>
            </w:r>
            <w:r w:rsidRPr="00F1589B">
              <w:rPr>
                <w:rFonts w:ascii="Arial Narrow" w:hAnsi="Arial Narrow"/>
                <w:sz w:val="22"/>
                <w:szCs w:val="22"/>
              </w:rPr>
              <w:t xml:space="preserve">oNFP nemôžu byť právoplatne odsúdení za trestný čin korupcie, za trestný čin poškodzovania finančných záujmov Európskej únie, za trestný čin legalizácie príjmu z trestnej činnosti, za trestný čin založenia, </w:t>
            </w:r>
            <w:r w:rsidRPr="00F1589B">
              <w:rPr>
                <w:rFonts w:ascii="Arial Narrow" w:hAnsi="Arial Narrow"/>
                <w:sz w:val="22"/>
                <w:szCs w:val="22"/>
              </w:rPr>
              <w:lastRenderedPageBreak/>
              <w:t>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5B385AF6"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74378C" w:rsidRPr="003C36DA">
              <w:rPr>
                <w:rFonts w:ascii="Arial Narrow" w:hAnsi="Arial Narrow"/>
                <w:b/>
                <w:bCs/>
              </w:rPr>
              <w:t>6.2 Zlepšenie bezpečnosti a dostupnosti cestnej infraštruktúry TEN-T a regionálnej mobility prostredníctvom výstavby a modernizácie ciest I. triedy</w:t>
            </w:r>
            <w:r w:rsidR="000E67DE" w:rsidRPr="00B556B8" w:rsidDel="000E67DE">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1" w:author="21" w:date="2016-05-12T14:57:00Z">
              <w:r w:rsidR="00D37D33" w:rsidDel="00F35054">
                <w:rPr>
                  <w:rFonts w:ascii="Arial Narrow" w:hAnsi="Arial Narrow"/>
                  <w:b/>
                  <w:bCs/>
                </w:rPr>
                <w:delText>5 Oprávnené typy aktivít OPII</w:delText>
              </w:r>
            </w:del>
            <w:ins w:id="2" w:author="21" w:date="2016-05-12T14:57:00Z">
              <w:r w:rsidR="00F35054">
                <w:rPr>
                  <w:rFonts w:ascii="Arial Narrow" w:hAnsi="Arial Narrow"/>
                  <w:b/>
                  <w:bCs/>
                </w:rPr>
                <w:t>2 Merateľné ukazovatele</w:t>
              </w:r>
            </w:ins>
            <w:bookmarkStart w:id="3" w:name="_GoBack"/>
            <w:bookmarkEnd w:id="3"/>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93FFC1F" w:rsidR="00125D1B" w:rsidRPr="00D45093" w:rsidRDefault="00125D1B" w:rsidP="00BB4086">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3C36DA">
              <w:rPr>
                <w:rFonts w:ascii="Arial Narrow" w:hAnsi="Arial Narrow"/>
                <w:b/>
                <w:i/>
              </w:rPr>
              <w:t>Príručke k oprávnenosti výdavkov OPII</w:t>
            </w:r>
            <w:r>
              <w:rPr>
                <w:rFonts w:ascii="Arial Narrow" w:hAnsi="Arial Narrow"/>
              </w:rPr>
              <w:t xml:space="preserve">, ktorá </w:t>
            </w:r>
            <w:r w:rsidR="00203938">
              <w:rPr>
                <w:rFonts w:ascii="Arial Narrow" w:hAnsi="Arial Narrow"/>
              </w:rPr>
              <w:t xml:space="preserve">je </w:t>
            </w:r>
            <w:r w:rsidR="00203938" w:rsidRPr="00DC4A06">
              <w:rPr>
                <w:rFonts w:ascii="Arial Narrow" w:hAnsi="Arial Narrow" w:cstheme="minorHAnsi"/>
              </w:rPr>
              <w:t>zverejnen</w:t>
            </w:r>
            <w:r w:rsidR="00203938">
              <w:rPr>
                <w:rFonts w:ascii="Arial Narrow" w:hAnsi="Arial Narrow" w:cstheme="minorHAnsi"/>
              </w:rPr>
              <w:t>á</w:t>
            </w:r>
            <w:r w:rsidR="00203938" w:rsidRPr="00DC4A06">
              <w:rPr>
                <w:rFonts w:ascii="Arial Narrow" w:hAnsi="Arial Narrow" w:cstheme="minorHAnsi"/>
              </w:rPr>
              <w:t xml:space="preserve"> na webovom sídle</w:t>
            </w:r>
            <w:r w:rsidR="00203938">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04F41729"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ins w:id="4" w:author="21" w:date="2016-05-12T09:22:00Z">
              <w:r w:rsidR="00C812FB">
                <w:rPr>
                  <w:rFonts w:ascii="Arial Narrow" w:hAnsi="Arial Narrow"/>
                  <w:b/>
                  <w:bCs/>
                  <w:sz w:val="22"/>
                  <w:szCs w:val="22"/>
                </w:rPr>
                <w:t xml:space="preserve">hlavných </w:t>
              </w:r>
            </w:ins>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23292762"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ins w:id="5" w:author="21" w:date="2016-05-12T09:22:00Z">
              <w:r w:rsidR="00C812FB">
                <w:rPr>
                  <w:rFonts w:ascii="Arial Narrow" w:hAnsi="Arial Narrow"/>
                  <w:sz w:val="22"/>
                  <w:szCs w:val="22"/>
                </w:rPr>
                <w:t xml:space="preserve"> hlavných</w:t>
              </w:r>
            </w:ins>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7C78F899" w:rsidR="00125D1B" w:rsidRPr="00D45093" w:rsidRDefault="00125D1B" w:rsidP="00BB4086">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203938">
              <w:rPr>
                <w:rFonts w:ascii="Arial Narrow" w:hAnsi="Arial Narrow"/>
              </w:rPr>
              <w:t xml:space="preserve">je </w:t>
            </w:r>
            <w:r w:rsidR="00203938" w:rsidRPr="00DC4A06">
              <w:rPr>
                <w:rFonts w:ascii="Arial Narrow" w:hAnsi="Arial Narrow" w:cstheme="minorHAnsi"/>
              </w:rPr>
              <w:t>zverejnen</w:t>
            </w:r>
            <w:r w:rsidR="00203938">
              <w:rPr>
                <w:rFonts w:ascii="Arial Narrow" w:hAnsi="Arial Narrow" w:cstheme="minorHAnsi"/>
              </w:rPr>
              <w:t>á</w:t>
            </w:r>
            <w:r w:rsidR="00203938" w:rsidRPr="00DC4A06">
              <w:rPr>
                <w:rFonts w:ascii="Arial Narrow" w:hAnsi="Arial Narrow" w:cstheme="minorHAnsi"/>
              </w:rPr>
              <w:t xml:space="preserve"> na webovom sídle</w:t>
            </w:r>
            <w:r w:rsidR="00203938">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6C7DEB" w:rsidRPr="00954355" w14:paraId="285001AD" w14:textId="77777777" w:rsidTr="006C7DEB">
        <w:trPr>
          <w:gridAfter w:val="1"/>
          <w:wAfter w:w="34" w:type="dxa"/>
          <w:trHeight w:val="1133"/>
        </w:trPr>
        <w:tc>
          <w:tcPr>
            <w:tcW w:w="674" w:type="dxa"/>
            <w:shd w:val="clear" w:color="auto" w:fill="D9D9D9" w:themeFill="background1" w:themeFillShade="D9"/>
          </w:tcPr>
          <w:p w14:paraId="77CCCD51" w14:textId="553E9313" w:rsidR="006C7DEB" w:rsidRPr="00AD5B71" w:rsidRDefault="006C7DE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77EBD16" w14:textId="77777777" w:rsidR="00C812FB" w:rsidRPr="00D45093" w:rsidRDefault="006C7DEB" w:rsidP="00C812FB">
            <w:pPr>
              <w:pStyle w:val="Default"/>
              <w:spacing w:before="120"/>
              <w:rPr>
                <w:ins w:id="6" w:author="21" w:date="2016-05-12T09:22:00Z"/>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ins w:id="7" w:author="21" w:date="2016-05-12T09:22:00Z">
              <w:r w:rsidR="00C812FB">
                <w:rPr>
                  <w:rFonts w:ascii="Arial Narrow" w:hAnsi="Arial Narrow"/>
                  <w:b/>
                  <w:bCs/>
                  <w:color w:val="auto"/>
                  <w:sz w:val="22"/>
                  <w:szCs w:val="22"/>
                </w:rPr>
                <w:t xml:space="preserve"> </w:t>
              </w:r>
              <w:r w:rsidR="00C812FB" w:rsidRPr="00F476FE">
                <w:rPr>
                  <w:rFonts w:ascii="Arial Narrow" w:hAnsi="Arial Narrow"/>
                  <w:b/>
                  <w:bCs/>
                  <w:color w:val="auto"/>
                  <w:sz w:val="22"/>
                  <w:szCs w:val="22"/>
                </w:rPr>
                <w:t xml:space="preserve">/negenerujúce príjem v prípade štrukturálne </w:t>
              </w:r>
              <w:r w:rsidR="00C812FB" w:rsidRPr="00F476FE">
                <w:rPr>
                  <w:rFonts w:ascii="Arial Narrow" w:hAnsi="Arial Narrow"/>
                  <w:b/>
                  <w:bCs/>
                  <w:color w:val="auto"/>
                  <w:sz w:val="22"/>
                  <w:szCs w:val="22"/>
                </w:rPr>
                <w:lastRenderedPageBreak/>
                <w:t>významných investícií</w:t>
              </w:r>
            </w:ins>
          </w:p>
          <w:p w14:paraId="06EDA1CD" w14:textId="7CD8A9DF" w:rsidR="006C7DEB" w:rsidRPr="00D45093" w:rsidRDefault="006C7DEB" w:rsidP="008B0E32">
            <w:pPr>
              <w:pStyle w:val="Default"/>
              <w:spacing w:before="120"/>
              <w:rPr>
                <w:rFonts w:ascii="Arial Narrow" w:hAnsi="Arial Narrow"/>
                <w:b/>
                <w:bCs/>
                <w:color w:val="auto"/>
                <w:sz w:val="22"/>
                <w:szCs w:val="22"/>
              </w:rPr>
            </w:pPr>
          </w:p>
          <w:p w14:paraId="6564F53C" w14:textId="300E6E33" w:rsidR="006C7DEB" w:rsidRPr="00D45093" w:rsidRDefault="006C7DE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6C7DEB" w:rsidRPr="00D45093" w:rsidRDefault="006C7DE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6C7DEB" w:rsidRPr="00D45093" w:rsidRDefault="006C7DE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5DEEC7F9" w:rsidR="00125D1B" w:rsidRPr="008F26C8" w:rsidRDefault="00B47E89" w:rsidP="00D45093">
            <w:pPr>
              <w:spacing w:before="120" w:after="0" w:line="240" w:lineRule="auto"/>
              <w:jc w:val="both"/>
              <w:rPr>
                <w:rFonts w:ascii="Arial Narrow" w:hAnsi="Arial Narrow"/>
                <w:color w:val="FF0000"/>
              </w:rPr>
            </w:pPr>
            <w:r w:rsidRPr="003C36DA">
              <w:rPr>
                <w:rFonts w:ascii="Arial Narrow" w:hAnsi="Arial Narrow"/>
              </w:rPr>
              <w:t xml:space="preserve">Oprávneným miestom realizácie projektu je menej rozvinutý región Slovenskej republiky ((oprávnené sú regióny NUTS II – </w:t>
            </w:r>
            <w:r w:rsidRPr="003C36DA">
              <w:rPr>
                <w:rFonts w:ascii="Arial Narrow" w:hAnsi="Arial Narrow"/>
                <w:b/>
              </w:rPr>
              <w:t>Západné Slovensko</w:t>
            </w:r>
            <w:r w:rsidRPr="003C36DA">
              <w:rPr>
                <w:rFonts w:ascii="Arial Narrow" w:hAnsi="Arial Narrow"/>
              </w:rPr>
              <w:t xml:space="preserve"> (NUTS III: Trnavský, Trenčiansky a Nitriansky samosprávny kraj), </w:t>
            </w:r>
            <w:r w:rsidRPr="003C36DA">
              <w:rPr>
                <w:rFonts w:ascii="Arial Narrow" w:hAnsi="Arial Narrow"/>
                <w:b/>
              </w:rPr>
              <w:t>Stredné Slovensko</w:t>
            </w:r>
            <w:r w:rsidRPr="003C36DA">
              <w:rPr>
                <w:rFonts w:ascii="Arial Narrow" w:hAnsi="Arial Narrow"/>
              </w:rPr>
              <w:t xml:space="preserve"> (NUTS III: Žilinský a Banskobystrický samosprávny kraj) a </w:t>
            </w:r>
            <w:r w:rsidRPr="003C36DA">
              <w:rPr>
                <w:rFonts w:ascii="Arial Narrow" w:hAnsi="Arial Narrow"/>
                <w:b/>
              </w:rPr>
              <w:t>Východné Slovensko</w:t>
            </w:r>
            <w:r w:rsidRPr="003C36DA">
              <w:rPr>
                <w:rFonts w:ascii="Arial Narrow" w:hAnsi="Arial Narrow"/>
              </w:rPr>
              <w:t xml:space="preserve"> (NUTS III: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136AEEAC" w:rsidR="00125D1B" w:rsidRPr="008F26C8" w:rsidRDefault="00125D1B" w:rsidP="00105F0E">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264038" w:rsidRPr="003C36DA">
              <w:rPr>
                <w:rFonts w:ascii="Arial Narrow" w:hAnsi="Arial Narrow"/>
              </w:rPr>
              <w:t xml:space="preserve">Hodnotiace kritériá pre prioritné osi 1 – 6 OPII, ich kategorizácia do hodnotiacich oblastí, ako aj spôsob ich aplikácie sú uvedené </w:t>
            </w:r>
            <w:r w:rsidR="001F3943">
              <w:rPr>
                <w:rFonts w:ascii="Arial Narrow" w:hAnsi="Arial Narrow"/>
              </w:rPr>
              <w:t xml:space="preserve">v </w:t>
            </w:r>
            <w:r w:rsidR="00264038" w:rsidRPr="003C36DA">
              <w:rPr>
                <w:rFonts w:ascii="Arial Narrow" w:hAnsi="Arial Narrow"/>
              </w:rPr>
              <w:t xml:space="preserve">dokumente Hodnotiace kritériá OPII prioritná os 1 - 6, ktorý je zverejnený na webovom sídle </w:t>
            </w:r>
            <w:r w:rsidR="00CA0D7B" w:rsidRPr="00FE03D5">
              <w:rPr>
                <w:rFonts w:ascii="Arial Narrow" w:hAnsi="Arial Narrow" w:cstheme="minorHAnsi"/>
              </w:rPr>
              <w:t>RO OPII</w:t>
            </w:r>
            <w:r w:rsidR="00264038" w:rsidRPr="003C36DA">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w:t>
            </w:r>
            <w:r w:rsidRPr="00F1589B">
              <w:rPr>
                <w:rFonts w:ascii="Arial Narrow" w:hAnsi="Arial Narrow"/>
                <w:b/>
                <w:sz w:val="22"/>
                <w:szCs w:val="22"/>
              </w:rPr>
              <w:lastRenderedPageBreak/>
              <w:t xml:space="preserve">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lastRenderedPageBreak/>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72816E61"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05F0E">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6C7DEB" w:rsidRPr="00954355" w14:paraId="0A4FD9A5" w14:textId="77777777" w:rsidTr="006C7DEB">
        <w:trPr>
          <w:gridAfter w:val="1"/>
          <w:wAfter w:w="34" w:type="dxa"/>
          <w:trHeight w:val="1508"/>
        </w:trPr>
        <w:tc>
          <w:tcPr>
            <w:tcW w:w="674" w:type="dxa"/>
            <w:shd w:val="clear" w:color="auto" w:fill="D9D9D9" w:themeFill="background1" w:themeFillShade="D9"/>
          </w:tcPr>
          <w:p w14:paraId="44F41E0D" w14:textId="2508BB06" w:rsidR="006C7DEB" w:rsidRPr="00AD5B71" w:rsidRDefault="006C7DE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6C7DEB" w:rsidRPr="00D45093" w:rsidRDefault="006C7DEB"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6C7DEB" w:rsidRPr="00D45093" w:rsidRDefault="006C7DEB"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6C7DEB" w:rsidRPr="00D45093" w:rsidRDefault="006C7DEB"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6C7DEB" w:rsidRPr="00D45093" w:rsidRDefault="006C7DEB"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6C7DEB" w:rsidRPr="00954355" w14:paraId="521466C1" w14:textId="77777777" w:rsidTr="006C7DEB">
        <w:trPr>
          <w:gridAfter w:val="1"/>
          <w:wAfter w:w="34" w:type="dxa"/>
          <w:trHeight w:val="2070"/>
        </w:trPr>
        <w:tc>
          <w:tcPr>
            <w:tcW w:w="674" w:type="dxa"/>
            <w:shd w:val="clear" w:color="auto" w:fill="D9D9D9" w:themeFill="background1" w:themeFillShade="D9"/>
          </w:tcPr>
          <w:p w14:paraId="52C851BC" w14:textId="5AFBAC05" w:rsidR="006C7DEB" w:rsidRPr="00AD5B71" w:rsidRDefault="006C7DE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6C7DEB" w:rsidRPr="00D45093" w:rsidRDefault="006C7DEB"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6C7DEB" w:rsidRPr="00327AD2" w:rsidRDefault="006C7DEB" w:rsidP="00F84564">
            <w:pPr>
              <w:pStyle w:val="Default"/>
              <w:spacing w:before="120"/>
              <w:rPr>
                <w:rFonts w:ascii="Arial Narrow" w:hAnsi="Arial Narrow"/>
                <w:b/>
                <w:bCs/>
                <w:color w:val="FF0000"/>
                <w:sz w:val="22"/>
                <w:szCs w:val="22"/>
              </w:rPr>
            </w:pPr>
          </w:p>
          <w:p w14:paraId="378C2F9E" w14:textId="157D8839" w:rsidR="006C7DEB" w:rsidRPr="00327AD2" w:rsidRDefault="006C7DEB"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6C7DEB" w:rsidRPr="00D45093" w:rsidRDefault="006C7DEB">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6C7DEB" w:rsidRPr="00D45093" w:rsidRDefault="006C7DEB">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6C7DEB" w:rsidRPr="00D45093" w:rsidRDefault="006C7DEB"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 xml:space="preserve">Závery uvedené v záverečnom stanovisku z posudzovania vplyvov na životné prostredie (ak navrhovaná činnosť alebo jej zmena podlieha </w:t>
            </w:r>
            <w:r w:rsidRPr="00D45093">
              <w:rPr>
                <w:rFonts w:ascii="Arial Narrow" w:hAnsi="Arial Narrow"/>
                <w:color w:val="auto"/>
                <w:sz w:val="22"/>
                <w:szCs w:val="22"/>
              </w:rPr>
              <w:lastRenderedPageBreak/>
              <w:t>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6C7DEB" w:rsidRPr="00954355" w14:paraId="6DAC56D6" w14:textId="77777777" w:rsidTr="006C7DEB">
        <w:trPr>
          <w:gridAfter w:val="1"/>
          <w:wAfter w:w="34" w:type="dxa"/>
          <w:trHeight w:val="818"/>
        </w:trPr>
        <w:tc>
          <w:tcPr>
            <w:tcW w:w="674" w:type="dxa"/>
            <w:shd w:val="clear" w:color="auto" w:fill="D9D9D9" w:themeFill="background1" w:themeFillShade="D9"/>
          </w:tcPr>
          <w:p w14:paraId="554A6669" w14:textId="040329AA" w:rsidR="006C7DEB" w:rsidRPr="00AD5B71" w:rsidRDefault="006C7DE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6C7DEB" w:rsidRPr="00DF6198" w:rsidRDefault="006C7DEB"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6C7DEB" w:rsidRPr="00DF6198" w:rsidRDefault="006C7DEB"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6C7DEB" w:rsidRPr="00DF6198" w:rsidRDefault="006C7DEB" w:rsidP="00904408">
            <w:pPr>
              <w:pStyle w:val="Default"/>
              <w:ind w:left="34"/>
              <w:jc w:val="both"/>
              <w:rPr>
                <w:rFonts w:ascii="Arial Narrow" w:hAnsi="Arial Narrow"/>
                <w:color w:val="auto"/>
                <w:sz w:val="22"/>
                <w:szCs w:val="22"/>
                <w:highlight w:val="yellow"/>
              </w:rPr>
            </w:pPr>
          </w:p>
        </w:tc>
      </w:tr>
      <w:tr w:rsidR="00536031" w:rsidRPr="00954355" w14:paraId="4616472B" w14:textId="77777777" w:rsidTr="00536031">
        <w:trPr>
          <w:gridAfter w:val="1"/>
          <w:wAfter w:w="34" w:type="dxa"/>
          <w:trHeight w:val="470"/>
        </w:trPr>
        <w:tc>
          <w:tcPr>
            <w:tcW w:w="674" w:type="dxa"/>
            <w:shd w:val="clear" w:color="auto" w:fill="D9D9D9" w:themeFill="background1" w:themeFillShade="D9"/>
          </w:tcPr>
          <w:p w14:paraId="2A13F6DC" w14:textId="77777777" w:rsidR="00536031" w:rsidRPr="00AD5B71" w:rsidRDefault="00536031" w:rsidP="009211CA">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AF2123D" w14:textId="4BA937F4" w:rsidR="00536031" w:rsidRPr="00DF6198" w:rsidRDefault="00536031" w:rsidP="009211CA">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3B29BF8" w14:textId="35D47956" w:rsidR="00536031" w:rsidRDefault="00536031" w:rsidP="009211CA">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2714B279" w14:textId="09DEE178"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203938">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1055BA4E" w:rsidR="00D45093" w:rsidRPr="00D45093" w:rsidRDefault="00D45093" w:rsidP="0044764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447647">
              <w:rPr>
                <w:rFonts w:ascii="Arial Narrow" w:hAnsi="Arial Narrow"/>
              </w:rPr>
              <w:t xml:space="preserve">2 </w:t>
            </w:r>
            <w:r>
              <w:rPr>
                <w:rFonts w:ascii="Arial Narrow" w:hAnsi="Arial Narrow"/>
              </w:rPr>
              <w:t xml:space="preserve">Príručky pre žiadateľa, ktorá je zverejnená na webovom sídle </w:t>
            </w:r>
            <w:r w:rsidR="00CA0D7B">
              <w:rPr>
                <w:rFonts w:ascii="Arial Narrow" w:hAnsi="Arial Narrow"/>
              </w:rPr>
              <w:t xml:space="preserve">RO OPII </w:t>
            </w:r>
            <w:r>
              <w:rPr>
                <w:rFonts w:ascii="Arial Narrow" w:hAnsi="Arial Narrow"/>
              </w:rPr>
              <w:t>(Merateľné ukazovatele (indikátory) OPII na projektovej úrovni).</w:t>
            </w:r>
          </w:p>
        </w:tc>
      </w:tr>
      <w:tr w:rsidR="006C7DEB" w:rsidRPr="00954355" w14:paraId="7CC8E22D" w14:textId="77777777" w:rsidTr="006C7DEB">
        <w:trPr>
          <w:gridAfter w:val="1"/>
          <w:wAfter w:w="34" w:type="dxa"/>
          <w:trHeight w:val="615"/>
        </w:trPr>
        <w:tc>
          <w:tcPr>
            <w:tcW w:w="674" w:type="dxa"/>
            <w:shd w:val="clear" w:color="auto" w:fill="D9D9D9" w:themeFill="background1" w:themeFillShade="D9"/>
          </w:tcPr>
          <w:p w14:paraId="0AE404D6" w14:textId="3570669D" w:rsidR="006C7DEB" w:rsidRPr="003C36DA" w:rsidRDefault="00E14CF5" w:rsidP="00E14CF5">
            <w:pPr>
              <w:spacing w:before="120" w:after="0" w:line="240" w:lineRule="auto"/>
              <w:jc w:val="center"/>
              <w:rPr>
                <w:rFonts w:ascii="Arial Narrow" w:hAnsi="Arial Narrow" w:cstheme="minorHAnsi"/>
                <w:b/>
              </w:rPr>
            </w:pPr>
            <w:r>
              <w:rPr>
                <w:rFonts w:ascii="Arial Narrow" w:hAnsi="Arial Narrow" w:cstheme="minorHAnsi"/>
                <w:b/>
              </w:rPr>
              <w:t>23.</w:t>
            </w:r>
          </w:p>
        </w:tc>
        <w:tc>
          <w:tcPr>
            <w:tcW w:w="2511" w:type="dxa"/>
            <w:gridSpan w:val="2"/>
            <w:shd w:val="clear" w:color="auto" w:fill="D9D9D9" w:themeFill="background1" w:themeFillShade="D9"/>
          </w:tcPr>
          <w:p w14:paraId="6C912F10" w14:textId="77777777" w:rsidR="006C7DEB" w:rsidRPr="00DF6198" w:rsidRDefault="006C7DEB"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6C7DEB" w:rsidRPr="00F1589B" w:rsidRDefault="006C7DEB" w:rsidP="00106114">
            <w:pPr>
              <w:pStyle w:val="Default"/>
              <w:spacing w:before="120"/>
              <w:rPr>
                <w:rFonts w:ascii="Arial Narrow" w:hAnsi="Arial Narrow"/>
                <w:b/>
                <w:bCs/>
                <w:sz w:val="22"/>
                <w:szCs w:val="22"/>
              </w:rPr>
            </w:pPr>
          </w:p>
        </w:tc>
        <w:tc>
          <w:tcPr>
            <w:tcW w:w="6103" w:type="dxa"/>
            <w:gridSpan w:val="2"/>
          </w:tcPr>
          <w:p w14:paraId="7D7B4311" w14:textId="5BED3334" w:rsidR="006C7DEB" w:rsidRPr="00DF6198" w:rsidRDefault="006C7DEB"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Pr="009F1AF1">
              <w:rPr>
                <w:rFonts w:ascii="Arial Narrow" w:hAnsi="Arial Narrow" w:cs="Calibri"/>
                <w:color w:val="auto"/>
                <w:sz w:val="22"/>
                <w:szCs w:val="22"/>
              </w:rPr>
              <w:t>verejn</w:t>
            </w:r>
            <w:r>
              <w:rPr>
                <w:rFonts w:ascii="Arial Narrow" w:hAnsi="Arial Narrow" w:cs="Calibri"/>
                <w:color w:val="auto"/>
                <w:sz w:val="22"/>
                <w:szCs w:val="22"/>
              </w:rPr>
              <w:t>ej</w:t>
            </w:r>
            <w:r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B4086" w:rsidRPr="00954355" w14:paraId="27A62E02" w14:textId="77777777" w:rsidTr="00BB4086">
        <w:trPr>
          <w:gridAfter w:val="1"/>
          <w:wAfter w:w="34" w:type="dxa"/>
          <w:trHeight w:val="971"/>
        </w:trPr>
        <w:tc>
          <w:tcPr>
            <w:tcW w:w="674" w:type="dxa"/>
            <w:shd w:val="clear" w:color="auto" w:fill="D9D9D9" w:themeFill="background1" w:themeFillShade="D9"/>
          </w:tcPr>
          <w:p w14:paraId="7D7A1B59" w14:textId="7985041F" w:rsidR="00BB4086" w:rsidRPr="00B47E89" w:rsidRDefault="00E14CF5" w:rsidP="00E14CF5">
            <w:pPr>
              <w:spacing w:before="120" w:after="0" w:line="240" w:lineRule="auto"/>
              <w:jc w:val="center"/>
              <w:rPr>
                <w:rFonts w:ascii="Arial Narrow" w:hAnsi="Arial Narrow" w:cstheme="minorHAnsi"/>
                <w:b/>
              </w:rPr>
            </w:pPr>
            <w:r>
              <w:rPr>
                <w:rFonts w:ascii="Arial Narrow" w:hAnsi="Arial Narrow" w:cstheme="minorHAnsi"/>
                <w:b/>
              </w:rPr>
              <w:t>24</w:t>
            </w:r>
            <w:r w:rsidR="00BB4086">
              <w:rPr>
                <w:rFonts w:ascii="Arial Narrow" w:hAnsi="Arial Narrow" w:cstheme="minorHAnsi"/>
                <w:b/>
              </w:rPr>
              <w:t>.</w:t>
            </w:r>
          </w:p>
        </w:tc>
        <w:tc>
          <w:tcPr>
            <w:tcW w:w="2511" w:type="dxa"/>
            <w:gridSpan w:val="2"/>
            <w:shd w:val="clear" w:color="auto" w:fill="D9D9D9" w:themeFill="background1" w:themeFillShade="D9"/>
          </w:tcPr>
          <w:p w14:paraId="50780E88" w14:textId="2C0807C0" w:rsidR="00BB4086" w:rsidRPr="00BB4086" w:rsidRDefault="00BB4086" w:rsidP="00B47E89">
            <w:pPr>
              <w:pStyle w:val="Default"/>
              <w:spacing w:before="120"/>
              <w:rPr>
                <w:rFonts w:ascii="Arial Narrow" w:hAnsi="Arial Narrow" w:cs="Calibri"/>
                <w:b/>
                <w:color w:val="auto"/>
                <w:sz w:val="22"/>
                <w:szCs w:val="22"/>
              </w:rPr>
            </w:pPr>
            <w:r w:rsidRPr="003C36DA">
              <w:rPr>
                <w:rFonts w:ascii="Arial Narrow" w:hAnsi="Arial Narrow"/>
                <w:b/>
                <w:bCs/>
                <w:color w:val="auto"/>
                <w:sz w:val="22"/>
                <w:szCs w:val="22"/>
              </w:rPr>
              <w:t xml:space="preserve">Podmienka, že pre stavby dopravnej infraštruktúry je vykonaná rezortná </w:t>
            </w:r>
            <w:r w:rsidRPr="003C36DA">
              <w:rPr>
                <w:rFonts w:ascii="Arial Narrow" w:hAnsi="Arial Narrow"/>
                <w:b/>
                <w:bCs/>
                <w:color w:val="auto"/>
                <w:sz w:val="22"/>
                <w:szCs w:val="22"/>
              </w:rPr>
              <w:lastRenderedPageBreak/>
              <w:t>expertíza</w:t>
            </w:r>
          </w:p>
        </w:tc>
        <w:tc>
          <w:tcPr>
            <w:tcW w:w="6103" w:type="dxa"/>
            <w:gridSpan w:val="2"/>
          </w:tcPr>
          <w:p w14:paraId="28D25225" w14:textId="4B5D0D54" w:rsidR="00BB4086" w:rsidRPr="003C36DA" w:rsidRDefault="00BB4086" w:rsidP="00B47E89">
            <w:pPr>
              <w:pStyle w:val="Default"/>
              <w:spacing w:before="120"/>
              <w:jc w:val="both"/>
              <w:rPr>
                <w:rFonts w:ascii="Arial Narrow" w:hAnsi="Arial Narrow" w:cs="Calibri"/>
                <w:color w:val="auto"/>
                <w:sz w:val="22"/>
                <w:szCs w:val="22"/>
              </w:rPr>
            </w:pPr>
            <w:r w:rsidRPr="003C36DA">
              <w:rPr>
                <w:rFonts w:ascii="Arial Narrow" w:hAnsi="Arial Narrow" w:cs="Calibri"/>
                <w:color w:val="auto"/>
                <w:sz w:val="22"/>
                <w:szCs w:val="22"/>
              </w:rPr>
              <w:lastRenderedPageBreak/>
              <w:t xml:space="preserve">K stavbám dopravnej infraštruktúry v pôsobnosti MDVRR SR, ktorých celková cena je nižšia ako cena uvedená v § 9 ods. 7 zákona č. 254/1998 Z. z. o verejných prácach v.z.n.p. žiadateľ predkladá protokol </w:t>
            </w:r>
            <w:r w:rsidRPr="003C36DA">
              <w:rPr>
                <w:rFonts w:ascii="Arial Narrow" w:hAnsi="Arial Narrow" w:cs="Calibri"/>
                <w:color w:val="auto"/>
                <w:sz w:val="22"/>
                <w:szCs w:val="22"/>
              </w:rPr>
              <w:lastRenderedPageBreak/>
              <w:t>o vykonaní rezortnej expertízy vypracovaný v zmysle Metodického pokynu MDVRR SR č. 11/2013 na vykonávanie expertíznych činností</w:t>
            </w:r>
            <w:r w:rsidRPr="003C36DA">
              <w:rPr>
                <w:rStyle w:val="Odkaznapoznmkupodiarou"/>
                <w:rFonts w:ascii="Arial Narrow" w:hAnsi="Arial Narrow"/>
                <w:i/>
                <w:color w:val="auto"/>
                <w:sz w:val="22"/>
                <w:szCs w:val="22"/>
              </w:rPr>
              <w:footnoteReference w:id="4"/>
            </w:r>
            <w:r w:rsidRPr="003C36DA">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513DC3" w:rsidRPr="00954355" w14:paraId="0DA5052E" w14:textId="77777777" w:rsidTr="00513DC3">
        <w:trPr>
          <w:gridAfter w:val="1"/>
          <w:wAfter w:w="34" w:type="dxa"/>
          <w:trHeight w:val="608"/>
        </w:trPr>
        <w:tc>
          <w:tcPr>
            <w:tcW w:w="674" w:type="dxa"/>
            <w:shd w:val="clear" w:color="auto" w:fill="D9D9D9" w:themeFill="background1" w:themeFillShade="D9"/>
          </w:tcPr>
          <w:p w14:paraId="20A4DADA" w14:textId="1D5EF238" w:rsidR="00513DC3" w:rsidRDefault="00513DC3" w:rsidP="00E14CF5">
            <w:pPr>
              <w:spacing w:before="120" w:after="0" w:line="240" w:lineRule="auto"/>
              <w:jc w:val="center"/>
              <w:rPr>
                <w:rFonts w:ascii="Arial Narrow" w:hAnsi="Arial Narrow" w:cstheme="minorHAnsi"/>
                <w:b/>
              </w:rPr>
            </w:pPr>
            <w:r>
              <w:rPr>
                <w:rFonts w:ascii="Arial Narrow" w:hAnsi="Arial Narrow" w:cstheme="minorHAnsi"/>
                <w:b/>
              </w:rPr>
              <w:lastRenderedPageBreak/>
              <w:t>2</w:t>
            </w:r>
            <w:r w:rsidR="00E14CF5">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6F6CA1AD" w14:textId="13FA5657" w:rsidR="00513DC3" w:rsidRPr="00DD6FD8" w:rsidRDefault="00513DC3" w:rsidP="00980EE0">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35836ACD" w14:textId="05CF11DD" w:rsidR="00513DC3" w:rsidRPr="003C36DA" w:rsidRDefault="00513DC3" w:rsidP="00980EE0">
            <w:pPr>
              <w:pStyle w:val="Default"/>
              <w:spacing w:before="120"/>
              <w:jc w:val="both"/>
              <w:rPr>
                <w:rFonts w:ascii="Arial Narrow" w:hAnsi="Arial Narrow"/>
                <w:color w:val="auto"/>
                <w:sz w:val="22"/>
                <w:szCs w:val="22"/>
              </w:rPr>
            </w:pPr>
            <w:r w:rsidRPr="003C36DA">
              <w:rPr>
                <w:rFonts w:ascii="Arial Narrow" w:hAnsi="Arial Narrow"/>
                <w:sz w:val="22"/>
                <w:szCs w:val="22"/>
                <w:u w:val="single"/>
              </w:rPr>
              <w:t xml:space="preserve">Žiadateľ predloží </w:t>
            </w:r>
            <w:r w:rsidRPr="003C36DA">
              <w:rPr>
                <w:rFonts w:ascii="Arial Narrow" w:hAnsi="Arial Narrow"/>
                <w:sz w:val="22"/>
                <w:szCs w:val="22"/>
              </w:rPr>
              <w:t>Štúdiu realizov</w:t>
            </w:r>
            <w:r w:rsidRPr="003C36DA">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588A665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3C36DA">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50854D88"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3C36DA">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3D8F07E"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CA0D7B"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748EE76A"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19BA4A6B"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05F0E">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w:t>
            </w:r>
            <w:r w:rsidRPr="00327AD2">
              <w:rPr>
                <w:rFonts w:ascii="Arial Narrow" w:hAnsi="Arial Narrow" w:cs="Arial"/>
                <w:b/>
                <w:bCs/>
                <w:color w:val="000000"/>
                <w:lang w:eastAsia="sk-SK"/>
              </w:rPr>
              <w:lastRenderedPageBreak/>
              <w:t xml:space="preserve">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D4C8BFE"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612885A9"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4D423C4A"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53B697A7" w:rsidR="0030137E" w:rsidRPr="00FF5D3E" w:rsidRDefault="0030137E" w:rsidP="00264038">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 </w:t>
            </w:r>
            <w:r w:rsidR="00825560">
              <w:rPr>
                <w:rFonts w:ascii="Arial Narrow" w:hAnsi="Arial Narrow" w:cs="Arial"/>
                <w:color w:val="000000"/>
                <w:lang w:eastAsia="sk-SK"/>
              </w:rPr>
              <w:t>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1EE4D3CA" w:rsidR="00427C6F" w:rsidRDefault="00BB4086"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4B9D9D76" w:rsidR="00D37D33" w:rsidRPr="00FF5D3E" w:rsidRDefault="00203938" w:rsidP="00203938">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Euroatom) č. 1302/2008 </w:t>
            </w:r>
            <w:r w:rsidRPr="00F1589B">
              <w:rPr>
                <w:rFonts w:ascii="Arial Narrow" w:hAnsi="Arial Narrow" w:cstheme="minorHAnsi"/>
                <w:bCs/>
                <w:iCs/>
              </w:rPr>
              <w:lastRenderedPageBreak/>
              <w:t>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78AE90BB" w:rsidR="00D37D33" w:rsidRDefault="0020393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lastRenderedPageBreak/>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5BF3401B"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1DEF347C" w:rsidR="00D37D33" w:rsidRDefault="0020393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5D99E10C" w:rsidR="0049783F" w:rsidRDefault="0049783F" w:rsidP="00F1589B">
        <w:pPr>
          <w:pStyle w:val="Pta"/>
        </w:pPr>
        <w:r w:rsidRPr="00D45093">
          <w:rPr>
            <w:rFonts w:asciiTheme="minorHAnsi" w:hAnsiTheme="minorHAnsi"/>
            <w:sz w:val="20"/>
            <w:szCs w:val="20"/>
          </w:rPr>
          <w:t>Vyzvanie OPII-2016/</w:t>
        </w:r>
        <w:r w:rsidR="00832327">
          <w:rPr>
            <w:rFonts w:asciiTheme="minorHAnsi" w:hAnsiTheme="minorHAnsi"/>
            <w:sz w:val="20"/>
            <w:szCs w:val="20"/>
          </w:rPr>
          <w:t>6</w:t>
        </w:r>
        <w:r w:rsidRPr="00D45093">
          <w:rPr>
            <w:rFonts w:asciiTheme="minorHAnsi" w:hAnsiTheme="minorHAnsi"/>
            <w:sz w:val="20"/>
            <w:szCs w:val="20"/>
          </w:rPr>
          <w:t>.</w:t>
        </w:r>
        <w:r w:rsidR="00264038">
          <w:rPr>
            <w:rFonts w:asciiTheme="minorHAnsi" w:hAnsiTheme="minorHAnsi"/>
            <w:sz w:val="20"/>
            <w:szCs w:val="20"/>
          </w:rPr>
          <w:t>2</w:t>
        </w:r>
        <w:r w:rsidRPr="00D45093">
          <w:rPr>
            <w:rFonts w:asciiTheme="minorHAnsi" w:hAnsiTheme="minorHAnsi"/>
            <w:sz w:val="20"/>
            <w:szCs w:val="20"/>
          </w:rPr>
          <w:t>/S</w:t>
        </w:r>
        <w:r w:rsidR="00264038">
          <w:rPr>
            <w:rFonts w:asciiTheme="minorHAnsi" w:hAnsiTheme="minorHAnsi"/>
            <w:sz w:val="20"/>
            <w:szCs w:val="20"/>
          </w:rPr>
          <w:t>SC</w:t>
        </w:r>
        <w:r>
          <w:rPr>
            <w:rFonts w:asciiTheme="minorHAnsi" w:hAnsiTheme="minorHAnsi"/>
            <w:sz w:val="20"/>
            <w:szCs w:val="20"/>
          </w:rPr>
          <w:t>-</w:t>
        </w:r>
        <w:r w:rsidRPr="00D45093">
          <w:rPr>
            <w:rFonts w:asciiTheme="minorHAnsi" w:hAnsiTheme="minorHAnsi"/>
            <w:sz w:val="20"/>
            <w:szCs w:val="20"/>
          </w:rPr>
          <w:t>1</w:t>
        </w:r>
        <w:r w:rsidR="00A9072F">
          <w:rPr>
            <w:rFonts w:asciiTheme="minorHAnsi" w:hAnsiTheme="minorHAnsi"/>
            <w:sz w:val="20"/>
            <w:szCs w:val="20"/>
          </w:rPr>
          <w:t>4</w:t>
        </w:r>
        <w:r w:rsidRPr="00D45093">
          <w:rPr>
            <w:rFonts w:asciiTheme="minorHAnsi" w:hAnsiTheme="minorHAnsi"/>
            <w:sz w:val="20"/>
            <w:szCs w:val="20"/>
          </w:rPr>
          <w:t>-</w:t>
        </w:r>
        <w:r w:rsidR="00832327">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F35054">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6C7DEB" w:rsidRPr="00F84564" w:rsidRDefault="006C7DEB"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4BD53E2F" w14:textId="77777777" w:rsidR="00BB4086" w:rsidRDefault="00BB4086"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480"/>
    <w:rsid w:val="000E2A0D"/>
    <w:rsid w:val="000E2E20"/>
    <w:rsid w:val="000E573D"/>
    <w:rsid w:val="000E67DE"/>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943"/>
    <w:rsid w:val="001F3E39"/>
    <w:rsid w:val="001F7BF9"/>
    <w:rsid w:val="0020086E"/>
    <w:rsid w:val="00202006"/>
    <w:rsid w:val="0020286D"/>
    <w:rsid w:val="00202DEC"/>
    <w:rsid w:val="00203938"/>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4038"/>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36DA"/>
    <w:rsid w:val="003C4CAC"/>
    <w:rsid w:val="003C6E77"/>
    <w:rsid w:val="003D0060"/>
    <w:rsid w:val="003D5679"/>
    <w:rsid w:val="003D5AD8"/>
    <w:rsid w:val="003D72A6"/>
    <w:rsid w:val="003E1169"/>
    <w:rsid w:val="003E1C75"/>
    <w:rsid w:val="003E4431"/>
    <w:rsid w:val="003E6900"/>
    <w:rsid w:val="003E77E2"/>
    <w:rsid w:val="003F091F"/>
    <w:rsid w:val="003F4F99"/>
    <w:rsid w:val="003F632A"/>
    <w:rsid w:val="003F661F"/>
    <w:rsid w:val="004014D7"/>
    <w:rsid w:val="004029FB"/>
    <w:rsid w:val="004035AF"/>
    <w:rsid w:val="00407D71"/>
    <w:rsid w:val="004100CB"/>
    <w:rsid w:val="00413E9E"/>
    <w:rsid w:val="00414F28"/>
    <w:rsid w:val="0041731A"/>
    <w:rsid w:val="00420DF5"/>
    <w:rsid w:val="004251D2"/>
    <w:rsid w:val="00427C6F"/>
    <w:rsid w:val="004332F3"/>
    <w:rsid w:val="00434AFA"/>
    <w:rsid w:val="00436C85"/>
    <w:rsid w:val="0044573A"/>
    <w:rsid w:val="00447647"/>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13DC3"/>
    <w:rsid w:val="005211BB"/>
    <w:rsid w:val="00521F7B"/>
    <w:rsid w:val="005313ED"/>
    <w:rsid w:val="00536031"/>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1677"/>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C7DEB"/>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378C"/>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5560"/>
    <w:rsid w:val="00826939"/>
    <w:rsid w:val="008308D7"/>
    <w:rsid w:val="0083232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11CA"/>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0EE0"/>
    <w:rsid w:val="00983399"/>
    <w:rsid w:val="00985397"/>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7AF5"/>
    <w:rsid w:val="00A80264"/>
    <w:rsid w:val="00A81236"/>
    <w:rsid w:val="00A84393"/>
    <w:rsid w:val="00A87667"/>
    <w:rsid w:val="00A9072F"/>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7E89"/>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B4086"/>
    <w:rsid w:val="00BC0F00"/>
    <w:rsid w:val="00BC6D75"/>
    <w:rsid w:val="00BD04DA"/>
    <w:rsid w:val="00BD2EC6"/>
    <w:rsid w:val="00BD48E0"/>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2FB"/>
    <w:rsid w:val="00C81CB7"/>
    <w:rsid w:val="00C84738"/>
    <w:rsid w:val="00C85E35"/>
    <w:rsid w:val="00C8755B"/>
    <w:rsid w:val="00C905EB"/>
    <w:rsid w:val="00C929A7"/>
    <w:rsid w:val="00C92F0D"/>
    <w:rsid w:val="00C952B6"/>
    <w:rsid w:val="00C9602A"/>
    <w:rsid w:val="00C96D21"/>
    <w:rsid w:val="00C97612"/>
    <w:rsid w:val="00CA0D7B"/>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278AC"/>
    <w:rsid w:val="00D33A6C"/>
    <w:rsid w:val="00D37D33"/>
    <w:rsid w:val="00D40875"/>
    <w:rsid w:val="00D415EC"/>
    <w:rsid w:val="00D43899"/>
    <w:rsid w:val="00D45093"/>
    <w:rsid w:val="00D457FC"/>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6513"/>
    <w:rsid w:val="00DF737C"/>
    <w:rsid w:val="00E0524C"/>
    <w:rsid w:val="00E10CB0"/>
    <w:rsid w:val="00E13A4A"/>
    <w:rsid w:val="00E14753"/>
    <w:rsid w:val="00E14CF5"/>
    <w:rsid w:val="00E216F3"/>
    <w:rsid w:val="00E2477B"/>
    <w:rsid w:val="00E24F9F"/>
    <w:rsid w:val="00E33F3B"/>
    <w:rsid w:val="00E36C14"/>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5054"/>
    <w:rsid w:val="00F36409"/>
    <w:rsid w:val="00F36B6E"/>
    <w:rsid w:val="00F409A6"/>
    <w:rsid w:val="00F42DFF"/>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C0DF-0447-46FA-9674-5F1C85ED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4048</Words>
  <Characters>23075</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21</cp:revision>
  <cp:lastPrinted>2016-01-20T15:57:00Z</cp:lastPrinted>
  <dcterms:created xsi:type="dcterms:W3CDTF">2016-01-22T11:03:00Z</dcterms:created>
  <dcterms:modified xsi:type="dcterms:W3CDTF">2016-05-12T12:57:00Z</dcterms:modified>
</cp:coreProperties>
</file>