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50598BBB"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896D0D">
        <w:rPr>
          <w:rFonts w:ascii="Arial Narrow" w:hAnsi="Arial Narrow" w:cstheme="minorHAnsi"/>
          <w:color w:val="auto"/>
          <w:sz w:val="28"/>
          <w:szCs w:val="28"/>
        </w:rPr>
        <w:t>4</w:t>
      </w:r>
      <w:r w:rsidR="0077283C" w:rsidRPr="00D45093">
        <w:rPr>
          <w:rFonts w:ascii="Arial Narrow" w:hAnsi="Arial Narrow" w:cstheme="minorHAnsi"/>
          <w:color w:val="auto"/>
          <w:sz w:val="28"/>
          <w:szCs w:val="28"/>
        </w:rPr>
        <w:t>.1/</w:t>
      </w:r>
      <w:r w:rsidR="00896D0D">
        <w:rPr>
          <w:rFonts w:ascii="Arial Narrow" w:hAnsi="Arial Narrow" w:cstheme="minorHAnsi"/>
          <w:color w:val="auto"/>
          <w:sz w:val="28"/>
          <w:szCs w:val="28"/>
        </w:rPr>
        <w:t>VP</w:t>
      </w:r>
      <w:r w:rsidR="004D5C58">
        <w:rPr>
          <w:rFonts w:ascii="Arial Narrow" w:hAnsi="Arial Narrow" w:cstheme="minorHAnsi"/>
          <w:color w:val="auto"/>
          <w:sz w:val="28"/>
          <w:szCs w:val="28"/>
        </w:rPr>
        <w:t>-</w:t>
      </w:r>
      <w:r w:rsidR="0077283C" w:rsidRPr="00D45093">
        <w:rPr>
          <w:rFonts w:ascii="Arial Narrow" w:hAnsi="Arial Narrow" w:cstheme="minorHAnsi"/>
          <w:color w:val="auto"/>
          <w:sz w:val="28"/>
          <w:szCs w:val="28"/>
        </w:rPr>
        <w:t>1</w:t>
      </w:r>
      <w:r w:rsidR="006C5F88">
        <w:rPr>
          <w:rFonts w:ascii="Arial Narrow" w:hAnsi="Arial Narrow" w:cstheme="minorHAnsi"/>
          <w:color w:val="auto"/>
          <w:sz w:val="28"/>
          <w:szCs w:val="28"/>
        </w:rPr>
        <w:t>3</w:t>
      </w:r>
      <w:r w:rsidR="00AA1D53" w:rsidRPr="00D45093">
        <w:rPr>
          <w:rFonts w:ascii="Arial Narrow" w:hAnsi="Arial Narrow" w:cstheme="minorHAnsi"/>
          <w:color w:val="auto"/>
          <w:sz w:val="28"/>
          <w:szCs w:val="28"/>
        </w:rPr>
        <w:t>-</w:t>
      </w:r>
      <w:r w:rsidR="00B7401B">
        <w:rPr>
          <w:rFonts w:ascii="Arial Narrow" w:hAnsi="Arial Narrow" w:cstheme="minorHAnsi"/>
          <w:color w:val="auto"/>
          <w:sz w:val="28"/>
          <w:szCs w:val="28"/>
        </w:rPr>
        <w:t>N</w:t>
      </w:r>
      <w:r w:rsidR="004D5C58">
        <w:rPr>
          <w:rFonts w:ascii="Arial Narrow" w:hAnsi="Arial Narrow" w:cstheme="minorHAnsi"/>
          <w:color w:val="auto"/>
          <w:sz w:val="28"/>
          <w:szCs w:val="28"/>
        </w:rPr>
        <w:t>P</w:t>
      </w:r>
    </w:p>
    <w:p w14:paraId="1B31E672" w14:textId="2287E73D"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9871DF">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38730A">
        <w:rPr>
          <w:rFonts w:ascii="Arial Narrow" w:hAnsi="Arial Narrow"/>
          <w:b/>
          <w:lang w:eastAsia="sk-SK"/>
        </w:rPr>
        <w:t xml:space="preserve">pre </w:t>
      </w:r>
      <w:r w:rsidR="00B7401B">
        <w:rPr>
          <w:rFonts w:ascii="Arial Narrow" w:hAnsi="Arial Narrow"/>
          <w:b/>
          <w:lang w:eastAsia="sk-SK"/>
        </w:rPr>
        <w:t>národné</w:t>
      </w:r>
      <w:r w:rsidR="0038730A">
        <w:rPr>
          <w:rFonts w:ascii="Arial Narrow" w:hAnsi="Arial Narrow"/>
          <w:b/>
          <w:lang w:eastAsia="sk-SK"/>
        </w:rPr>
        <w:t xml:space="preserve"> </w:t>
      </w:r>
      <w:r w:rsidRPr="00D45093">
        <w:rPr>
          <w:rFonts w:ascii="Arial Narrow" w:hAnsi="Arial Narrow"/>
          <w:b/>
          <w:lang w:eastAsia="sk-SK"/>
        </w:rPr>
        <w:t>projekt</w:t>
      </w:r>
      <w:r w:rsidR="0038730A">
        <w:rPr>
          <w:rFonts w:ascii="Arial Narrow" w:hAnsi="Arial Narrow"/>
          <w:b/>
          <w:lang w:eastAsia="sk-SK"/>
        </w:rPr>
        <w:t>y</w:t>
      </w:r>
      <w:r w:rsidRPr="00D45093">
        <w:rPr>
          <w:rFonts w:ascii="Arial Narrow" w:hAnsi="Arial Narrow"/>
          <w:b/>
          <w:lang w:eastAsia="sk-SK"/>
        </w:rPr>
        <w:t xml:space="preserve"> </w:t>
      </w:r>
      <w:r w:rsidR="0038730A">
        <w:rPr>
          <w:rFonts w:ascii="Arial Narrow" w:hAnsi="Arial Narrow"/>
          <w:b/>
          <w:lang w:eastAsia="sk-SK"/>
        </w:rPr>
        <w:t xml:space="preserve">prioritnej osi č. </w:t>
      </w:r>
      <w:r w:rsidR="00896D0D">
        <w:rPr>
          <w:rFonts w:ascii="Arial Narrow" w:hAnsi="Arial Narrow"/>
          <w:b/>
          <w:lang w:eastAsia="sk-SK"/>
        </w:rPr>
        <w:t>4</w:t>
      </w:r>
      <w:r w:rsidR="0038730A">
        <w:rPr>
          <w:rFonts w:ascii="Arial Narrow" w:hAnsi="Arial Narrow"/>
          <w:b/>
          <w:lang w:eastAsia="sk-SK"/>
        </w:rPr>
        <w:t xml:space="preserve"> OPII</w:t>
      </w:r>
      <w:ins w:id="0" w:author="21" w:date="2016-05-12T09:17:00Z">
        <w:r w:rsidR="001E05B7">
          <w:rPr>
            <w:rFonts w:ascii="Arial Narrow" w:hAnsi="Arial Narrow"/>
            <w:b/>
            <w:lang w:eastAsia="sk-SK"/>
          </w:rPr>
          <w:t xml:space="preserve"> v znení zmeny č. 3 (konsolidovaná verzia)</w:t>
        </w:r>
      </w:ins>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2E53ACB5" w:rsidR="00D33A6C" w:rsidRPr="00D45093" w:rsidRDefault="00896D0D" w:rsidP="008645D0">
            <w:pPr>
              <w:spacing w:before="120" w:after="120" w:line="240" w:lineRule="auto"/>
              <w:rPr>
                <w:rFonts w:ascii="Arial Narrow" w:hAnsi="Arial Narrow"/>
                <w:bCs/>
              </w:rPr>
            </w:pPr>
            <w:r w:rsidRPr="00896D0D">
              <w:rPr>
                <w:rFonts w:ascii="Arial Narrow" w:hAnsi="Arial Narrow"/>
                <w:bCs/>
              </w:rPr>
              <w:t>4 - Infraštruktúra vodnej dopravy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5B157538" w:rsidR="00D33A6C" w:rsidRPr="00D45093" w:rsidRDefault="00896D0D" w:rsidP="00F1589B">
            <w:pPr>
              <w:spacing w:before="120" w:after="120" w:line="240" w:lineRule="auto"/>
              <w:rPr>
                <w:rFonts w:ascii="Arial Narrow" w:hAnsi="Arial Narrow"/>
                <w:lang w:eastAsia="de-DE"/>
              </w:rPr>
            </w:pPr>
            <w:r w:rsidRPr="00896D0D">
              <w:rPr>
                <w:rStyle w:val="FontStyle93"/>
                <w:rFonts w:ascii="Arial Narrow" w:hAnsi="Arial Narrow"/>
                <w:sz w:val="22"/>
                <w:szCs w:val="22"/>
                <w:lang w:eastAsia="de-DE"/>
              </w:rPr>
              <w:t xml:space="preserve">7i - Podpora </w:t>
            </w:r>
            <w:proofErr w:type="spellStart"/>
            <w:r w:rsidRPr="00896D0D">
              <w:rPr>
                <w:rStyle w:val="FontStyle93"/>
                <w:rFonts w:ascii="Arial Narrow" w:hAnsi="Arial Narrow"/>
                <w:sz w:val="22"/>
                <w:szCs w:val="22"/>
                <w:lang w:eastAsia="de-DE"/>
              </w:rPr>
              <w:t>multimodálneho</w:t>
            </w:r>
            <w:proofErr w:type="spellEnd"/>
            <w:r w:rsidRPr="00896D0D">
              <w:rPr>
                <w:rStyle w:val="FontStyle93"/>
                <w:rFonts w:ascii="Arial Narrow" w:hAnsi="Arial Narrow"/>
                <w:sz w:val="22"/>
                <w:szCs w:val="22"/>
                <w:lang w:eastAsia="de-DE"/>
              </w:rPr>
              <w:t xml:space="preserve"> jednotného európskeho dopravného priestoru pomocou investícií do TEN-T</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5D41B68E" w:rsidR="00D33A6C" w:rsidRPr="00D45093" w:rsidRDefault="00896D0D" w:rsidP="008C18AF">
            <w:pPr>
              <w:spacing w:before="120" w:after="120" w:line="240" w:lineRule="auto"/>
              <w:rPr>
                <w:rFonts w:ascii="Arial Narrow" w:hAnsi="Arial Narrow"/>
              </w:rPr>
            </w:pPr>
            <w:r w:rsidRPr="00896D0D">
              <w:rPr>
                <w:rFonts w:ascii="Arial Narrow" w:hAnsi="Arial Narrow"/>
              </w:rPr>
              <w:t>4.1 Zlepšenie kvality služieb poskytovaných vo verejnom prístave v Bratislave</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Kohézny fond (</w:t>
            </w:r>
            <w:r w:rsidR="00C43CCD" w:rsidRPr="00D45093">
              <w:rPr>
                <w:rFonts w:ascii="Arial Narrow" w:hAnsi="Arial Narrow" w:cstheme="minorHAnsi"/>
              </w:rPr>
              <w:t>ďalej aj „</w:t>
            </w:r>
            <w:r w:rsidRPr="00D45093">
              <w:rPr>
                <w:rFonts w:ascii="Arial Narrow" w:hAnsi="Arial Narrow" w:cstheme="minorHAnsi"/>
              </w:rPr>
              <w:t>KF</w:t>
            </w:r>
            <w:r w:rsidR="00C43CCD" w:rsidRPr="00D45093">
              <w:rPr>
                <w:rFonts w:ascii="Arial Narrow" w:hAnsi="Arial Narrow" w:cstheme="minorHAnsi"/>
              </w:rPr>
              <w:t>“</w:t>
            </w:r>
            <w:r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0DE62432" w:rsidR="007E5C50" w:rsidRPr="00B90A72" w:rsidRDefault="00896D0D" w:rsidP="00F1589B">
            <w:pPr>
              <w:spacing w:before="120" w:after="120" w:line="240" w:lineRule="auto"/>
              <w:rPr>
                <w:rFonts w:ascii="Arial Narrow" w:hAnsi="Arial Narrow" w:cstheme="minorHAnsi"/>
              </w:rPr>
            </w:pPr>
            <w:r w:rsidRPr="00F1589B">
              <w:rPr>
                <w:rFonts w:ascii="Arial Narrow" w:eastAsia="Times New Roman" w:hAnsi="Arial Narrow"/>
                <w:color w:val="000000"/>
                <w:lang w:eastAsia="sk-SK"/>
              </w:rPr>
              <w:t xml:space="preserve">Verejné prístavy, a.s. </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1EAE5A43"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74CED078" w:rsidR="007E5C50" w:rsidRPr="00B90A72" w:rsidRDefault="00C36E4C" w:rsidP="00B7401B">
            <w:pPr>
              <w:spacing w:before="120" w:after="120" w:line="240" w:lineRule="auto"/>
              <w:rPr>
                <w:rFonts w:ascii="Arial Narrow" w:hAnsi="Arial Narrow" w:cstheme="minorHAnsi"/>
              </w:rPr>
            </w:pPr>
            <w:r w:rsidRPr="00D51DA2">
              <w:rPr>
                <w:rFonts w:ascii="Arial Narrow" w:hAnsi="Arial Narrow" w:cstheme="minorHAnsi"/>
              </w:rPr>
              <w:t xml:space="preserve">Zoznam </w:t>
            </w:r>
            <w:r w:rsidR="00B7401B">
              <w:rPr>
                <w:rFonts w:ascii="Arial Narrow" w:hAnsi="Arial Narrow" w:cstheme="minorHAnsi"/>
              </w:rPr>
              <w:t>národn</w:t>
            </w:r>
            <w:r>
              <w:rPr>
                <w:rFonts w:ascii="Arial Narrow" w:hAnsi="Arial Narrow" w:cstheme="minorHAnsi"/>
              </w:rPr>
              <w:t>ých</w:t>
            </w:r>
            <w:r w:rsidRPr="00D51DA2">
              <w:rPr>
                <w:rFonts w:ascii="Arial Narrow" w:hAnsi="Arial Narrow" w:cstheme="minorHAnsi"/>
              </w:rPr>
              <w:t xml:space="preserve"> projektov OPII</w:t>
            </w:r>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06732A">
              <w:rPr>
                <w:rStyle w:val="Hypertextovprepojenie"/>
                <w:rFonts w:ascii="Arial Narrow" w:hAnsi="Arial Narrow" w:cs="Calibri"/>
                <w:lang w:eastAsia="cs-CZ"/>
              </w:rPr>
              <w:t xml:space="preserve"> </w:t>
            </w:r>
            <w:r w:rsidR="0006732A" w:rsidRPr="00B36F81">
              <w:rPr>
                <w:rFonts w:cstheme="minorHAnsi"/>
              </w:rPr>
              <w:t>(</w:t>
            </w:r>
            <w:r w:rsidR="0006732A"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7E1294">
        <w:trPr>
          <w:trHeight w:val="274"/>
        </w:trPr>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3D208F65" w:rsidR="00B574AD" w:rsidRPr="00F1589B" w:rsidRDefault="00E03192" w:rsidP="00F1589B">
            <w:pPr>
              <w:spacing w:before="120" w:after="120" w:line="240" w:lineRule="auto"/>
              <w:rPr>
                <w:rFonts w:ascii="Arial Narrow" w:hAnsi="Arial Narrow" w:cstheme="minorHAnsi"/>
              </w:rPr>
            </w:pPr>
            <w:r w:rsidRPr="007E1294">
              <w:rPr>
                <w:rFonts w:ascii="Arial Narrow" w:hAnsi="Arial Narrow" w:cstheme="minorHAnsi"/>
              </w:rPr>
              <w:t>04.02.2016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753B697B" w:rsidR="00CD30CE" w:rsidRPr="006C5F88"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6C5F88">
              <w:rPr>
                <w:rFonts w:ascii="Arial Narrow" w:hAnsi="Arial Narrow" w:cstheme="minorHAnsi"/>
                <w:sz w:val="22"/>
                <w:szCs w:val="22"/>
              </w:rPr>
              <w:t xml:space="preserve">základe </w:t>
            </w:r>
            <w:r w:rsidR="00B7401B" w:rsidRPr="007E1294">
              <w:rPr>
                <w:rFonts w:ascii="Arial Narrow" w:hAnsi="Arial Narrow" w:cstheme="minorHAnsi"/>
                <w:sz w:val="22"/>
                <w:szCs w:val="22"/>
              </w:rPr>
              <w:t xml:space="preserve">právoplatnosti </w:t>
            </w:r>
            <w:r w:rsidR="005C0C31" w:rsidRPr="007E1294">
              <w:rPr>
                <w:rFonts w:ascii="Arial Narrow" w:hAnsi="Arial Narrow" w:cstheme="minorHAnsi"/>
                <w:sz w:val="22"/>
                <w:szCs w:val="22"/>
              </w:rPr>
              <w:t xml:space="preserve">posledného </w:t>
            </w:r>
            <w:r w:rsidR="00B7401B" w:rsidRPr="007E1294">
              <w:rPr>
                <w:rFonts w:ascii="Arial Narrow" w:hAnsi="Arial Narrow" w:cstheme="minorHAnsi"/>
                <w:sz w:val="22"/>
                <w:szCs w:val="22"/>
              </w:rPr>
              <w:t>rozhodnut</w:t>
            </w:r>
            <w:r w:rsidR="005C0C31" w:rsidRPr="007E1294">
              <w:rPr>
                <w:rFonts w:ascii="Arial Narrow" w:hAnsi="Arial Narrow" w:cstheme="minorHAnsi"/>
                <w:sz w:val="22"/>
                <w:szCs w:val="22"/>
              </w:rPr>
              <w:t>ia</w:t>
            </w:r>
            <w:r w:rsidR="00B7401B" w:rsidRPr="007E1294">
              <w:rPr>
                <w:rFonts w:ascii="Arial Narrow" w:hAnsi="Arial Narrow" w:cstheme="minorHAnsi"/>
                <w:sz w:val="22"/>
                <w:szCs w:val="22"/>
              </w:rPr>
              <w:t xml:space="preserve"> vydan</w:t>
            </w:r>
            <w:r w:rsidR="005C0C31" w:rsidRPr="007E1294">
              <w:rPr>
                <w:rFonts w:ascii="Arial Narrow" w:hAnsi="Arial Narrow" w:cstheme="minorHAnsi"/>
                <w:sz w:val="22"/>
                <w:szCs w:val="22"/>
              </w:rPr>
              <w:t>ého</w:t>
            </w:r>
            <w:r w:rsidR="00B7401B" w:rsidRPr="007E1294">
              <w:rPr>
                <w:rFonts w:ascii="Arial Narrow" w:hAnsi="Arial Narrow" w:cstheme="minorHAnsi"/>
                <w:sz w:val="22"/>
                <w:szCs w:val="22"/>
              </w:rPr>
              <w:t xml:space="preserve"> v konaní o  žiadostiach o nenávratný finančný príspevok, </w:t>
            </w:r>
            <w:r w:rsidRPr="006C5F88">
              <w:rPr>
                <w:rFonts w:ascii="Arial Narrow" w:hAnsi="Arial Narrow" w:cstheme="minorHAnsi"/>
                <w:sz w:val="22"/>
                <w:szCs w:val="22"/>
              </w:rPr>
              <w:t>a</w:t>
            </w:r>
            <w:r w:rsidR="00CD30CE" w:rsidRPr="006C5F88">
              <w:rPr>
                <w:rFonts w:ascii="Arial Narrow" w:hAnsi="Arial Narrow" w:cstheme="minorHAnsi"/>
                <w:sz w:val="22"/>
                <w:szCs w:val="22"/>
              </w:rPr>
              <w:t xml:space="preserve">lebo </w:t>
            </w:r>
          </w:p>
          <w:p w14:paraId="0E9735D7" w14:textId="1893EF66"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6C5F88">
              <w:rPr>
                <w:rFonts w:ascii="Arial Narrow" w:hAnsi="Arial Narrow" w:cstheme="minorHAnsi"/>
                <w:sz w:val="22"/>
                <w:szCs w:val="22"/>
              </w:rPr>
              <w:t>na základe rozhodnutia RO OPII o uzavretí vyzvania</w:t>
            </w:r>
            <w:r w:rsidRPr="00DC4A06">
              <w:rPr>
                <w:rFonts w:ascii="Arial Narrow" w:hAnsi="Arial Narrow" w:cstheme="minorHAnsi"/>
                <w:sz w:val="22"/>
                <w:szCs w:val="22"/>
              </w:rPr>
              <w:t xml:space="preserve">,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w:t>
            </w:r>
            <w:r w:rsidR="00DC4A06" w:rsidRPr="0006732A">
              <w:rPr>
                <w:rFonts w:ascii="Arial Narrow" w:hAnsi="Arial Narrow" w:cstheme="minorHAnsi"/>
                <w:sz w:val="22"/>
                <w:szCs w:val="22"/>
              </w:rPr>
              <w:t xml:space="preserve">sídle </w:t>
            </w:r>
            <w:r w:rsidR="0006732A" w:rsidRPr="007E1294">
              <w:rPr>
                <w:rFonts w:ascii="Arial Narrow" w:hAnsi="Arial Narrow" w:cstheme="minorHAnsi"/>
                <w:sz w:val="22"/>
                <w:szCs w:val="22"/>
              </w:rPr>
              <w:t>RO OPII</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7E53D0CD"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31574F" w:rsidRPr="007E1294">
              <w:rPr>
                <w:rFonts w:ascii="Arial Narrow" w:hAnsi="Arial Narrow" w:cstheme="minorHAnsi"/>
                <w:b/>
              </w:rPr>
              <w:t>105 000 000</w:t>
            </w:r>
            <w:r w:rsidR="0099597F" w:rsidRPr="007E1294">
              <w:rPr>
                <w:rFonts w:ascii="Arial Narrow" w:hAnsi="Arial Narrow" w:cstheme="minorHAnsi"/>
                <w:b/>
              </w:rPr>
              <w:t>,00</w:t>
            </w:r>
            <w:r w:rsidR="00AB4D3C" w:rsidRPr="007E1294">
              <w:rPr>
                <w:rFonts w:ascii="Arial Narrow" w:hAnsi="Arial Narrow" w:cstheme="minorHAnsi"/>
                <w:b/>
              </w:rPr>
              <w:t xml:space="preserve"> </w:t>
            </w:r>
            <w:r w:rsidR="00BC0F00" w:rsidRPr="007E1294">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2E1A30FC"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6B0213CD" w:rsidR="00785609" w:rsidRPr="00F1589B" w:rsidRDefault="00AB4D3C" w:rsidP="005D667C">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06732A" w:rsidRPr="00FE03D5">
              <w:rPr>
                <w:rFonts w:ascii="Arial Narrow" w:hAnsi="Arial Narrow" w:cstheme="minorHAnsi"/>
              </w:rPr>
              <w:t>RO OPII</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7CD6B9F0" w14:textId="77777777" w:rsidR="00896D0D" w:rsidRDefault="00896D0D" w:rsidP="00896D0D">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Verejné prístavy, a.s. (VP)</w:t>
                  </w:r>
                </w:p>
                <w:p w14:paraId="13059C36" w14:textId="64B5C95F" w:rsidR="00420DF5" w:rsidRPr="00F1589B" w:rsidRDefault="00896D0D"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akciová spoločnosť</w:t>
                  </w:r>
                  <w:r w:rsidRPr="00F1589B" w:rsidDel="008C18AF">
                    <w:rPr>
                      <w:rFonts w:ascii="Arial Narrow" w:eastAsia="Times New Roman" w:hAnsi="Arial Narrow"/>
                      <w:color w:val="000000"/>
                      <w:lang w:eastAsia="sk-SK"/>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38B6D8F9" w:rsidR="00B7057B" w:rsidRPr="00F1589B" w:rsidRDefault="00896D0D" w:rsidP="008C18AF">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59AE88D2" w:rsidR="00B7057B" w:rsidRPr="00F1589B" w:rsidRDefault="00896D0D" w:rsidP="00F1589B">
                  <w:pPr>
                    <w:spacing w:after="0" w:line="240" w:lineRule="auto"/>
                    <w:jc w:val="center"/>
                    <w:rPr>
                      <w:rFonts w:ascii="Arial Narrow" w:eastAsia="Times New Roman" w:hAnsi="Arial Narrow"/>
                      <w:color w:val="000000"/>
                      <w:lang w:eastAsia="sk-SK"/>
                    </w:rPr>
                  </w:pPr>
                  <w:r>
                    <w:rPr>
                      <w:rFonts w:ascii="Arial Narrow" w:eastAsia="Times New Roman" w:hAnsi="Arial Narrow"/>
                      <w:color w:val="000000"/>
                      <w:lang w:eastAsia="sk-SK"/>
                    </w:rPr>
                    <w:t>10</w:t>
                  </w:r>
                </w:p>
              </w:tc>
            </w:tr>
          </w:tbl>
          <w:p w14:paraId="46C30EFC" w14:textId="4DEF1B8D" w:rsidR="00B237AE" w:rsidRPr="005768FA" w:rsidRDefault="00C4623D" w:rsidP="00D45093">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4F448E" w:rsidRPr="00D45093">
              <w:rPr>
                <w:rFonts w:ascii="Arial Narrow" w:hAnsi="Arial Narrow" w:cstheme="minorHAnsi"/>
              </w:rPr>
              <w:t>KF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4AF373B8" w:rsidR="004F448E" w:rsidRPr="006C5F88"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w:t>
            </w:r>
            <w:r w:rsidRPr="006C5F88">
              <w:rPr>
                <w:rFonts w:ascii="Arial Narrow" w:hAnsi="Arial Narrow"/>
                <w:color w:val="auto"/>
                <w:sz w:val="22"/>
                <w:szCs w:val="22"/>
              </w:rPr>
              <w:t>NFP“ alebo „</w:t>
            </w:r>
            <w:proofErr w:type="spellStart"/>
            <w:r w:rsidRPr="006C5F88">
              <w:rPr>
                <w:rFonts w:ascii="Arial Narrow" w:hAnsi="Arial Narrow"/>
                <w:color w:val="auto"/>
                <w:sz w:val="22"/>
                <w:szCs w:val="22"/>
              </w:rPr>
              <w:t>ŽoNFP</w:t>
            </w:r>
            <w:proofErr w:type="spellEnd"/>
            <w:r w:rsidRPr="006C5F88">
              <w:rPr>
                <w:rFonts w:ascii="Arial Narrow" w:hAnsi="Arial Narrow"/>
                <w:color w:val="auto"/>
                <w:sz w:val="22"/>
                <w:szCs w:val="22"/>
              </w:rPr>
              <w:t>“) kedykoľvek od vyhlásenia vyzvania až do uzavretia vyzvania</w:t>
            </w:r>
            <w:r w:rsidR="00BC0F00" w:rsidRPr="006C5F88">
              <w:rPr>
                <w:rFonts w:ascii="Arial Narrow" w:hAnsi="Arial Narrow"/>
                <w:color w:val="auto"/>
                <w:sz w:val="22"/>
                <w:szCs w:val="22"/>
              </w:rPr>
              <w:t>.</w:t>
            </w:r>
            <w:r w:rsidRPr="006C5F88">
              <w:rPr>
                <w:rFonts w:ascii="Arial Narrow" w:hAnsi="Arial Narrow"/>
                <w:color w:val="auto"/>
                <w:sz w:val="22"/>
                <w:szCs w:val="22"/>
              </w:rPr>
              <w:t xml:space="preserve"> </w:t>
            </w:r>
          </w:p>
          <w:p w14:paraId="4972A608" w14:textId="299F6EC7" w:rsidR="00B7401B" w:rsidRPr="007E1294" w:rsidRDefault="00B7401B" w:rsidP="00B7401B">
            <w:pPr>
              <w:pStyle w:val="Default"/>
              <w:spacing w:before="120"/>
              <w:jc w:val="both"/>
              <w:rPr>
                <w:rFonts w:ascii="Arial Narrow" w:hAnsi="Arial Narrow"/>
                <w:color w:val="auto"/>
                <w:sz w:val="22"/>
                <w:szCs w:val="22"/>
              </w:rPr>
            </w:pPr>
            <w:r w:rsidRPr="007E1294">
              <w:rPr>
                <w:rFonts w:ascii="Arial Narrow" w:hAnsi="Arial Narrow"/>
                <w:color w:val="auto"/>
                <w:sz w:val="22"/>
                <w:szCs w:val="22"/>
              </w:rPr>
              <w:t xml:space="preserve">V súlade s § 26 ods. 5 zákona o príspevku z EŠIF konanie o národnom projekte začína doručením </w:t>
            </w:r>
            <w:proofErr w:type="spellStart"/>
            <w:r w:rsidR="00156B90" w:rsidRPr="007E1294">
              <w:rPr>
                <w:rFonts w:ascii="Arial Narrow" w:hAnsi="Arial Narrow"/>
                <w:color w:val="auto"/>
                <w:sz w:val="22"/>
                <w:szCs w:val="22"/>
              </w:rPr>
              <w:t>Ž</w:t>
            </w:r>
            <w:r w:rsidRPr="007E1294">
              <w:rPr>
                <w:rFonts w:ascii="Arial Narrow" w:hAnsi="Arial Narrow"/>
                <w:color w:val="auto"/>
                <w:sz w:val="22"/>
                <w:szCs w:val="22"/>
              </w:rPr>
              <w:t>oNFP</w:t>
            </w:r>
            <w:proofErr w:type="spellEnd"/>
            <w:r w:rsidRPr="007E1294">
              <w:rPr>
                <w:rFonts w:ascii="Arial Narrow" w:hAnsi="Arial Narrow"/>
                <w:color w:val="auto"/>
                <w:sz w:val="22"/>
                <w:szCs w:val="22"/>
              </w:rPr>
              <w:t xml:space="preserve"> na adresu RO OPII. RO OPII informuje žiadateľa o výsledku konania o národnom projekte rozhodnutím o schválení </w:t>
            </w:r>
            <w:proofErr w:type="spellStart"/>
            <w:r w:rsidRPr="007E1294">
              <w:rPr>
                <w:rFonts w:ascii="Arial Narrow" w:hAnsi="Arial Narrow"/>
                <w:color w:val="auto"/>
                <w:sz w:val="22"/>
                <w:szCs w:val="22"/>
              </w:rPr>
              <w:t>ŽoNFP</w:t>
            </w:r>
            <w:proofErr w:type="spellEnd"/>
            <w:r w:rsidRPr="007E1294">
              <w:rPr>
                <w:rFonts w:ascii="Arial Narrow" w:hAnsi="Arial Narrow"/>
                <w:color w:val="auto"/>
                <w:sz w:val="22"/>
                <w:szCs w:val="22"/>
              </w:rPr>
              <w:t xml:space="preserve">, rozhodnutím o neschválení </w:t>
            </w:r>
            <w:proofErr w:type="spellStart"/>
            <w:r w:rsidRPr="007E1294">
              <w:rPr>
                <w:rFonts w:ascii="Arial Narrow" w:hAnsi="Arial Narrow"/>
                <w:color w:val="auto"/>
                <w:sz w:val="22"/>
                <w:szCs w:val="22"/>
              </w:rPr>
              <w:t>ŽoNFP</w:t>
            </w:r>
            <w:proofErr w:type="spellEnd"/>
            <w:r w:rsidRPr="007E1294">
              <w:rPr>
                <w:rFonts w:ascii="Arial Narrow" w:hAnsi="Arial Narrow"/>
                <w:color w:val="auto"/>
                <w:sz w:val="22"/>
                <w:szCs w:val="22"/>
              </w:rPr>
              <w:t xml:space="preserve"> alebo rozhodnutím o zastavení konania o </w:t>
            </w:r>
            <w:proofErr w:type="spellStart"/>
            <w:r w:rsidRPr="007E1294">
              <w:rPr>
                <w:rFonts w:ascii="Arial Narrow" w:hAnsi="Arial Narrow"/>
                <w:color w:val="auto"/>
                <w:sz w:val="22"/>
                <w:szCs w:val="22"/>
              </w:rPr>
              <w:t>ŽoNFP</w:t>
            </w:r>
            <w:proofErr w:type="spellEnd"/>
            <w:r w:rsidRPr="007E1294">
              <w:rPr>
                <w:rFonts w:ascii="Arial Narrow" w:hAnsi="Arial Narrow"/>
                <w:color w:val="auto"/>
                <w:sz w:val="22"/>
                <w:szCs w:val="22"/>
              </w:rPr>
              <w:t xml:space="preserve"> </w:t>
            </w:r>
            <w:r w:rsidRPr="007E1294">
              <w:rPr>
                <w:rFonts w:ascii="Arial Narrow" w:hAnsi="Arial Narrow"/>
                <w:bCs/>
                <w:color w:val="auto"/>
                <w:sz w:val="22"/>
                <w:szCs w:val="22"/>
              </w:rPr>
              <w:t>(ďalej spoločne aj „rozhodnutie“)</w:t>
            </w:r>
            <w:r w:rsidRPr="007E1294">
              <w:rPr>
                <w:rFonts w:ascii="Arial Narrow" w:hAnsi="Arial Narrow"/>
                <w:color w:val="auto"/>
                <w:sz w:val="22"/>
                <w:szCs w:val="22"/>
              </w:rPr>
              <w:t>.</w:t>
            </w:r>
          </w:p>
          <w:p w14:paraId="4E58593F" w14:textId="631D1E9B" w:rsidR="00B7401B" w:rsidRPr="007E1294" w:rsidRDefault="00B7401B" w:rsidP="00B7401B">
            <w:pPr>
              <w:pStyle w:val="Default"/>
              <w:spacing w:before="120"/>
              <w:jc w:val="both"/>
              <w:rPr>
                <w:rFonts w:ascii="Arial Narrow" w:hAnsi="Arial Narrow"/>
                <w:color w:val="auto"/>
                <w:sz w:val="22"/>
                <w:szCs w:val="22"/>
              </w:rPr>
            </w:pPr>
            <w:r w:rsidRPr="007E1294">
              <w:rPr>
                <w:rFonts w:ascii="Arial Narrow" w:hAnsi="Arial Narrow"/>
                <w:color w:val="auto"/>
                <w:sz w:val="22"/>
                <w:szCs w:val="22"/>
              </w:rPr>
              <w:t xml:space="preserve">RO OPII je povinný vydať rozhodnutie </w:t>
            </w:r>
            <w:r w:rsidRPr="007E1294">
              <w:rPr>
                <w:rFonts w:ascii="Arial Narrow" w:hAnsi="Arial Narrow"/>
                <w:b/>
                <w:bCs/>
                <w:color w:val="auto"/>
                <w:sz w:val="22"/>
                <w:szCs w:val="22"/>
              </w:rPr>
              <w:t xml:space="preserve">do 35 pracovných dní od predloženia </w:t>
            </w:r>
            <w:proofErr w:type="spellStart"/>
            <w:r w:rsidRPr="007E1294">
              <w:rPr>
                <w:rFonts w:ascii="Arial Narrow" w:hAnsi="Arial Narrow"/>
                <w:b/>
                <w:bCs/>
                <w:color w:val="auto"/>
                <w:sz w:val="22"/>
                <w:szCs w:val="22"/>
              </w:rPr>
              <w:t>ŽoNFP</w:t>
            </w:r>
            <w:proofErr w:type="spellEnd"/>
            <w:r w:rsidRPr="007E1294">
              <w:rPr>
                <w:rFonts w:ascii="Arial Narrow" w:hAnsi="Arial Narrow"/>
                <w:b/>
                <w:bCs/>
                <w:color w:val="auto"/>
                <w:sz w:val="22"/>
                <w:szCs w:val="22"/>
              </w:rPr>
              <w:t xml:space="preserve">. </w:t>
            </w:r>
            <w:r w:rsidR="007E1294" w:rsidRPr="007E1294">
              <w:rPr>
                <w:rFonts w:ascii="Arial Narrow" w:hAnsi="Arial Narrow"/>
                <w:bCs/>
                <w:color w:val="auto"/>
                <w:sz w:val="22"/>
                <w:szCs w:val="22"/>
              </w:rPr>
              <w:t xml:space="preserve">Za dátum predloženia </w:t>
            </w:r>
            <w:proofErr w:type="spellStart"/>
            <w:r w:rsidR="007E1294" w:rsidRPr="007E1294">
              <w:rPr>
                <w:rFonts w:ascii="Arial Narrow" w:hAnsi="Arial Narrow"/>
                <w:bCs/>
                <w:color w:val="auto"/>
                <w:sz w:val="22"/>
                <w:szCs w:val="22"/>
              </w:rPr>
              <w:t>ŽoNFP</w:t>
            </w:r>
            <w:proofErr w:type="spellEnd"/>
            <w:r w:rsidR="007E1294" w:rsidRPr="007E1294">
              <w:rPr>
                <w:rFonts w:ascii="Arial Narrow" w:hAnsi="Arial Narrow"/>
                <w:bCs/>
                <w:color w:val="auto"/>
                <w:sz w:val="22"/>
                <w:szCs w:val="22"/>
              </w:rPr>
              <w:t xml:space="preserve"> sa považuje dátum doručenia </w:t>
            </w:r>
            <w:proofErr w:type="spellStart"/>
            <w:r w:rsidR="007E1294" w:rsidRPr="007E1294">
              <w:rPr>
                <w:rFonts w:ascii="Arial Narrow" w:hAnsi="Arial Narrow"/>
                <w:bCs/>
                <w:color w:val="auto"/>
                <w:sz w:val="22"/>
                <w:szCs w:val="22"/>
              </w:rPr>
              <w:t>ŽoNFP</w:t>
            </w:r>
            <w:proofErr w:type="spellEnd"/>
            <w:r w:rsidR="007E1294" w:rsidRPr="007E1294">
              <w:rPr>
                <w:rFonts w:ascii="Arial Narrow" w:hAnsi="Arial Narrow"/>
                <w:bCs/>
                <w:color w:val="auto"/>
                <w:sz w:val="22"/>
                <w:szCs w:val="22"/>
              </w:rPr>
              <w:t xml:space="preserve"> v písomnej podobe. </w:t>
            </w:r>
            <w:r w:rsidRPr="007E1294">
              <w:rPr>
                <w:rFonts w:ascii="Arial Narrow" w:hAnsi="Arial Narrow"/>
                <w:color w:val="auto"/>
                <w:sz w:val="22"/>
                <w:szCs w:val="22"/>
              </w:rPr>
              <w:t xml:space="preserve">Do lehoty sa nezapočítava doba potrebná na predloženie chýbajúcich náležitostí zo strany žiadateľa. </w:t>
            </w:r>
          </w:p>
          <w:p w14:paraId="0D6CEA99" w14:textId="52749845" w:rsidR="002F284F" w:rsidRPr="006C5F88" w:rsidRDefault="00B7401B" w:rsidP="002F284F">
            <w:pPr>
              <w:pStyle w:val="Default"/>
              <w:spacing w:before="120"/>
              <w:jc w:val="both"/>
              <w:rPr>
                <w:rFonts w:ascii="Arial Narrow" w:hAnsi="Arial Narrow"/>
                <w:color w:val="auto"/>
                <w:sz w:val="22"/>
                <w:szCs w:val="22"/>
              </w:rPr>
            </w:pPr>
            <w:r w:rsidRPr="007E1294">
              <w:rPr>
                <w:rFonts w:ascii="Arial Narrow" w:hAnsi="Arial Narrow"/>
                <w:color w:val="auto"/>
              </w:rPr>
              <w:lastRenderedPageBreak/>
              <w:t>V prípade, ak z objektívnych dôvodov nebude môcť byť ukončené konanie o </w:t>
            </w:r>
            <w:proofErr w:type="spellStart"/>
            <w:r w:rsidRPr="007E1294">
              <w:rPr>
                <w:rFonts w:ascii="Arial Narrow" w:hAnsi="Arial Narrow"/>
                <w:color w:val="auto"/>
              </w:rPr>
              <w:t>ŽoNFP</w:t>
            </w:r>
            <w:proofErr w:type="spellEnd"/>
            <w:r w:rsidRPr="007E1294">
              <w:rPr>
                <w:rFonts w:ascii="Arial Narrow" w:hAnsi="Arial Narrow"/>
                <w:color w:val="auto"/>
              </w:rPr>
              <w:t xml:space="preserve"> vo vyššie uvedenom termíne, je RO OPII, za predpokladu udelenia výnimky z maximálnej dĺžky schvaľovacieho procesu, oprávnený predĺžiť lehotu na vydanie rozhodnutia.</w:t>
            </w:r>
            <w:r w:rsidR="002F284F" w:rsidRPr="006C5F88">
              <w:rPr>
                <w:rFonts w:ascii="Arial Narrow" w:hAnsi="Arial Narrow"/>
                <w:color w:val="auto"/>
                <w:sz w:val="22"/>
                <w:szCs w:val="22"/>
              </w:rPr>
              <w:t xml:space="preserve"> </w:t>
            </w:r>
          </w:p>
          <w:p w14:paraId="24052950" w14:textId="3D468122" w:rsidR="0080378E" w:rsidRPr="00D45093" w:rsidRDefault="005313ED" w:rsidP="00156B90">
            <w:pPr>
              <w:pStyle w:val="Default"/>
              <w:spacing w:before="120"/>
              <w:jc w:val="both"/>
              <w:rPr>
                <w:rFonts w:ascii="Arial Narrow" w:hAnsi="Arial Narrow"/>
                <w:color w:val="auto"/>
                <w:sz w:val="22"/>
                <w:szCs w:val="22"/>
              </w:rPr>
            </w:pPr>
            <w:r w:rsidRPr="006C5F88">
              <w:rPr>
                <w:rFonts w:ascii="Arial Narrow" w:hAnsi="Arial Narrow"/>
                <w:color w:val="auto"/>
                <w:sz w:val="22"/>
                <w:szCs w:val="22"/>
              </w:rPr>
              <w:t xml:space="preserve">Podrobnosti o procese schvaľovania </w:t>
            </w:r>
            <w:proofErr w:type="spellStart"/>
            <w:r w:rsidR="00156B90" w:rsidRPr="006C5F88">
              <w:rPr>
                <w:rFonts w:ascii="Arial Narrow" w:hAnsi="Arial Narrow"/>
                <w:color w:val="auto"/>
                <w:sz w:val="22"/>
                <w:szCs w:val="22"/>
              </w:rPr>
              <w:t>Ž</w:t>
            </w:r>
            <w:r w:rsidRPr="006C5F88">
              <w:rPr>
                <w:rFonts w:ascii="Arial Narrow" w:hAnsi="Arial Narrow"/>
                <w:color w:val="auto"/>
                <w:sz w:val="22"/>
                <w:szCs w:val="22"/>
              </w:rPr>
              <w:t>oNFP</w:t>
            </w:r>
            <w:proofErr w:type="spellEnd"/>
            <w:r w:rsidRPr="006C5F88">
              <w:rPr>
                <w:rFonts w:ascii="Arial Narrow" w:hAnsi="Arial Narrow"/>
                <w:color w:val="auto"/>
                <w:sz w:val="22"/>
                <w:szCs w:val="22"/>
              </w:rPr>
              <w:t xml:space="preserve"> sú uvedené v Príručke pre </w:t>
            </w:r>
            <w:r w:rsidRPr="00D45093">
              <w:rPr>
                <w:rFonts w:ascii="Arial Narrow" w:hAnsi="Arial Narrow"/>
                <w:color w:val="auto"/>
                <w:sz w:val="22"/>
                <w:szCs w:val="22"/>
              </w:rPr>
              <w:t>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64C038DE"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11999C1"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56B90">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4542F37"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5D3A37EE"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37B36DF4" w:rsidR="00C9602A" w:rsidRPr="00450B6F" w:rsidRDefault="005B354C" w:rsidP="005C0C31">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 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9228F1">
        <w:trPr>
          <w:trHeight w:val="56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5D925C3B"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06732A"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06732A">
              <w:rPr>
                <w:rFonts w:ascii="Arial Narrow" w:hAnsi="Arial Narrow" w:cs="Arial"/>
                <w:b/>
                <w:bCs/>
                <w:lang w:eastAsia="sk-SK"/>
              </w:rPr>
              <w:t>RO OPII</w:t>
            </w:r>
            <w:r w:rsidR="009202F9" w:rsidRPr="00D45093">
              <w:rPr>
                <w:rFonts w:ascii="Arial Narrow" w:hAnsi="Arial Narrow" w:cs="Arial"/>
                <w:b/>
                <w:bCs/>
                <w:lang w:eastAsia="sk-SK"/>
              </w:rPr>
              <w:t>.</w:t>
            </w:r>
          </w:p>
          <w:p w14:paraId="5F0D9BE4" w14:textId="52E92956" w:rsidR="00925EA9" w:rsidRPr="007E1294" w:rsidRDefault="00925EA9" w:rsidP="00925EA9">
            <w:pPr>
              <w:pStyle w:val="Default"/>
              <w:spacing w:before="120"/>
              <w:jc w:val="both"/>
              <w:rPr>
                <w:rFonts w:ascii="Arial Narrow" w:hAnsi="Arial Narrow"/>
                <w:color w:val="auto"/>
                <w:sz w:val="22"/>
                <w:szCs w:val="22"/>
              </w:rPr>
            </w:pPr>
            <w:r w:rsidRPr="009202F9">
              <w:rPr>
                <w:rFonts w:ascii="Arial Narrow" w:hAnsi="Arial Narrow"/>
                <w:sz w:val="22"/>
                <w:szCs w:val="22"/>
              </w:rPr>
              <w:t xml:space="preserve">Záväzný charakter majú informácie zverejnené na webovom </w:t>
            </w:r>
            <w:r w:rsidRPr="0006732A">
              <w:rPr>
                <w:rFonts w:ascii="Arial Narrow" w:hAnsi="Arial Narrow"/>
                <w:sz w:val="22"/>
                <w:szCs w:val="22"/>
              </w:rPr>
              <w:t xml:space="preserve">sídle </w:t>
            </w:r>
            <w:r w:rsidR="0006732A" w:rsidRPr="007E1294">
              <w:rPr>
                <w:rFonts w:ascii="Arial Narrow" w:hAnsi="Arial Narrow" w:cstheme="minorHAnsi"/>
                <w:sz w:val="22"/>
                <w:szCs w:val="22"/>
              </w:rPr>
              <w:t>RO OPII</w:t>
            </w:r>
            <w:r w:rsidR="007515F9" w:rsidRPr="0006732A">
              <w:rPr>
                <w:rFonts w:ascii="Arial Narrow" w:hAnsi="Arial Narrow"/>
                <w:sz w:val="22"/>
                <w:szCs w:val="22"/>
              </w:rPr>
              <w:t xml:space="preserve"> </w:t>
            </w:r>
            <w:r w:rsidRPr="0006732A">
              <w:rPr>
                <w:rFonts w:ascii="Arial Narrow" w:hAnsi="Arial Narrow"/>
                <w:sz w:val="22"/>
                <w:szCs w:val="22"/>
              </w:rPr>
              <w:t>a poskytnuté</w:t>
            </w:r>
            <w:r w:rsidRPr="009202F9">
              <w:rPr>
                <w:rFonts w:ascii="Arial Narrow" w:hAnsi="Arial Narrow"/>
                <w:sz w:val="22"/>
                <w:szCs w:val="22"/>
              </w:rPr>
              <w:t xml:space="preserve"> písomnou formou. </w:t>
            </w:r>
            <w:r w:rsidRPr="007E1294">
              <w:rPr>
                <w:rFonts w:ascii="Arial Narrow" w:hAnsi="Arial Narrow"/>
                <w:color w:val="auto"/>
                <w:sz w:val="22"/>
                <w:szCs w:val="22"/>
              </w:rPr>
              <w:t>Informácie poskytnuté telefonicky alebo ústne nie je možné považovať za záväzné a odvolávať sa na ne.</w:t>
            </w:r>
          </w:p>
          <w:p w14:paraId="487A9296" w14:textId="048F8AC0" w:rsidR="009228F1" w:rsidRPr="009202F9" w:rsidRDefault="005D667C" w:rsidP="00B90A72">
            <w:pPr>
              <w:pStyle w:val="Default"/>
              <w:spacing w:before="120"/>
              <w:jc w:val="both"/>
              <w:rPr>
                <w:rFonts w:ascii="Arial Narrow" w:hAnsi="Arial Narrow"/>
                <w:sz w:val="22"/>
                <w:szCs w:val="22"/>
                <w:highlight w:val="yellow"/>
              </w:rPr>
            </w:pPr>
            <w:r w:rsidRPr="007E1294">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1CA9CF4"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 </w:t>
            </w:r>
            <w:proofErr w:type="spellStart"/>
            <w:r w:rsidR="00156B90">
              <w:rPr>
                <w:rFonts w:ascii="Arial Narrow" w:hAnsi="Arial Narrow" w:cs="Arial"/>
                <w:color w:val="000000"/>
                <w:lang w:eastAsia="sk-SK"/>
              </w:rPr>
              <w:t>ŽoNFP</w:t>
            </w:r>
            <w:proofErr w:type="spellEnd"/>
            <w:r w:rsidR="00156B90" w:rsidRPr="00F1589B">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3D1BC2E6"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56B90">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40FF8A25" w:rsidR="005B11C2" w:rsidRPr="000C3A95" w:rsidRDefault="000E1BCB" w:rsidP="00127E93">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r w:rsidR="007E1294" w:rsidRPr="007E1294">
              <w:rPr>
                <w:rFonts w:ascii="Arial Narrow" w:hAnsi="Arial Narrow"/>
              </w:rPr>
              <w:t xml:space="preserve"> v Tabuľke 2 - Podmienky poskytnutia príspevku a ich forma overenia</w:t>
            </w:r>
            <w:r w:rsidRPr="000E1BCB">
              <w:rPr>
                <w:rFonts w:ascii="Arial Narrow" w:hAnsi="Arial Narrow"/>
              </w:rPr>
              <w:t>.</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5ED83F23" w14:textId="5C8844B2" w:rsidR="00907E29" w:rsidRPr="00896D0D" w:rsidRDefault="00896D0D" w:rsidP="00D45093">
            <w:pPr>
              <w:spacing w:before="120" w:after="0" w:line="240" w:lineRule="auto"/>
              <w:jc w:val="both"/>
              <w:rPr>
                <w:rFonts w:ascii="Arial Narrow" w:hAnsi="Arial Narrow"/>
                <w:b/>
              </w:rPr>
            </w:pPr>
            <w:r w:rsidRPr="007E1294">
              <w:rPr>
                <w:rFonts w:ascii="Arial Narrow" w:eastAsia="Times New Roman" w:hAnsi="Arial Narrow"/>
                <w:b/>
                <w:color w:val="000000"/>
                <w:lang w:eastAsia="sk-SK"/>
              </w:rPr>
              <w:t xml:space="preserve">Verejné prístavy, a.s. </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8C18AF" w:rsidRPr="00F82DB4" w14:paraId="56F142CC" w14:textId="77777777" w:rsidTr="00D45093">
        <w:trPr>
          <w:trHeight w:val="20"/>
        </w:trPr>
        <w:tc>
          <w:tcPr>
            <w:tcW w:w="674" w:type="dxa"/>
            <w:shd w:val="clear" w:color="auto" w:fill="D9D9D9" w:themeFill="background1" w:themeFillShade="D9"/>
          </w:tcPr>
          <w:p w14:paraId="70D274E6" w14:textId="77777777" w:rsidR="008C18AF" w:rsidRPr="00F82DB4" w:rsidRDefault="008C18AF"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54DB9F47" w14:textId="7C31E581" w:rsidR="008C18AF" w:rsidRPr="007E1294" w:rsidRDefault="008C18AF" w:rsidP="008C18AF">
            <w:pPr>
              <w:pStyle w:val="Default"/>
              <w:spacing w:before="120"/>
              <w:rPr>
                <w:rFonts w:ascii="Arial Narrow" w:hAnsi="Arial Narrow"/>
                <w:b/>
                <w:bCs/>
                <w:color w:val="auto"/>
                <w:sz w:val="22"/>
                <w:szCs w:val="22"/>
              </w:rPr>
            </w:pPr>
            <w:r w:rsidRPr="007E1294">
              <w:rPr>
                <w:rFonts w:ascii="Arial Narrow" w:hAnsi="Arial Narrow"/>
                <w:b/>
                <w:bCs/>
                <w:color w:val="auto"/>
                <w:sz w:val="22"/>
                <w:szCs w:val="22"/>
              </w:rPr>
              <w:t xml:space="preserve">Podmienka, že voči žiadateľovi nie je vedené konkurzné konanie, reštrukturalizačné konanie, nie je v konkurze alebo v reštrukturalizácii </w:t>
            </w:r>
          </w:p>
        </w:tc>
        <w:tc>
          <w:tcPr>
            <w:tcW w:w="6147" w:type="dxa"/>
            <w:gridSpan w:val="4"/>
            <w:shd w:val="clear" w:color="auto" w:fill="auto"/>
          </w:tcPr>
          <w:p w14:paraId="087A4D39" w14:textId="06DF0751" w:rsidR="008C18AF" w:rsidRPr="007E1294" w:rsidRDefault="008C18AF" w:rsidP="00D7523D">
            <w:pPr>
              <w:pStyle w:val="Default"/>
              <w:spacing w:before="120"/>
              <w:jc w:val="both"/>
              <w:rPr>
                <w:rFonts w:ascii="Arial Narrow" w:hAnsi="Arial Narrow"/>
                <w:color w:val="auto"/>
                <w:sz w:val="22"/>
                <w:szCs w:val="22"/>
              </w:rPr>
            </w:pPr>
            <w:r w:rsidRPr="007E1294">
              <w:rPr>
                <w:rFonts w:ascii="Arial Narrow" w:hAnsi="Arial Narrow"/>
                <w:color w:val="auto"/>
                <w:sz w:val="22"/>
                <w:szCs w:val="22"/>
              </w:rPr>
              <w:t>Voči žiadateľovi nesmie byť vedené konkurzné konanie ani reštrukturalizačné konanie, žiadateľ nesmie byť v konkurze alebo v reštrukturalizácii</w:t>
            </w:r>
            <w:r w:rsidRPr="007E1294">
              <w:rPr>
                <w:rStyle w:val="Odkaznapoznmkupodiarou"/>
                <w:rFonts w:ascii="Arial Narrow" w:hAnsi="Arial Narrow"/>
                <w:color w:val="auto"/>
                <w:sz w:val="22"/>
                <w:szCs w:val="22"/>
              </w:rPr>
              <w:footnoteReference w:id="1"/>
            </w:r>
            <w:r w:rsidRPr="007E1294">
              <w:rPr>
                <w:rFonts w:ascii="Arial Narrow" w:hAnsi="Arial Narrow"/>
                <w:color w:val="auto"/>
                <w:sz w:val="22"/>
                <w:szCs w:val="22"/>
              </w:rPr>
              <w:t>.</w:t>
            </w:r>
          </w:p>
        </w:tc>
      </w:tr>
      <w:tr w:rsidR="00907E29" w:rsidRPr="00F82DB4" w14:paraId="198CEEB1" w14:textId="77777777" w:rsidTr="00D45093">
        <w:trPr>
          <w:trHeight w:val="20"/>
        </w:trPr>
        <w:tc>
          <w:tcPr>
            <w:tcW w:w="674" w:type="dxa"/>
            <w:shd w:val="clear" w:color="auto" w:fill="D9D9D9" w:themeFill="background1" w:themeFillShade="D9"/>
          </w:tcPr>
          <w:p w14:paraId="0A4987F5" w14:textId="3DBA6FB2" w:rsidR="00907E29" w:rsidRPr="00F82DB4"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1F18298" w14:textId="77777777" w:rsidR="00907E29" w:rsidRPr="00D45093" w:rsidRDefault="00907E29" w:rsidP="00D7523D">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zákazu vedenia  výkonu rozhodnutia voči </w:t>
            </w:r>
            <w:r w:rsidRPr="00D45093">
              <w:rPr>
                <w:rFonts w:ascii="Arial Narrow" w:hAnsi="Arial Narrow"/>
                <w:b/>
                <w:bCs/>
                <w:color w:val="auto"/>
                <w:sz w:val="22"/>
                <w:szCs w:val="22"/>
              </w:rPr>
              <w:lastRenderedPageBreak/>
              <w:t>žiadateľovi</w:t>
            </w:r>
          </w:p>
          <w:p w14:paraId="692BCAB9" w14:textId="3F8D13B3" w:rsidR="00907E29" w:rsidRPr="00D45093" w:rsidRDefault="00907E29" w:rsidP="00741F1F">
            <w:pPr>
              <w:pStyle w:val="Default"/>
              <w:spacing w:before="120"/>
              <w:rPr>
                <w:rFonts w:ascii="Arial Narrow" w:hAnsi="Arial Narrow"/>
                <w:color w:val="auto"/>
                <w:sz w:val="22"/>
                <w:szCs w:val="22"/>
                <w:highlight w:val="yellow"/>
              </w:rPr>
            </w:pPr>
          </w:p>
        </w:tc>
        <w:tc>
          <w:tcPr>
            <w:tcW w:w="6147" w:type="dxa"/>
            <w:gridSpan w:val="4"/>
            <w:shd w:val="clear" w:color="auto" w:fill="auto"/>
          </w:tcPr>
          <w:p w14:paraId="500CFC50" w14:textId="77777777" w:rsidR="00907E29" w:rsidRPr="00D45093" w:rsidRDefault="00907E29" w:rsidP="00D7523D">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 xml:space="preserve">Voči žiadateľovi nesmie byť vedený výkon rozhodnutia. Projekt nesmie zahŕňať činnosti, ktoré boli súčasťou operácie, v prípade ktorej sa začalo alebo malo začať vymáhacie konanie v súlade s článkom 71 </w:t>
            </w:r>
            <w:r w:rsidRPr="00D45093">
              <w:rPr>
                <w:rFonts w:ascii="Arial Narrow" w:hAnsi="Arial Narrow"/>
                <w:color w:val="auto"/>
                <w:sz w:val="22"/>
                <w:szCs w:val="22"/>
              </w:rPr>
              <w:lastRenderedPageBreak/>
              <w:t xml:space="preserve">všeobecného nariadenia. </w:t>
            </w:r>
          </w:p>
          <w:p w14:paraId="1D38727D" w14:textId="649B31D6" w:rsidR="00907E29" w:rsidRPr="00D45093" w:rsidRDefault="00907E29" w:rsidP="00D45093">
            <w:pPr>
              <w:pStyle w:val="Default"/>
              <w:jc w:val="both"/>
              <w:rPr>
                <w:rFonts w:ascii="Arial Narrow" w:hAnsi="Arial Narrow"/>
                <w:color w:val="auto"/>
                <w:sz w:val="22"/>
                <w:szCs w:val="22"/>
              </w:rPr>
            </w:pPr>
            <w:r w:rsidRPr="00D45093">
              <w:rPr>
                <w:rFonts w:ascii="Arial Narrow" w:hAnsi="Arial Narrow"/>
                <w:color w:val="auto"/>
                <w:sz w:val="22"/>
                <w:szCs w:val="22"/>
              </w:rPr>
              <w:t xml:space="preserve">Podmienka sa netýka výkonu rozhodnutia voči členom riadiacich a dozorných orgánov žiadateľa, ale je relevantná vo vzťahu k subjektu žiadateľa. </w:t>
            </w: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7E1294">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Podmienka, že žiadateľ ani jeho štatutárny orgán, ani žiadny člen štatutárneho orgánu, ani prokurista/i, ani osoba 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7AC7FDD6"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t xml:space="preserve">Žiadateľ ani jeho štatutárny orgán, ani žiadny člen štatutárneho orgánu, ani prokurista/i, ani osoba splnomocnená zastupovať žiadateľa v konaní o </w:t>
            </w:r>
            <w:proofErr w:type="spellStart"/>
            <w:r w:rsidR="00156B90">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7BD4B6E8" w:rsidR="00125D1B" w:rsidRPr="007E1294" w:rsidRDefault="00125D1B" w:rsidP="007E1294">
            <w:pPr>
              <w:spacing w:before="120" w:after="120" w:line="240" w:lineRule="auto"/>
              <w:rPr>
                <w:rFonts w:ascii="Arial Narrow" w:hAnsi="Arial Narrow"/>
              </w:rPr>
            </w:pPr>
            <w:r w:rsidRPr="00B556B8">
              <w:rPr>
                <w:rFonts w:ascii="Arial Narrow" w:hAnsi="Arial Narrow"/>
                <w:b/>
                <w:bCs/>
              </w:rPr>
              <w:t xml:space="preserve">V rámci špecifického cieľa </w:t>
            </w:r>
            <w:r w:rsidR="00896D0D" w:rsidRPr="00896D0D">
              <w:rPr>
                <w:rFonts w:ascii="Arial Narrow" w:hAnsi="Arial Narrow"/>
                <w:b/>
                <w:bCs/>
              </w:rPr>
              <w:t>4.1 Zlepšenie kvality služieb poskytovaných vo verejnom prístave v Bratislave</w:t>
            </w:r>
            <w:r w:rsidR="00B7401B">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1" w:author="21" w:date="2016-05-12T15:06:00Z">
              <w:r w:rsidR="00D37D33" w:rsidDel="00D55374">
                <w:rPr>
                  <w:rFonts w:ascii="Arial Narrow" w:hAnsi="Arial Narrow"/>
                  <w:b/>
                  <w:bCs/>
                </w:rPr>
                <w:delText>5 Oprávnené typy aktivít OPII</w:delText>
              </w:r>
            </w:del>
            <w:ins w:id="2" w:author="21" w:date="2016-05-12T15:06:00Z">
              <w:r w:rsidR="00D55374">
                <w:rPr>
                  <w:rFonts w:ascii="Arial Narrow" w:hAnsi="Arial Narrow"/>
                  <w:b/>
                  <w:bCs/>
                </w:rPr>
                <w:t>2 Merateľné ukazovatele</w:t>
              </w:r>
            </w:ins>
            <w:bookmarkStart w:id="3" w:name="_GoBack"/>
            <w:bookmarkEnd w:id="3"/>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57B46882" w:rsidR="00125D1B" w:rsidRPr="00D45093" w:rsidRDefault="00125D1B">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7E1294">
              <w:rPr>
                <w:rFonts w:ascii="Arial Narrow" w:hAnsi="Arial Narrow"/>
                <w:b/>
                <w:i/>
              </w:rPr>
              <w:t>Príručke k oprávnenosti výdavkov OPII</w:t>
            </w:r>
            <w:r>
              <w:rPr>
                <w:rFonts w:ascii="Arial Narrow" w:hAnsi="Arial Narrow"/>
              </w:rPr>
              <w:t xml:space="preserve">, ktorá </w:t>
            </w:r>
            <w:r w:rsidR="005D04C7">
              <w:rPr>
                <w:rFonts w:ascii="Arial Narrow" w:hAnsi="Arial Narrow"/>
              </w:rPr>
              <w:t xml:space="preserve">je </w:t>
            </w:r>
            <w:r w:rsidR="005D04C7" w:rsidRPr="00DC4A06">
              <w:rPr>
                <w:rFonts w:ascii="Arial Narrow" w:hAnsi="Arial Narrow" w:cstheme="minorHAnsi"/>
              </w:rPr>
              <w:t>zverejnen</w:t>
            </w:r>
            <w:r w:rsidR="005D04C7">
              <w:rPr>
                <w:rFonts w:ascii="Arial Narrow" w:hAnsi="Arial Narrow" w:cstheme="minorHAnsi"/>
              </w:rPr>
              <w:t>á</w:t>
            </w:r>
            <w:r w:rsidR="005D04C7" w:rsidRPr="00DC4A06">
              <w:rPr>
                <w:rFonts w:ascii="Arial Narrow" w:hAnsi="Arial Narrow" w:cstheme="minorHAnsi"/>
              </w:rPr>
              <w:t xml:space="preserve"> na webovom sídle</w:t>
            </w:r>
            <w:r w:rsidR="005D04C7">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13AA901F"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ins w:id="4" w:author="21" w:date="2016-05-12T09:17:00Z">
              <w:r w:rsidR="001E05B7">
                <w:rPr>
                  <w:rFonts w:ascii="Arial Narrow" w:hAnsi="Arial Narrow"/>
                  <w:b/>
                  <w:bCs/>
                  <w:sz w:val="22"/>
                  <w:szCs w:val="22"/>
                </w:rPr>
                <w:t xml:space="preserve">hlavných </w:t>
              </w:r>
            </w:ins>
            <w:r w:rsidRPr="00F1589B">
              <w:rPr>
                <w:rFonts w:ascii="Arial Narrow" w:hAnsi="Arial Narrow"/>
                <w:b/>
                <w:bCs/>
                <w:sz w:val="22"/>
                <w:szCs w:val="22"/>
              </w:rPr>
              <w:lastRenderedPageBreak/>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1167B780"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lastRenderedPageBreak/>
              <w:t xml:space="preserve">Žiadateľ nesmie ukončiť fyzickú realizáciu všetkých </w:t>
            </w:r>
            <w:r>
              <w:rPr>
                <w:rFonts w:ascii="Arial Narrow" w:hAnsi="Arial Narrow"/>
                <w:sz w:val="22"/>
                <w:szCs w:val="22"/>
              </w:rPr>
              <w:t>oprávnených</w:t>
            </w:r>
            <w:ins w:id="5" w:author="21" w:date="2016-05-12T09:17:00Z">
              <w:r w:rsidR="001E05B7">
                <w:rPr>
                  <w:rFonts w:ascii="Arial Narrow" w:hAnsi="Arial Narrow"/>
                  <w:sz w:val="22"/>
                  <w:szCs w:val="22"/>
                </w:rPr>
                <w:t xml:space="preserve"> hlavných</w:t>
              </w:r>
            </w:ins>
            <w:r w:rsidRPr="00F1589B">
              <w:rPr>
                <w:rFonts w:ascii="Arial Narrow" w:hAnsi="Arial Narrow"/>
                <w:sz w:val="22"/>
                <w:szCs w:val="22"/>
              </w:rPr>
              <w:t xml:space="preserve"> 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01CBC0BC" w:rsidR="00125D1B" w:rsidRPr="00D45093" w:rsidRDefault="00125D1B">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5D04C7">
              <w:rPr>
                <w:rFonts w:ascii="Arial Narrow" w:hAnsi="Arial Narrow"/>
              </w:rPr>
              <w:t xml:space="preserve">je </w:t>
            </w:r>
            <w:r w:rsidR="005D04C7" w:rsidRPr="00DC4A06">
              <w:rPr>
                <w:rFonts w:ascii="Arial Narrow" w:hAnsi="Arial Narrow" w:cstheme="minorHAnsi"/>
              </w:rPr>
              <w:t>zverejnen</w:t>
            </w:r>
            <w:r w:rsidR="005D04C7">
              <w:rPr>
                <w:rFonts w:ascii="Arial Narrow" w:hAnsi="Arial Narrow" w:cstheme="minorHAnsi"/>
              </w:rPr>
              <w:t>á</w:t>
            </w:r>
            <w:r w:rsidR="005D04C7" w:rsidRPr="00DC4A06">
              <w:rPr>
                <w:rFonts w:ascii="Arial Narrow" w:hAnsi="Arial Narrow" w:cstheme="minorHAnsi"/>
              </w:rPr>
              <w:t xml:space="preserve"> na webovom sídle</w:t>
            </w:r>
            <w:r w:rsidR="005D04C7">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FA7DC8" w:rsidRPr="00954355" w14:paraId="285001AD" w14:textId="77777777" w:rsidTr="00FA7DC8">
        <w:trPr>
          <w:gridAfter w:val="1"/>
          <w:wAfter w:w="34" w:type="dxa"/>
          <w:trHeight w:val="1133"/>
        </w:trPr>
        <w:tc>
          <w:tcPr>
            <w:tcW w:w="674" w:type="dxa"/>
            <w:vMerge w:val="restart"/>
            <w:shd w:val="clear" w:color="auto" w:fill="D9D9D9" w:themeFill="background1" w:themeFillShade="D9"/>
          </w:tcPr>
          <w:p w14:paraId="77CCCD51" w14:textId="553E9313"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52C2BBC7" w14:textId="77777777" w:rsidR="001E05B7" w:rsidRPr="00D45093" w:rsidRDefault="00FA7DC8" w:rsidP="001E05B7">
            <w:pPr>
              <w:pStyle w:val="Default"/>
              <w:spacing w:before="120"/>
              <w:rPr>
                <w:ins w:id="6" w:author="21" w:date="2016-05-12T09:16:00Z"/>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r w:rsidR="001E05B7">
              <w:rPr>
                <w:rFonts w:ascii="Arial Narrow" w:hAnsi="Arial Narrow"/>
                <w:b/>
                <w:bCs/>
                <w:color w:val="auto"/>
                <w:sz w:val="22"/>
                <w:szCs w:val="22"/>
              </w:rPr>
              <w:t xml:space="preserve"> </w:t>
            </w:r>
            <w:ins w:id="7" w:author="21" w:date="2016-05-12T09:16:00Z">
              <w:r w:rsidR="001E05B7" w:rsidRPr="00F476FE">
                <w:rPr>
                  <w:rFonts w:ascii="Arial Narrow" w:hAnsi="Arial Narrow"/>
                  <w:b/>
                  <w:bCs/>
                  <w:color w:val="auto"/>
                  <w:sz w:val="22"/>
                  <w:szCs w:val="22"/>
                </w:rPr>
                <w:t>/negenerujúce príjem v prípade štrukturálne významných investícií</w:t>
              </w:r>
            </w:ins>
          </w:p>
          <w:p w14:paraId="06EDA1CD" w14:textId="5F92A160" w:rsidR="00FA7DC8" w:rsidRPr="00D45093" w:rsidRDefault="00FA7DC8" w:rsidP="008B0E32">
            <w:pPr>
              <w:pStyle w:val="Default"/>
              <w:spacing w:before="120"/>
              <w:rPr>
                <w:rFonts w:ascii="Arial Narrow" w:hAnsi="Arial Narrow"/>
                <w:b/>
                <w:bCs/>
                <w:color w:val="auto"/>
                <w:sz w:val="22"/>
                <w:szCs w:val="22"/>
              </w:rPr>
            </w:pPr>
          </w:p>
          <w:p w14:paraId="6564F53C" w14:textId="300E6E33" w:rsidR="00FA7DC8" w:rsidRPr="00D45093" w:rsidRDefault="00FA7DC8"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FA7DC8" w:rsidRPr="00D45093" w:rsidRDefault="00FA7DC8"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FA7DC8" w:rsidRPr="00D45093" w:rsidRDefault="00FA7DC8"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t>V prípade projektov, ktoré vytvárajú čistý príjem, sa oprávnenosť výdavkov posudzuje aj s ohľadom na výsledky finančnej analýzy projektu a analýzy nákladov a prínosov (CBA).</w:t>
            </w:r>
          </w:p>
        </w:tc>
      </w:tr>
      <w:tr w:rsidR="00FA7DC8" w:rsidRPr="00954355" w14:paraId="63CEDD78" w14:textId="77777777" w:rsidTr="007E1294">
        <w:trPr>
          <w:gridAfter w:val="1"/>
          <w:wAfter w:w="34" w:type="dxa"/>
          <w:trHeight w:val="462"/>
        </w:trPr>
        <w:tc>
          <w:tcPr>
            <w:tcW w:w="674" w:type="dxa"/>
            <w:vMerge/>
            <w:shd w:val="clear" w:color="auto" w:fill="D9D9D9" w:themeFill="background1" w:themeFillShade="D9"/>
          </w:tcPr>
          <w:p w14:paraId="69BA3185" w14:textId="77777777"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270A9D40" w14:textId="77777777" w:rsidR="00FA7DC8" w:rsidRPr="00D45093" w:rsidRDefault="00FA7DC8" w:rsidP="008B0E32">
            <w:pPr>
              <w:pStyle w:val="Default"/>
              <w:spacing w:before="120"/>
              <w:rPr>
                <w:rFonts w:ascii="Arial Narrow" w:hAnsi="Arial Narrow"/>
                <w:b/>
                <w:bCs/>
                <w:color w:val="auto"/>
                <w:sz w:val="22"/>
                <w:szCs w:val="22"/>
              </w:rPr>
            </w:pPr>
          </w:p>
        </w:tc>
        <w:tc>
          <w:tcPr>
            <w:tcW w:w="6103" w:type="dxa"/>
            <w:gridSpan w:val="2"/>
            <w:shd w:val="clear" w:color="auto" w:fill="auto"/>
          </w:tcPr>
          <w:p w14:paraId="5D3F633C" w14:textId="0F48A1F9" w:rsidR="00FA7DC8" w:rsidRPr="00D45093" w:rsidRDefault="00FA7DC8" w:rsidP="00E24F9F">
            <w:pPr>
              <w:pStyle w:val="Default"/>
              <w:spacing w:before="120"/>
              <w:jc w:val="both"/>
              <w:rPr>
                <w:rFonts w:ascii="Arial Narrow" w:hAnsi="Arial Narrow"/>
                <w:color w:val="auto"/>
                <w:sz w:val="22"/>
                <w:szCs w:val="22"/>
              </w:rPr>
            </w:pPr>
            <w:r>
              <w:rPr>
                <w:rFonts w:ascii="Arial Narrow" w:hAnsi="Arial Narrow"/>
                <w:color w:val="auto"/>
                <w:sz w:val="22"/>
                <w:szCs w:val="22"/>
              </w:rPr>
              <w:t>Podmienka sa neuplatňuje v prípade neinvestičných projektov</w:t>
            </w:r>
            <w:r w:rsidR="00056D77">
              <w:rPr>
                <w:rFonts w:ascii="Arial Narrow" w:hAnsi="Arial Narrow"/>
                <w:color w:val="auto"/>
                <w:sz w:val="22"/>
                <w:szCs w:val="22"/>
              </w:rPr>
              <w:t xml:space="preserve"> (projektová dokumentácia)</w:t>
            </w:r>
            <w:r>
              <w:rPr>
                <w:rFonts w:ascii="Arial Narrow" w:hAnsi="Arial Narrow"/>
                <w:color w:val="auto"/>
                <w:sz w:val="22"/>
                <w:szCs w:val="22"/>
              </w:rPr>
              <w:t>.</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3038F4FB" w:rsidR="00125D1B" w:rsidRPr="008F26C8" w:rsidRDefault="008048F4" w:rsidP="00D45093">
            <w:pPr>
              <w:spacing w:before="120" w:after="0" w:line="240" w:lineRule="auto"/>
              <w:jc w:val="both"/>
              <w:rPr>
                <w:rFonts w:ascii="Arial Narrow" w:hAnsi="Arial Narrow"/>
                <w:color w:val="FF0000"/>
              </w:rPr>
            </w:pPr>
            <w:r w:rsidRPr="007E1294">
              <w:rPr>
                <w:rFonts w:ascii="Arial Narrow" w:hAnsi="Arial Narrow"/>
              </w:rPr>
              <w:t xml:space="preserve">Oprávneným miestom realizácie projektu je NUTS III: </w:t>
            </w:r>
            <w:r w:rsidRPr="007E1294">
              <w:rPr>
                <w:rFonts w:ascii="Arial Narrow" w:hAnsi="Arial Narrow"/>
                <w:b/>
              </w:rPr>
              <w:t>Bratislavský,</w:t>
            </w:r>
            <w:r w:rsidRPr="007E1294">
              <w:rPr>
                <w:rFonts w:ascii="Arial Narrow" w:hAnsi="Arial Narrow"/>
              </w:rPr>
              <w:t xml:space="preserve"> </w:t>
            </w:r>
            <w:r w:rsidRPr="007E1294">
              <w:rPr>
                <w:rFonts w:ascii="Arial Narrow" w:hAnsi="Arial Narrow"/>
                <w:b/>
              </w:rPr>
              <w:t>Trnavský</w:t>
            </w:r>
            <w:r w:rsidRPr="007E1294">
              <w:rPr>
                <w:rFonts w:ascii="Arial Narrow" w:hAnsi="Arial Narrow"/>
              </w:rPr>
              <w:t xml:space="preserve"> a </w:t>
            </w:r>
            <w:r w:rsidRPr="007E1294">
              <w:rPr>
                <w:rFonts w:ascii="Arial Narrow" w:hAnsi="Arial Narrow"/>
                <w:b/>
              </w:rPr>
              <w:t>Nitriansky</w:t>
            </w:r>
            <w:r w:rsidRPr="007E1294">
              <w:rPr>
                <w:rFonts w:ascii="Arial Narrow" w:hAnsi="Arial Narrow"/>
              </w:rPr>
              <w:t xml:space="preserve"> </w:t>
            </w:r>
            <w:r w:rsidRPr="007E1294">
              <w:rPr>
                <w:rFonts w:ascii="Arial Narrow" w:hAnsi="Arial Narrow"/>
                <w:b/>
              </w:rPr>
              <w:t>samosprávny kra</w:t>
            </w:r>
            <w:r w:rsidRPr="007E1294">
              <w:rPr>
                <w:rFonts w:ascii="Arial Narrow" w:hAnsi="Arial Narrow"/>
              </w:rPr>
              <w:t>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D539B08" w:rsidR="00125D1B" w:rsidRPr="008F26C8" w:rsidRDefault="00125D1B" w:rsidP="00B43E56">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w:t>
            </w:r>
            <w:r w:rsidRPr="006C5F88">
              <w:rPr>
                <w:rFonts w:ascii="Arial Narrow" w:hAnsi="Arial Narrow"/>
              </w:rPr>
              <w:t xml:space="preserve">hodnotitelia posudzujú kvalitatívnu úroveň predloženej </w:t>
            </w:r>
            <w:proofErr w:type="spellStart"/>
            <w:r w:rsidRPr="006C5F88">
              <w:rPr>
                <w:rFonts w:ascii="Arial Narrow" w:hAnsi="Arial Narrow"/>
              </w:rPr>
              <w:t>ŽoNFP</w:t>
            </w:r>
            <w:proofErr w:type="spellEnd"/>
            <w:r w:rsidRPr="006C5F88">
              <w:rPr>
                <w:rFonts w:ascii="Arial Narrow" w:hAnsi="Arial Narrow"/>
              </w:rPr>
              <w:t xml:space="preserve">. </w:t>
            </w:r>
            <w:r w:rsidR="00A54F52" w:rsidRPr="007E1294">
              <w:rPr>
                <w:rFonts w:ascii="Arial Narrow" w:hAnsi="Arial Narrow"/>
              </w:rPr>
              <w:t xml:space="preserve">Hodnotiace kritériá pre prioritné osi 1 – 6 OPII, ich kategorizácia do hodnotiacich oblastí, ako aj spôsob ich aplikácie sú uvedené </w:t>
            </w:r>
            <w:r w:rsidR="005B2DB1">
              <w:rPr>
                <w:rFonts w:ascii="Arial Narrow" w:hAnsi="Arial Narrow"/>
              </w:rPr>
              <w:t xml:space="preserve">v </w:t>
            </w:r>
            <w:r w:rsidR="00A54F52" w:rsidRPr="007E1294">
              <w:rPr>
                <w:rFonts w:ascii="Arial Narrow" w:hAnsi="Arial Narrow"/>
              </w:rPr>
              <w:t xml:space="preserve">dokumente Hodnotiace kritériá OPII prioritná os 1 - 6, ktorý je zverejnený na webovom sídle </w:t>
            </w:r>
            <w:r w:rsidR="0006732A" w:rsidRPr="00FE03D5">
              <w:rPr>
                <w:rFonts w:ascii="Arial Narrow" w:hAnsi="Arial Narrow" w:cstheme="minorHAnsi"/>
              </w:rPr>
              <w:t>RO OPII</w:t>
            </w:r>
            <w:r w:rsidR="00A54F52" w:rsidRPr="007E1294">
              <w:rPr>
                <w:rFonts w:ascii="Arial Narrow" w:hAnsi="Arial Narrow"/>
              </w:rPr>
              <w:t>.</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lastRenderedPageBreak/>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2A75BC2E"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2"/>
            </w:r>
            <w:r w:rsidRPr="00DF0D6B">
              <w:rPr>
                <w:rFonts w:ascii="Arial Narrow" w:hAnsi="Arial Narrow"/>
                <w:sz w:val="22"/>
                <w:szCs w:val="22"/>
              </w:rPr>
              <w:t xml:space="preserve"> za obdobie 5 rokov predchádzajúcich podaniu </w:t>
            </w:r>
            <w:proofErr w:type="spellStart"/>
            <w:r w:rsidR="00156B90">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FA7DC8" w:rsidRPr="00954355" w14:paraId="0A4FD9A5" w14:textId="77777777" w:rsidTr="00FA7DC8">
        <w:trPr>
          <w:gridAfter w:val="1"/>
          <w:wAfter w:w="34" w:type="dxa"/>
          <w:trHeight w:val="1508"/>
        </w:trPr>
        <w:tc>
          <w:tcPr>
            <w:tcW w:w="674" w:type="dxa"/>
            <w:vMerge w:val="restart"/>
            <w:shd w:val="clear" w:color="auto" w:fill="D9D9D9" w:themeFill="background1" w:themeFillShade="D9"/>
          </w:tcPr>
          <w:p w14:paraId="44F41E0D" w14:textId="2508BB06"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val="restart"/>
            <w:shd w:val="clear" w:color="auto" w:fill="D9D9D9" w:themeFill="background1" w:themeFillShade="D9"/>
          </w:tcPr>
          <w:p w14:paraId="6431B40F" w14:textId="77777777" w:rsidR="00FA7DC8" w:rsidRPr="00D45093" w:rsidRDefault="00FA7DC8"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FA7DC8" w:rsidRPr="00D45093" w:rsidRDefault="00FA7DC8"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FA7DC8" w:rsidRPr="00D45093" w:rsidRDefault="00FA7DC8"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FA7DC8" w:rsidRPr="00D45093" w:rsidRDefault="00FA7DC8"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w:t>
            </w:r>
            <w:r w:rsidRPr="00D45093">
              <w:rPr>
                <w:rFonts w:ascii="Arial Narrow" w:hAnsi="Arial Narrow"/>
              </w:rPr>
              <w:lastRenderedPageBreak/>
              <w:t>stavebné povolenie), vrátane príslušnej projektovej dokumentácie.</w:t>
            </w:r>
          </w:p>
        </w:tc>
      </w:tr>
      <w:tr w:rsidR="00FA7DC8" w:rsidRPr="00954355" w14:paraId="799E2004" w14:textId="77777777" w:rsidTr="007E1294">
        <w:trPr>
          <w:gridAfter w:val="1"/>
          <w:wAfter w:w="34" w:type="dxa"/>
          <w:trHeight w:val="514"/>
        </w:trPr>
        <w:tc>
          <w:tcPr>
            <w:tcW w:w="674" w:type="dxa"/>
            <w:vMerge/>
            <w:shd w:val="clear" w:color="auto" w:fill="D9D9D9" w:themeFill="background1" w:themeFillShade="D9"/>
          </w:tcPr>
          <w:p w14:paraId="217DDDBD" w14:textId="77777777"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vMerge/>
            <w:shd w:val="clear" w:color="auto" w:fill="D9D9D9" w:themeFill="background1" w:themeFillShade="D9"/>
          </w:tcPr>
          <w:p w14:paraId="74B06982" w14:textId="77777777" w:rsidR="00FA7DC8" w:rsidRPr="00D45093" w:rsidRDefault="00FA7DC8" w:rsidP="00A160D1">
            <w:pPr>
              <w:pStyle w:val="Default"/>
              <w:spacing w:before="120"/>
              <w:rPr>
                <w:rFonts w:ascii="Arial Narrow" w:hAnsi="Arial Narrow"/>
                <w:b/>
                <w:bCs/>
                <w:color w:val="auto"/>
                <w:sz w:val="22"/>
                <w:szCs w:val="22"/>
              </w:rPr>
            </w:pPr>
          </w:p>
        </w:tc>
        <w:tc>
          <w:tcPr>
            <w:tcW w:w="6103" w:type="dxa"/>
            <w:gridSpan w:val="2"/>
            <w:shd w:val="clear" w:color="auto" w:fill="auto"/>
          </w:tcPr>
          <w:p w14:paraId="2ECC95DE" w14:textId="0886057F" w:rsidR="00FA7DC8" w:rsidRPr="00D45093" w:rsidRDefault="00FA7DC8" w:rsidP="00A160D1">
            <w:pPr>
              <w:pStyle w:val="Default"/>
              <w:spacing w:before="120"/>
              <w:jc w:val="both"/>
              <w:rPr>
                <w:rFonts w:ascii="Arial Narrow" w:hAnsi="Arial Narrow"/>
                <w:color w:val="auto"/>
                <w:sz w:val="22"/>
                <w:szCs w:val="22"/>
              </w:rPr>
            </w:pPr>
            <w:r>
              <w:rPr>
                <w:rFonts w:ascii="Arial Narrow" w:hAnsi="Arial Narrow"/>
                <w:color w:val="auto"/>
                <w:sz w:val="22"/>
                <w:szCs w:val="22"/>
              </w:rPr>
              <w:t>Podmienka sa neuplatňuje v prípade neinvestičných projektov</w:t>
            </w:r>
            <w:r w:rsidR="00056D77">
              <w:rPr>
                <w:rFonts w:ascii="Arial Narrow" w:hAnsi="Arial Narrow"/>
                <w:color w:val="auto"/>
                <w:sz w:val="22"/>
                <w:szCs w:val="22"/>
              </w:rPr>
              <w:t xml:space="preserve"> (projektová dokumentácia)</w:t>
            </w:r>
            <w:r>
              <w:rPr>
                <w:rFonts w:ascii="Arial Narrow" w:hAnsi="Arial Narrow"/>
                <w:color w:val="auto"/>
                <w:sz w:val="22"/>
                <w:szCs w:val="22"/>
              </w:rPr>
              <w:t>.</w:t>
            </w:r>
          </w:p>
        </w:tc>
      </w:tr>
      <w:tr w:rsidR="00FA7DC8" w:rsidRPr="00954355" w14:paraId="521466C1" w14:textId="77777777" w:rsidTr="00FA7DC8">
        <w:trPr>
          <w:gridAfter w:val="1"/>
          <w:wAfter w:w="34" w:type="dxa"/>
          <w:trHeight w:val="2070"/>
        </w:trPr>
        <w:tc>
          <w:tcPr>
            <w:tcW w:w="674" w:type="dxa"/>
            <w:shd w:val="clear" w:color="auto" w:fill="D9D9D9" w:themeFill="background1" w:themeFillShade="D9"/>
          </w:tcPr>
          <w:p w14:paraId="52C851BC" w14:textId="5AFBAC05"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FA7DC8" w:rsidRPr="00D45093" w:rsidRDefault="00FA7DC8"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FA7DC8" w:rsidRPr="00327AD2" w:rsidRDefault="00FA7DC8" w:rsidP="00F84564">
            <w:pPr>
              <w:pStyle w:val="Default"/>
              <w:spacing w:before="120"/>
              <w:rPr>
                <w:rFonts w:ascii="Arial Narrow" w:hAnsi="Arial Narrow"/>
                <w:b/>
                <w:bCs/>
                <w:color w:val="FF0000"/>
                <w:sz w:val="22"/>
                <w:szCs w:val="22"/>
              </w:rPr>
            </w:pPr>
          </w:p>
          <w:p w14:paraId="378C2F9E" w14:textId="157D8839" w:rsidR="00FA7DC8" w:rsidRPr="00327AD2" w:rsidRDefault="00FA7DC8"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FA7DC8" w:rsidRPr="00D45093" w:rsidRDefault="00FA7DC8">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3"/>
            </w:r>
            <w:r w:rsidRPr="00D45093">
              <w:rPr>
                <w:rFonts w:ascii="Arial Narrow" w:hAnsi="Arial Narrow"/>
                <w:color w:val="auto"/>
                <w:sz w:val="22"/>
                <w:szCs w:val="22"/>
              </w:rPr>
              <w:t xml:space="preserve">. </w:t>
            </w:r>
          </w:p>
          <w:p w14:paraId="0E62BC45" w14:textId="77777777" w:rsidR="00FA7DC8" w:rsidRPr="00D45093" w:rsidRDefault="00FA7DC8">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FA7DC8" w:rsidRPr="00D45093" w:rsidRDefault="00FA7DC8"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Závery uvedené v záverečnom stanovisku z posudzovania vplyvov na životné prostredie (ak navrhovaná činnosť alebo jej zmena podlieha povinnému hodnoteniu alebo ak z rozhodnutia zo zisťovacieho konania 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FA7DC8" w:rsidRPr="00954355" w14:paraId="6DAC56D6" w14:textId="77777777" w:rsidTr="00FA7DC8">
        <w:trPr>
          <w:gridAfter w:val="1"/>
          <w:wAfter w:w="34" w:type="dxa"/>
          <w:trHeight w:val="818"/>
        </w:trPr>
        <w:tc>
          <w:tcPr>
            <w:tcW w:w="674" w:type="dxa"/>
            <w:shd w:val="clear" w:color="auto" w:fill="D9D9D9" w:themeFill="background1" w:themeFillShade="D9"/>
          </w:tcPr>
          <w:p w14:paraId="554A6669" w14:textId="040329AA" w:rsidR="00FA7DC8" w:rsidRPr="00AD5B71" w:rsidRDefault="00FA7DC8"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FA7DC8" w:rsidRPr="00DF6198" w:rsidRDefault="00FA7DC8"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FA7DC8" w:rsidRPr="00DF6198" w:rsidRDefault="00FA7DC8"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FA7DC8" w:rsidRPr="00DF6198" w:rsidRDefault="00FA7DC8" w:rsidP="00904408">
            <w:pPr>
              <w:pStyle w:val="Default"/>
              <w:ind w:left="34"/>
              <w:jc w:val="both"/>
              <w:rPr>
                <w:rFonts w:ascii="Arial Narrow" w:hAnsi="Arial Narrow"/>
                <w:color w:val="auto"/>
                <w:sz w:val="22"/>
                <w:szCs w:val="22"/>
                <w:highlight w:val="yellow"/>
              </w:rPr>
            </w:pPr>
          </w:p>
        </w:tc>
      </w:tr>
      <w:tr w:rsidR="00056D77" w:rsidRPr="00954355" w14:paraId="4863516F" w14:textId="77777777" w:rsidTr="00056D77">
        <w:trPr>
          <w:gridAfter w:val="1"/>
          <w:wAfter w:w="34" w:type="dxa"/>
          <w:trHeight w:val="470"/>
        </w:trPr>
        <w:tc>
          <w:tcPr>
            <w:tcW w:w="674" w:type="dxa"/>
            <w:shd w:val="clear" w:color="auto" w:fill="D9D9D9" w:themeFill="background1" w:themeFillShade="D9"/>
          </w:tcPr>
          <w:p w14:paraId="23126D62" w14:textId="77777777" w:rsidR="00056D77" w:rsidRPr="00AD5B71" w:rsidRDefault="00056D77" w:rsidP="00F90ACB">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FB16E8" w14:textId="42E090C2" w:rsidR="00056D77" w:rsidRPr="00DF6198" w:rsidRDefault="00056D77" w:rsidP="00F90ACB">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7FAA6EA3" w14:textId="3C1E356C" w:rsidR="00056D77" w:rsidRDefault="00056D77" w:rsidP="00F90ACB">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4"/>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600F849A" w14:textId="6465A469" w:rsidR="00D45093" w:rsidRPr="00DF6198" w:rsidRDefault="00D45093" w:rsidP="007E1294">
            <w:pPr>
              <w:pStyle w:val="Default"/>
              <w:spacing w:before="120"/>
              <w:jc w:val="both"/>
              <w:rPr>
                <w:rFonts w:ascii="Arial Narrow" w:hAnsi="Arial Narrow"/>
                <w:u w:val="single"/>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5D04C7">
              <w:rPr>
                <w:rFonts w:ascii="Arial Narrow" w:hAnsi="Arial Narrow"/>
                <w:color w:val="auto"/>
                <w:sz w:val="22"/>
                <w:szCs w:val="22"/>
              </w:rPr>
              <w:t xml:space="preserve"> OPII</w:t>
            </w:r>
            <w:r w:rsidRPr="00DF6198">
              <w:rPr>
                <w:rFonts w:ascii="Arial Narrow" w:hAnsi="Arial Narrow"/>
                <w:color w:val="auto"/>
                <w:sz w:val="22"/>
                <w:szCs w:val="22"/>
              </w:rPr>
              <w:t>.</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71A21706" w:rsidR="00D45093" w:rsidRPr="00D45093" w:rsidRDefault="00D45093" w:rsidP="00E41896">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E41896">
              <w:rPr>
                <w:rFonts w:ascii="Arial Narrow" w:hAnsi="Arial Narrow"/>
              </w:rPr>
              <w:t xml:space="preserve">2 </w:t>
            </w:r>
            <w:r>
              <w:rPr>
                <w:rFonts w:ascii="Arial Narrow" w:hAnsi="Arial Narrow"/>
              </w:rPr>
              <w:t xml:space="preserve">Príručky pre žiadateľa, ktorá je zverejnená na webovom sídle </w:t>
            </w:r>
            <w:r w:rsidR="0006732A">
              <w:rPr>
                <w:rFonts w:ascii="Arial Narrow" w:hAnsi="Arial Narrow"/>
              </w:rPr>
              <w:t xml:space="preserve">RO OPII </w:t>
            </w:r>
            <w:r>
              <w:rPr>
                <w:rFonts w:ascii="Arial Narrow" w:hAnsi="Arial Narrow"/>
              </w:rPr>
              <w:t>(Merateľné ukazovatele (indikátory) OPII na projektovej úrovni).</w:t>
            </w:r>
          </w:p>
        </w:tc>
      </w:tr>
      <w:tr w:rsidR="00FA7DC8" w:rsidRPr="00954355" w14:paraId="7CC8E22D" w14:textId="77777777" w:rsidTr="00FA7DC8">
        <w:trPr>
          <w:gridAfter w:val="1"/>
          <w:wAfter w:w="34" w:type="dxa"/>
          <w:trHeight w:val="690"/>
        </w:trPr>
        <w:tc>
          <w:tcPr>
            <w:tcW w:w="674" w:type="dxa"/>
            <w:shd w:val="clear" w:color="auto" w:fill="D9D9D9" w:themeFill="background1" w:themeFillShade="D9"/>
          </w:tcPr>
          <w:p w14:paraId="0AE404D6" w14:textId="1B462661" w:rsidR="00FA7DC8" w:rsidRPr="000F4255" w:rsidRDefault="00FA7DC8" w:rsidP="000F4255">
            <w:pPr>
              <w:spacing w:before="120" w:after="0" w:line="240" w:lineRule="auto"/>
              <w:jc w:val="center"/>
              <w:rPr>
                <w:rFonts w:ascii="Arial Narrow" w:hAnsi="Arial Narrow" w:cstheme="minorHAnsi"/>
                <w:b/>
              </w:rPr>
            </w:pPr>
            <w:r w:rsidRPr="007E1294">
              <w:rPr>
                <w:rFonts w:ascii="Arial Narrow" w:hAnsi="Arial Narrow" w:cstheme="minorHAnsi"/>
                <w:b/>
              </w:rPr>
              <w:t>2</w:t>
            </w:r>
            <w:r w:rsidR="000F4255">
              <w:rPr>
                <w:rFonts w:ascii="Arial Narrow" w:hAnsi="Arial Narrow" w:cstheme="minorHAnsi"/>
                <w:b/>
              </w:rPr>
              <w:t>5</w:t>
            </w:r>
            <w:r w:rsidRPr="000F4255">
              <w:rPr>
                <w:rFonts w:ascii="Arial Narrow" w:hAnsi="Arial Narrow" w:cstheme="minorHAnsi"/>
                <w:b/>
              </w:rPr>
              <w:t>.</w:t>
            </w:r>
          </w:p>
        </w:tc>
        <w:tc>
          <w:tcPr>
            <w:tcW w:w="2511" w:type="dxa"/>
            <w:gridSpan w:val="2"/>
            <w:shd w:val="clear" w:color="auto" w:fill="D9D9D9" w:themeFill="background1" w:themeFillShade="D9"/>
          </w:tcPr>
          <w:p w14:paraId="6C912F10" w14:textId="77777777" w:rsidR="00FA7DC8" w:rsidRPr="00DF6198" w:rsidRDefault="00FA7DC8"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FA7DC8" w:rsidRPr="00F1589B" w:rsidRDefault="00FA7DC8" w:rsidP="00106114">
            <w:pPr>
              <w:pStyle w:val="Default"/>
              <w:spacing w:before="120"/>
              <w:rPr>
                <w:rFonts w:ascii="Arial Narrow" w:hAnsi="Arial Narrow"/>
                <w:b/>
                <w:bCs/>
                <w:sz w:val="22"/>
                <w:szCs w:val="22"/>
              </w:rPr>
            </w:pPr>
          </w:p>
        </w:tc>
        <w:tc>
          <w:tcPr>
            <w:tcW w:w="6103" w:type="dxa"/>
            <w:gridSpan w:val="2"/>
          </w:tcPr>
          <w:p w14:paraId="7D7B4311" w14:textId="5BED3334" w:rsidR="00FA7DC8" w:rsidRPr="007E1294" w:rsidRDefault="00FA7DC8" w:rsidP="009F1AF1">
            <w:pPr>
              <w:pStyle w:val="Default"/>
              <w:spacing w:before="120"/>
              <w:jc w:val="both"/>
              <w:rPr>
                <w:rFonts w:ascii="Arial Narrow" w:hAnsi="Arial Narrow"/>
                <w:color w:val="FF0000"/>
                <w:sz w:val="22"/>
                <w:szCs w:val="22"/>
                <w:highlight w:val="yellow"/>
              </w:rPr>
            </w:pPr>
            <w:r w:rsidRPr="007E1294">
              <w:rPr>
                <w:rFonts w:ascii="Arial Narrow" w:hAnsi="Arial Narrow" w:cs="Calibri"/>
                <w:color w:val="auto"/>
                <w:sz w:val="22"/>
                <w:szCs w:val="22"/>
              </w:rPr>
              <w:t xml:space="preserve">K verejnej práci v zmysle zákona č. 254/1998 Z. z. o verejných prácach </w:t>
            </w:r>
            <w:proofErr w:type="spellStart"/>
            <w:r w:rsidRPr="007E1294">
              <w:rPr>
                <w:rFonts w:ascii="Arial Narrow" w:hAnsi="Arial Narrow" w:cs="Calibri"/>
                <w:color w:val="auto"/>
                <w:sz w:val="22"/>
                <w:szCs w:val="22"/>
              </w:rPr>
              <w:t>v.z.n.p</w:t>
            </w:r>
            <w:proofErr w:type="spellEnd"/>
            <w:r w:rsidRPr="007E1294">
              <w:rPr>
                <w:rFonts w:ascii="Arial Narrow" w:hAnsi="Arial Narrow" w:cs="Calibri"/>
                <w:color w:val="auto"/>
                <w:sz w:val="22"/>
                <w:szCs w:val="22"/>
              </w:rPr>
              <w:t xml:space="preserve">., musí byť predložený protokol o vykonaní štátnej expertízy spolu s aktualizáciou údajov expertízy do cenovej úrovne aktuálneho roka. Žiadateľ predloží aj presný prepočet s informáciou, odkiaľ čerpal údaje k prepočtu. </w:t>
            </w:r>
          </w:p>
        </w:tc>
      </w:tr>
      <w:tr w:rsidR="006C5F88" w:rsidRPr="00954355" w14:paraId="1CBD60A8" w14:textId="77777777" w:rsidTr="006C5F88">
        <w:trPr>
          <w:gridAfter w:val="1"/>
          <w:wAfter w:w="34" w:type="dxa"/>
          <w:trHeight w:val="971"/>
        </w:trPr>
        <w:tc>
          <w:tcPr>
            <w:tcW w:w="674" w:type="dxa"/>
            <w:shd w:val="clear" w:color="auto" w:fill="D9D9D9" w:themeFill="background1" w:themeFillShade="D9"/>
          </w:tcPr>
          <w:p w14:paraId="3F89413C" w14:textId="6D3B1D38" w:rsidR="006C5F88" w:rsidRPr="00F86916" w:rsidRDefault="006C5F88" w:rsidP="000F4255">
            <w:pPr>
              <w:spacing w:before="120" w:after="0" w:line="240" w:lineRule="auto"/>
              <w:jc w:val="center"/>
              <w:rPr>
                <w:rFonts w:ascii="Arial Narrow" w:hAnsi="Arial Narrow" w:cstheme="minorHAnsi"/>
                <w:b/>
              </w:rPr>
            </w:pPr>
            <w:r>
              <w:rPr>
                <w:rFonts w:ascii="Arial Narrow" w:hAnsi="Arial Narrow" w:cstheme="minorHAnsi"/>
                <w:b/>
              </w:rPr>
              <w:t>2</w:t>
            </w:r>
            <w:r w:rsidR="000F4255">
              <w:rPr>
                <w:rFonts w:ascii="Arial Narrow" w:hAnsi="Arial Narrow" w:cstheme="minorHAnsi"/>
                <w:b/>
              </w:rPr>
              <w:t>6</w:t>
            </w:r>
            <w:r>
              <w:rPr>
                <w:rFonts w:ascii="Arial Narrow" w:hAnsi="Arial Narrow" w:cstheme="minorHAnsi"/>
                <w:b/>
              </w:rPr>
              <w:t>.</w:t>
            </w:r>
          </w:p>
        </w:tc>
        <w:tc>
          <w:tcPr>
            <w:tcW w:w="2511" w:type="dxa"/>
            <w:gridSpan w:val="2"/>
            <w:shd w:val="clear" w:color="auto" w:fill="D9D9D9" w:themeFill="background1" w:themeFillShade="D9"/>
          </w:tcPr>
          <w:p w14:paraId="0F985E29" w14:textId="0BE3A7B3" w:rsidR="006C5F88" w:rsidRPr="006C5F88" w:rsidRDefault="006C5F88" w:rsidP="000A180B">
            <w:pPr>
              <w:pStyle w:val="Default"/>
              <w:spacing w:before="120"/>
              <w:rPr>
                <w:rFonts w:ascii="Arial Narrow" w:hAnsi="Arial Narrow" w:cs="Calibri"/>
                <w:b/>
                <w:color w:val="auto"/>
                <w:sz w:val="22"/>
                <w:szCs w:val="22"/>
              </w:rPr>
            </w:pPr>
            <w:r w:rsidRPr="000F4255">
              <w:rPr>
                <w:rFonts w:ascii="Arial Narrow" w:hAnsi="Arial Narrow"/>
                <w:b/>
                <w:bCs/>
                <w:color w:val="auto"/>
                <w:sz w:val="22"/>
                <w:szCs w:val="22"/>
              </w:rPr>
              <w:t>Podmienka, že pre stavby dopravnej infraštruktúry je vykonaná rezortná expertíza</w:t>
            </w:r>
          </w:p>
        </w:tc>
        <w:tc>
          <w:tcPr>
            <w:tcW w:w="6103" w:type="dxa"/>
            <w:gridSpan w:val="2"/>
          </w:tcPr>
          <w:p w14:paraId="636109AF" w14:textId="6B177EDD" w:rsidR="006C5F88" w:rsidRPr="007E1294" w:rsidRDefault="006C5F88" w:rsidP="009F1AF1">
            <w:pPr>
              <w:pStyle w:val="Default"/>
              <w:spacing w:before="120"/>
              <w:jc w:val="both"/>
              <w:rPr>
                <w:rFonts w:ascii="Arial Narrow" w:hAnsi="Arial Narrow" w:cs="Calibri"/>
                <w:color w:val="auto"/>
                <w:sz w:val="22"/>
                <w:szCs w:val="22"/>
              </w:rPr>
            </w:pPr>
            <w:r w:rsidRPr="007E1294">
              <w:rPr>
                <w:rFonts w:ascii="Arial Narrow" w:hAnsi="Arial Narrow" w:cs="Calibri"/>
                <w:color w:val="auto"/>
                <w:sz w:val="22"/>
                <w:szCs w:val="22"/>
              </w:rPr>
              <w:t xml:space="preserve">K stavbám dopravnej infraštruktúry v pôsobnosti MDVRR SR, ktorých celková cena je nižšia ako cena uvedená v § 9 ods. 7 zákona č. 254/1998 Z. z. o verejných prácach </w:t>
            </w:r>
            <w:proofErr w:type="spellStart"/>
            <w:r w:rsidRPr="007E1294">
              <w:rPr>
                <w:rFonts w:ascii="Arial Narrow" w:hAnsi="Arial Narrow" w:cs="Calibri"/>
                <w:color w:val="auto"/>
                <w:sz w:val="22"/>
                <w:szCs w:val="22"/>
              </w:rPr>
              <w:t>v.z.n.p</w:t>
            </w:r>
            <w:proofErr w:type="spellEnd"/>
            <w:r w:rsidRPr="007E1294">
              <w:rPr>
                <w:rFonts w:ascii="Arial Narrow" w:hAnsi="Arial Narrow" w:cs="Calibri"/>
                <w:color w:val="auto"/>
                <w:sz w:val="22"/>
                <w:szCs w:val="22"/>
              </w:rPr>
              <w:t>. žiadateľ predkladá protokol o vykonaní rezortnej expertízy vypracovaný v zmysle Metodického pokynu MDVRR SR č. 11/2013 na vykonávanie expertíznych činností</w:t>
            </w:r>
            <w:r w:rsidRPr="007E1294">
              <w:rPr>
                <w:rStyle w:val="Odkaznapoznmkupodiarou"/>
                <w:rFonts w:ascii="Arial Narrow" w:hAnsi="Arial Narrow"/>
                <w:i/>
                <w:color w:val="auto"/>
                <w:sz w:val="22"/>
                <w:szCs w:val="22"/>
              </w:rPr>
              <w:footnoteReference w:id="5"/>
            </w:r>
            <w:r w:rsidRPr="007E1294">
              <w:rPr>
                <w:rFonts w:ascii="Arial Narrow" w:hAnsi="Arial Narrow" w:cs="Calibri"/>
                <w:color w:val="auto"/>
                <w:sz w:val="22"/>
                <w:szCs w:val="22"/>
              </w:rPr>
              <w:t>, spolu s aktualizáciou údajov expertízy do cenovej úrovne aktuálneho roka. Žiadateľ predloží aj presný prepočet s informáciou odkiaľ čerpal údaje k prepočtu</w:t>
            </w:r>
          </w:p>
        </w:tc>
      </w:tr>
      <w:tr w:rsidR="008048F4" w:rsidRPr="00954355" w14:paraId="2C3186F1" w14:textId="77777777" w:rsidTr="008048F4">
        <w:trPr>
          <w:gridAfter w:val="1"/>
          <w:wAfter w:w="34" w:type="dxa"/>
          <w:trHeight w:val="608"/>
        </w:trPr>
        <w:tc>
          <w:tcPr>
            <w:tcW w:w="674" w:type="dxa"/>
            <w:shd w:val="clear" w:color="auto" w:fill="D9D9D9" w:themeFill="background1" w:themeFillShade="D9"/>
          </w:tcPr>
          <w:p w14:paraId="6F6C07FC" w14:textId="0FDCE036" w:rsidR="008048F4" w:rsidRDefault="008048F4" w:rsidP="000F4255">
            <w:pPr>
              <w:spacing w:before="120" w:after="0" w:line="240" w:lineRule="auto"/>
              <w:jc w:val="center"/>
              <w:rPr>
                <w:rFonts w:ascii="Arial Narrow" w:hAnsi="Arial Narrow" w:cstheme="minorHAnsi"/>
                <w:b/>
              </w:rPr>
            </w:pPr>
            <w:r>
              <w:rPr>
                <w:rFonts w:ascii="Arial Narrow" w:hAnsi="Arial Narrow" w:cstheme="minorHAnsi"/>
                <w:b/>
              </w:rPr>
              <w:t>2</w:t>
            </w:r>
            <w:r w:rsidR="000F4255">
              <w:rPr>
                <w:rFonts w:ascii="Arial Narrow" w:hAnsi="Arial Narrow" w:cstheme="minorHAnsi"/>
                <w:b/>
              </w:rPr>
              <w:t>7</w:t>
            </w:r>
            <w:r>
              <w:rPr>
                <w:rFonts w:ascii="Arial Narrow" w:hAnsi="Arial Narrow" w:cstheme="minorHAnsi"/>
                <w:b/>
              </w:rPr>
              <w:t>.</w:t>
            </w:r>
          </w:p>
        </w:tc>
        <w:tc>
          <w:tcPr>
            <w:tcW w:w="2511" w:type="dxa"/>
            <w:gridSpan w:val="2"/>
            <w:shd w:val="clear" w:color="auto" w:fill="D9D9D9" w:themeFill="background1" w:themeFillShade="D9"/>
          </w:tcPr>
          <w:p w14:paraId="1E7B368D" w14:textId="1523E173" w:rsidR="008048F4" w:rsidRPr="006C5F88" w:rsidRDefault="008048F4" w:rsidP="000041B2">
            <w:pPr>
              <w:pStyle w:val="Default"/>
              <w:spacing w:before="120"/>
              <w:rPr>
                <w:rFonts w:ascii="Arial Narrow" w:hAnsi="Arial Narrow"/>
                <w:b/>
                <w:bCs/>
                <w:color w:val="auto"/>
                <w:sz w:val="22"/>
                <w:szCs w:val="22"/>
              </w:rPr>
            </w:pPr>
            <w:r w:rsidRPr="00282CC3">
              <w:rPr>
                <w:rFonts w:ascii="Arial Narrow" w:hAnsi="Arial Narrow" w:cs="Times New Roman"/>
                <w:b/>
                <w:sz w:val="22"/>
                <w:szCs w:val="22"/>
              </w:rPr>
              <w:t>Podmienka, že žiadateľ má vypracovanú štúdiu realizovateľnosti</w:t>
            </w:r>
          </w:p>
        </w:tc>
        <w:tc>
          <w:tcPr>
            <w:tcW w:w="6103" w:type="dxa"/>
            <w:gridSpan w:val="2"/>
          </w:tcPr>
          <w:p w14:paraId="77E87731" w14:textId="1C8CA6A3" w:rsidR="008048F4" w:rsidRPr="007E1294" w:rsidRDefault="008048F4" w:rsidP="000041B2">
            <w:pPr>
              <w:pStyle w:val="Default"/>
              <w:spacing w:before="120"/>
              <w:jc w:val="both"/>
              <w:rPr>
                <w:rFonts w:ascii="Arial Narrow" w:hAnsi="Arial Narrow"/>
                <w:color w:val="auto"/>
                <w:sz w:val="22"/>
                <w:szCs w:val="22"/>
              </w:rPr>
            </w:pPr>
            <w:r w:rsidRPr="007E1294">
              <w:rPr>
                <w:rFonts w:ascii="Arial Narrow" w:hAnsi="Arial Narrow"/>
                <w:sz w:val="22"/>
                <w:szCs w:val="22"/>
                <w:u w:val="single"/>
              </w:rPr>
              <w:t xml:space="preserve">Žiadateľ predloží </w:t>
            </w:r>
            <w:r w:rsidRPr="007E1294">
              <w:rPr>
                <w:rFonts w:ascii="Arial Narrow" w:hAnsi="Arial Narrow"/>
                <w:sz w:val="22"/>
                <w:szCs w:val="22"/>
              </w:rPr>
              <w:t>Štúdiu realizov</w:t>
            </w:r>
            <w:r w:rsidRPr="007E1294">
              <w:rPr>
                <w:rFonts w:ascii="Arial Narrow" w:hAnsi="Arial Narrow" w:cs="Times New Roman"/>
                <w:color w:val="auto"/>
                <w:sz w:val="22"/>
                <w:szCs w:val="22"/>
                <w:lang w:eastAsia="en-US"/>
              </w:rPr>
              <w:t>ateľnosti projektu podľa príslušných ustanovení Metodickej príručky k tvorbe analýz výdavkov a príjmov v rámci predkladania investičných projektov v oblasti dopravy pre programové obdobie 2014 – 2020.</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15D078EA"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7E1294">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79BB58BC"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r w:rsidR="007E1294">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725A2AD3"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06732A"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 xml:space="preserve">o zmluvách, ktoré nadobudli </w:t>
            </w:r>
            <w:r w:rsidRPr="00D45093">
              <w:rPr>
                <w:rFonts w:ascii="Arial Narrow" w:hAnsi="Arial Narrow" w:cs="Arial"/>
                <w:lang w:eastAsia="sk-SK"/>
              </w:rPr>
              <w:lastRenderedPageBreak/>
              <w:t>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0829E55B"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0CA07923" w:rsidR="00327AD2" w:rsidRPr="00327AD2" w:rsidRDefault="00327AD2" w:rsidP="00156B90">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156B90">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45DBC8D5"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56B90">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56837B61"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5D667C">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64D0C1C3"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5D667C">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5D667C">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 xml:space="preserve">Pravidlá pre zmenu/zrušenie vyzvania sa rovnako aplikujú na prípad zmien v dokumentoch, na ktoré sa vyzvanie </w:t>
            </w:r>
            <w:r w:rsidRPr="00A11DBD">
              <w:rPr>
                <w:rFonts w:ascii="Arial Narrow" w:hAnsi="Arial Narrow"/>
                <w:sz w:val="22"/>
                <w:szCs w:val="22"/>
              </w:rPr>
              <w:lastRenderedPageBreak/>
              <w:t>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5B95554" w:rsidR="0030137E" w:rsidRPr="00FF5D3E" w:rsidRDefault="0030137E" w:rsidP="009871DF">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w:t>
            </w:r>
            <w:r w:rsidR="009871DF">
              <w:rPr>
                <w:rFonts w:ascii="Arial Narrow" w:hAnsi="Arial Narrow" w:cs="Arial"/>
                <w:color w:val="000000"/>
                <w:lang w:eastAsia="sk-SK"/>
              </w:rPr>
              <w:t xml:space="preserve"> doplňujúce údaje k </w:t>
            </w:r>
            <w:proofErr w:type="spellStart"/>
            <w:r w:rsidR="009871DF">
              <w:rPr>
                <w:rFonts w:ascii="Arial Narrow" w:hAnsi="Arial Narrow" w:cs="Arial"/>
                <w:color w:val="000000"/>
                <w:lang w:eastAsia="sk-SK"/>
              </w:rPr>
              <w:t>ŽoNFP</w:t>
            </w:r>
            <w:proofErr w:type="spellEnd"/>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620B63C9" w:rsidR="00427C6F" w:rsidRDefault="005D667C"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6A000D87" w:rsidR="00D37D33" w:rsidRPr="00FF5D3E" w:rsidRDefault="005D04C7" w:rsidP="005D04C7">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1F13E962" w:rsidR="00D37D33" w:rsidRDefault="005D04C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77F0DB30"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6E15CB6D" w:rsidR="00D37D33" w:rsidRDefault="005D04C7"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53ACFB87" w:rsidR="0049783F" w:rsidRDefault="0049783F" w:rsidP="00F1589B">
        <w:pPr>
          <w:pStyle w:val="Pta"/>
        </w:pPr>
        <w:r w:rsidRPr="00D45093">
          <w:rPr>
            <w:rFonts w:asciiTheme="minorHAnsi" w:hAnsiTheme="minorHAnsi"/>
            <w:sz w:val="20"/>
            <w:szCs w:val="20"/>
          </w:rPr>
          <w:t>Vyzvanie OPII-2016/</w:t>
        </w:r>
        <w:r w:rsidR="00896D0D">
          <w:rPr>
            <w:rFonts w:asciiTheme="minorHAnsi" w:hAnsiTheme="minorHAnsi"/>
            <w:sz w:val="20"/>
            <w:szCs w:val="20"/>
          </w:rPr>
          <w:t>4</w:t>
        </w:r>
        <w:r w:rsidRPr="00D45093">
          <w:rPr>
            <w:rFonts w:asciiTheme="minorHAnsi" w:hAnsiTheme="minorHAnsi"/>
            <w:sz w:val="20"/>
            <w:szCs w:val="20"/>
          </w:rPr>
          <w:t>.1/</w:t>
        </w:r>
        <w:r w:rsidR="00896D0D">
          <w:rPr>
            <w:rFonts w:asciiTheme="minorHAnsi" w:hAnsiTheme="minorHAnsi"/>
            <w:sz w:val="20"/>
            <w:szCs w:val="20"/>
          </w:rPr>
          <w:t>VP</w:t>
        </w:r>
        <w:r>
          <w:rPr>
            <w:rFonts w:asciiTheme="minorHAnsi" w:hAnsiTheme="minorHAnsi"/>
            <w:sz w:val="20"/>
            <w:szCs w:val="20"/>
          </w:rPr>
          <w:t>-</w:t>
        </w:r>
        <w:r w:rsidR="0031574F">
          <w:rPr>
            <w:rFonts w:asciiTheme="minorHAnsi" w:hAnsiTheme="minorHAnsi"/>
            <w:sz w:val="20"/>
            <w:szCs w:val="20"/>
          </w:rPr>
          <w:t>13</w:t>
        </w:r>
        <w:r w:rsidRPr="00D45093">
          <w:rPr>
            <w:rFonts w:asciiTheme="minorHAnsi" w:hAnsiTheme="minorHAnsi"/>
            <w:sz w:val="20"/>
            <w:szCs w:val="20"/>
          </w:rPr>
          <w:t>-</w:t>
        </w:r>
        <w:r w:rsidR="00F4796C">
          <w:rPr>
            <w:rFonts w:asciiTheme="minorHAnsi" w:hAnsiTheme="minorHAnsi"/>
            <w:sz w:val="20"/>
            <w:szCs w:val="20"/>
          </w:rPr>
          <w:t>N</w:t>
        </w:r>
        <w:r>
          <w:rPr>
            <w:rFonts w:asciiTheme="minorHAnsi" w:hAnsiTheme="minorHAnsi"/>
            <w:sz w:val="20"/>
            <w:szCs w:val="20"/>
          </w:rPr>
          <w:t>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D55374">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352866B3" w14:textId="77777777" w:rsidR="008C18AF" w:rsidRPr="0019798D" w:rsidRDefault="008C18AF" w:rsidP="008C18AF">
      <w:pPr>
        <w:pStyle w:val="Textpoznmkypodiarou"/>
        <w:rPr>
          <w:rFonts w:ascii="Arial Narrow" w:hAnsi="Arial Narrow"/>
          <w:sz w:val="18"/>
          <w:szCs w:val="18"/>
        </w:rPr>
      </w:pPr>
      <w:r w:rsidRPr="0019798D">
        <w:rPr>
          <w:rStyle w:val="Odkaznapoznmkupodiarou"/>
          <w:rFonts w:ascii="Arial Narrow" w:hAnsi="Arial Narrow"/>
          <w:sz w:val="18"/>
          <w:szCs w:val="18"/>
        </w:rPr>
        <w:footnoteRef/>
      </w:r>
      <w:r w:rsidRPr="0019798D">
        <w:rPr>
          <w:rFonts w:ascii="Arial Narrow" w:hAnsi="Arial Narrow"/>
          <w:sz w:val="18"/>
          <w:szCs w:val="18"/>
        </w:rPr>
        <w:t xml:space="preserve"> Zákon č. 7/2005 Z. z. o konkurze a reštrukturalizácii a o zmene a doplnení niektorých zákonov v znení neskorších predpisov  </w:t>
      </w:r>
    </w:p>
  </w:footnote>
  <w:footnote w:id="2">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3">
    <w:p w14:paraId="1348DF2D" w14:textId="77777777" w:rsidR="00FA7DC8" w:rsidRPr="00F84564" w:rsidRDefault="00FA7DC8"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4">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5">
    <w:p w14:paraId="3E1AD737" w14:textId="77777777" w:rsidR="006C5F88" w:rsidRDefault="006C5F88" w:rsidP="00F86916">
      <w:pPr>
        <w:pStyle w:val="Textpoznmkypodiarou"/>
      </w:pPr>
      <w:r>
        <w:rPr>
          <w:rStyle w:val="Odkaznapoznmkupodiarou"/>
        </w:rPr>
        <w:footnoteRef/>
      </w:r>
      <w:r>
        <w:t xml:space="preserve"> </w:t>
      </w:r>
      <w:r w:rsidRPr="007E1294">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1B2"/>
    <w:rsid w:val="00004FFD"/>
    <w:rsid w:val="00010096"/>
    <w:rsid w:val="0001092D"/>
    <w:rsid w:val="000139AF"/>
    <w:rsid w:val="00014418"/>
    <w:rsid w:val="00015A80"/>
    <w:rsid w:val="00020171"/>
    <w:rsid w:val="00022F0D"/>
    <w:rsid w:val="00023623"/>
    <w:rsid w:val="000301D5"/>
    <w:rsid w:val="0003139F"/>
    <w:rsid w:val="000339AF"/>
    <w:rsid w:val="00036D94"/>
    <w:rsid w:val="0004034C"/>
    <w:rsid w:val="00040A64"/>
    <w:rsid w:val="00041AC8"/>
    <w:rsid w:val="00050078"/>
    <w:rsid w:val="00051900"/>
    <w:rsid w:val="00052E96"/>
    <w:rsid w:val="00056D77"/>
    <w:rsid w:val="0006732A"/>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7F5B"/>
    <w:rsid w:val="000F1C74"/>
    <w:rsid w:val="000F2274"/>
    <w:rsid w:val="000F3544"/>
    <w:rsid w:val="000F4255"/>
    <w:rsid w:val="000F6860"/>
    <w:rsid w:val="000F6F11"/>
    <w:rsid w:val="00100493"/>
    <w:rsid w:val="001007BA"/>
    <w:rsid w:val="00104C1B"/>
    <w:rsid w:val="001058E9"/>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56B90"/>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1801"/>
    <w:rsid w:val="001A30F9"/>
    <w:rsid w:val="001A3ACB"/>
    <w:rsid w:val="001A469B"/>
    <w:rsid w:val="001B28E4"/>
    <w:rsid w:val="001B4BF0"/>
    <w:rsid w:val="001C174A"/>
    <w:rsid w:val="001C1816"/>
    <w:rsid w:val="001C39E3"/>
    <w:rsid w:val="001D0AD7"/>
    <w:rsid w:val="001D2832"/>
    <w:rsid w:val="001D29D9"/>
    <w:rsid w:val="001E05B7"/>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1574F"/>
    <w:rsid w:val="0032288B"/>
    <w:rsid w:val="00323D81"/>
    <w:rsid w:val="00325B8D"/>
    <w:rsid w:val="003261CC"/>
    <w:rsid w:val="00327AD2"/>
    <w:rsid w:val="003313D2"/>
    <w:rsid w:val="00341FAD"/>
    <w:rsid w:val="00342A31"/>
    <w:rsid w:val="00343539"/>
    <w:rsid w:val="00344B08"/>
    <w:rsid w:val="00346339"/>
    <w:rsid w:val="0034774A"/>
    <w:rsid w:val="00347B45"/>
    <w:rsid w:val="0035487E"/>
    <w:rsid w:val="003613E8"/>
    <w:rsid w:val="00362D07"/>
    <w:rsid w:val="00365E0A"/>
    <w:rsid w:val="00366746"/>
    <w:rsid w:val="0036768D"/>
    <w:rsid w:val="0037176B"/>
    <w:rsid w:val="00374CFA"/>
    <w:rsid w:val="00381BFD"/>
    <w:rsid w:val="00382E03"/>
    <w:rsid w:val="0038576B"/>
    <w:rsid w:val="0038730A"/>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311"/>
    <w:rsid w:val="003F661F"/>
    <w:rsid w:val="004014D7"/>
    <w:rsid w:val="004029FB"/>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11BB"/>
    <w:rsid w:val="00521F7B"/>
    <w:rsid w:val="005313ED"/>
    <w:rsid w:val="0053760B"/>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2DB1"/>
    <w:rsid w:val="005B354C"/>
    <w:rsid w:val="005C0C31"/>
    <w:rsid w:val="005C1D7C"/>
    <w:rsid w:val="005C553E"/>
    <w:rsid w:val="005C7828"/>
    <w:rsid w:val="005D04C7"/>
    <w:rsid w:val="005D591D"/>
    <w:rsid w:val="005D667C"/>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62770"/>
    <w:rsid w:val="00666322"/>
    <w:rsid w:val="00667164"/>
    <w:rsid w:val="006748F5"/>
    <w:rsid w:val="006853C2"/>
    <w:rsid w:val="006937F7"/>
    <w:rsid w:val="0069692F"/>
    <w:rsid w:val="006A061F"/>
    <w:rsid w:val="006A15E7"/>
    <w:rsid w:val="006A1BD2"/>
    <w:rsid w:val="006A36EC"/>
    <w:rsid w:val="006A3CDD"/>
    <w:rsid w:val="006A3E21"/>
    <w:rsid w:val="006A5401"/>
    <w:rsid w:val="006A5670"/>
    <w:rsid w:val="006A6EB7"/>
    <w:rsid w:val="006B097E"/>
    <w:rsid w:val="006B0B9E"/>
    <w:rsid w:val="006B3C3A"/>
    <w:rsid w:val="006B5493"/>
    <w:rsid w:val="006B64B3"/>
    <w:rsid w:val="006C0886"/>
    <w:rsid w:val="006C5F88"/>
    <w:rsid w:val="006D218E"/>
    <w:rsid w:val="006D787D"/>
    <w:rsid w:val="006E1E54"/>
    <w:rsid w:val="006E4F20"/>
    <w:rsid w:val="006F2925"/>
    <w:rsid w:val="006F2EA5"/>
    <w:rsid w:val="006F4FF1"/>
    <w:rsid w:val="006F63E8"/>
    <w:rsid w:val="006F6608"/>
    <w:rsid w:val="006F66B2"/>
    <w:rsid w:val="007003FE"/>
    <w:rsid w:val="00714649"/>
    <w:rsid w:val="00714A3E"/>
    <w:rsid w:val="007202A8"/>
    <w:rsid w:val="00726FA2"/>
    <w:rsid w:val="00727609"/>
    <w:rsid w:val="00730AC7"/>
    <w:rsid w:val="0073467A"/>
    <w:rsid w:val="00734744"/>
    <w:rsid w:val="007355DD"/>
    <w:rsid w:val="007403EC"/>
    <w:rsid w:val="00741F1F"/>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B25C2"/>
    <w:rsid w:val="007B27BB"/>
    <w:rsid w:val="007B3023"/>
    <w:rsid w:val="007C1E80"/>
    <w:rsid w:val="007C29FA"/>
    <w:rsid w:val="007C2B5F"/>
    <w:rsid w:val="007C4DA2"/>
    <w:rsid w:val="007D1ED7"/>
    <w:rsid w:val="007D4A79"/>
    <w:rsid w:val="007E0B76"/>
    <w:rsid w:val="007E11F5"/>
    <w:rsid w:val="007E1294"/>
    <w:rsid w:val="007E1B4A"/>
    <w:rsid w:val="007E1D38"/>
    <w:rsid w:val="007E1FC8"/>
    <w:rsid w:val="007E5C50"/>
    <w:rsid w:val="007F3AB0"/>
    <w:rsid w:val="007F6F70"/>
    <w:rsid w:val="007F7743"/>
    <w:rsid w:val="00802BF7"/>
    <w:rsid w:val="0080378E"/>
    <w:rsid w:val="008048F4"/>
    <w:rsid w:val="00807047"/>
    <w:rsid w:val="00811E7C"/>
    <w:rsid w:val="00812BB6"/>
    <w:rsid w:val="0081334B"/>
    <w:rsid w:val="00815288"/>
    <w:rsid w:val="008152E8"/>
    <w:rsid w:val="00815D38"/>
    <w:rsid w:val="00816211"/>
    <w:rsid w:val="00821462"/>
    <w:rsid w:val="00824005"/>
    <w:rsid w:val="00824AEF"/>
    <w:rsid w:val="00826939"/>
    <w:rsid w:val="008308D7"/>
    <w:rsid w:val="008344B1"/>
    <w:rsid w:val="00834568"/>
    <w:rsid w:val="0084175B"/>
    <w:rsid w:val="008445D7"/>
    <w:rsid w:val="00847013"/>
    <w:rsid w:val="00853870"/>
    <w:rsid w:val="008545E8"/>
    <w:rsid w:val="008554BA"/>
    <w:rsid w:val="0086151A"/>
    <w:rsid w:val="008645D0"/>
    <w:rsid w:val="00870138"/>
    <w:rsid w:val="008705BA"/>
    <w:rsid w:val="008732F7"/>
    <w:rsid w:val="00875778"/>
    <w:rsid w:val="008759DB"/>
    <w:rsid w:val="00875FD7"/>
    <w:rsid w:val="00887CA8"/>
    <w:rsid w:val="00887D04"/>
    <w:rsid w:val="008922C0"/>
    <w:rsid w:val="008946B8"/>
    <w:rsid w:val="00896D0D"/>
    <w:rsid w:val="00897FEA"/>
    <w:rsid w:val="008A2880"/>
    <w:rsid w:val="008A65AE"/>
    <w:rsid w:val="008B0E32"/>
    <w:rsid w:val="008B1326"/>
    <w:rsid w:val="008B2CF0"/>
    <w:rsid w:val="008B3FD3"/>
    <w:rsid w:val="008B4006"/>
    <w:rsid w:val="008B4C90"/>
    <w:rsid w:val="008B761A"/>
    <w:rsid w:val="008C0417"/>
    <w:rsid w:val="008C1687"/>
    <w:rsid w:val="008C18AF"/>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871DF"/>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F16D8"/>
    <w:rsid w:val="009F1AF1"/>
    <w:rsid w:val="009F2647"/>
    <w:rsid w:val="009F64A1"/>
    <w:rsid w:val="009F692C"/>
    <w:rsid w:val="009F6C89"/>
    <w:rsid w:val="00A00083"/>
    <w:rsid w:val="00A11946"/>
    <w:rsid w:val="00A11DBD"/>
    <w:rsid w:val="00A136F1"/>
    <w:rsid w:val="00A160D1"/>
    <w:rsid w:val="00A205F0"/>
    <w:rsid w:val="00A207BD"/>
    <w:rsid w:val="00A22D38"/>
    <w:rsid w:val="00A250D1"/>
    <w:rsid w:val="00A25699"/>
    <w:rsid w:val="00A25B01"/>
    <w:rsid w:val="00A31407"/>
    <w:rsid w:val="00A36980"/>
    <w:rsid w:val="00A40D3C"/>
    <w:rsid w:val="00A427DF"/>
    <w:rsid w:val="00A46E11"/>
    <w:rsid w:val="00A5235F"/>
    <w:rsid w:val="00A54F52"/>
    <w:rsid w:val="00A56C94"/>
    <w:rsid w:val="00A634A9"/>
    <w:rsid w:val="00A643B4"/>
    <w:rsid w:val="00A72CC4"/>
    <w:rsid w:val="00A75AF4"/>
    <w:rsid w:val="00A75F39"/>
    <w:rsid w:val="00A75F7B"/>
    <w:rsid w:val="00A77AF5"/>
    <w:rsid w:val="00A80264"/>
    <w:rsid w:val="00A81236"/>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3E56"/>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01B"/>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C0F00"/>
    <w:rsid w:val="00BC6D75"/>
    <w:rsid w:val="00BD04DA"/>
    <w:rsid w:val="00BD2EC6"/>
    <w:rsid w:val="00BD48E0"/>
    <w:rsid w:val="00BE25E9"/>
    <w:rsid w:val="00BE3741"/>
    <w:rsid w:val="00BE690E"/>
    <w:rsid w:val="00BE7811"/>
    <w:rsid w:val="00BF00CB"/>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36F3"/>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53B7"/>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374"/>
    <w:rsid w:val="00D55CAF"/>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494B"/>
    <w:rsid w:val="00D87C13"/>
    <w:rsid w:val="00D9032D"/>
    <w:rsid w:val="00D9247A"/>
    <w:rsid w:val="00D950B8"/>
    <w:rsid w:val="00D97E09"/>
    <w:rsid w:val="00DA09D7"/>
    <w:rsid w:val="00DA0FDD"/>
    <w:rsid w:val="00DA29A9"/>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3192"/>
    <w:rsid w:val="00E0524C"/>
    <w:rsid w:val="00E10CB0"/>
    <w:rsid w:val="00E13A4A"/>
    <w:rsid w:val="00E14753"/>
    <w:rsid w:val="00E216F3"/>
    <w:rsid w:val="00E2477B"/>
    <w:rsid w:val="00E24F9F"/>
    <w:rsid w:val="00E33F3B"/>
    <w:rsid w:val="00E37991"/>
    <w:rsid w:val="00E41896"/>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619"/>
    <w:rsid w:val="00EA095E"/>
    <w:rsid w:val="00EA4511"/>
    <w:rsid w:val="00EA5E10"/>
    <w:rsid w:val="00EA7D85"/>
    <w:rsid w:val="00EB39BC"/>
    <w:rsid w:val="00EB6CCE"/>
    <w:rsid w:val="00EC02F8"/>
    <w:rsid w:val="00EC0BE5"/>
    <w:rsid w:val="00EC32C5"/>
    <w:rsid w:val="00EC6B4E"/>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4796C"/>
    <w:rsid w:val="00F61671"/>
    <w:rsid w:val="00F622D4"/>
    <w:rsid w:val="00F82DB4"/>
    <w:rsid w:val="00F834D4"/>
    <w:rsid w:val="00F84564"/>
    <w:rsid w:val="00F849DD"/>
    <w:rsid w:val="00F861B2"/>
    <w:rsid w:val="00F86916"/>
    <w:rsid w:val="00F90ACB"/>
    <w:rsid w:val="00F968E1"/>
    <w:rsid w:val="00FA1491"/>
    <w:rsid w:val="00FA2D99"/>
    <w:rsid w:val="00FA32C2"/>
    <w:rsid w:val="00FA7DC8"/>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81BBC-0143-4BC1-9DAB-B54558FB9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4096</Words>
  <Characters>23350</Characters>
  <Application>Microsoft Office Word</Application>
  <DocSecurity>0</DocSecurity>
  <Lines>194</Lines>
  <Paragraphs>54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20</cp:revision>
  <cp:lastPrinted>2016-01-20T15:57:00Z</cp:lastPrinted>
  <dcterms:created xsi:type="dcterms:W3CDTF">2016-01-22T11:45:00Z</dcterms:created>
  <dcterms:modified xsi:type="dcterms:W3CDTF">2016-05-12T13:06:00Z</dcterms:modified>
</cp:coreProperties>
</file>