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341C63" w14:textId="121784EA" w:rsidR="00784ECE" w:rsidRPr="00D45093" w:rsidRDefault="00784ECE" w:rsidP="00506F84">
      <w:pPr>
        <w:pStyle w:val="Nzov"/>
        <w:pBdr>
          <w:bottom w:val="single" w:sz="8" w:space="1" w:color="5F497A"/>
        </w:pBdr>
        <w:rPr>
          <w:rFonts w:ascii="Arial Narrow" w:hAnsi="Arial Narrow" w:cstheme="minorHAnsi"/>
          <w:color w:val="auto"/>
          <w:sz w:val="28"/>
          <w:szCs w:val="28"/>
        </w:rPr>
      </w:pPr>
      <w:r w:rsidRPr="00D45093">
        <w:rPr>
          <w:rFonts w:ascii="Arial Narrow" w:hAnsi="Arial Narrow" w:cstheme="minorHAnsi"/>
          <w:color w:val="auto"/>
          <w:sz w:val="28"/>
          <w:szCs w:val="28"/>
        </w:rPr>
        <w:t xml:space="preserve">Vyzvanie č. </w:t>
      </w:r>
      <w:r w:rsidR="007403EC" w:rsidRPr="00B90A72">
        <w:rPr>
          <w:rFonts w:ascii="Arial Narrow" w:hAnsi="Arial Narrow" w:cstheme="minorHAnsi"/>
          <w:color w:val="auto"/>
          <w:sz w:val="28"/>
          <w:szCs w:val="28"/>
        </w:rPr>
        <w:t>OPII-</w:t>
      </w:r>
      <w:r w:rsidR="00DF32E4" w:rsidRPr="00D45093">
        <w:rPr>
          <w:rFonts w:ascii="Arial Narrow" w:hAnsi="Arial Narrow" w:cstheme="minorHAnsi"/>
          <w:color w:val="auto"/>
          <w:sz w:val="28"/>
          <w:szCs w:val="28"/>
        </w:rPr>
        <w:t>201</w:t>
      </w:r>
      <w:r w:rsidR="00AA1D53" w:rsidRPr="00D45093">
        <w:rPr>
          <w:rFonts w:ascii="Arial Narrow" w:hAnsi="Arial Narrow" w:cstheme="minorHAnsi"/>
          <w:color w:val="auto"/>
          <w:sz w:val="28"/>
          <w:szCs w:val="28"/>
        </w:rPr>
        <w:t>6</w:t>
      </w:r>
      <w:r w:rsidR="0077283C" w:rsidRPr="00D45093">
        <w:rPr>
          <w:rFonts w:ascii="Arial Narrow" w:hAnsi="Arial Narrow" w:cstheme="minorHAnsi"/>
          <w:color w:val="auto"/>
          <w:sz w:val="28"/>
          <w:szCs w:val="28"/>
        </w:rPr>
        <w:t>/</w:t>
      </w:r>
      <w:r w:rsidR="008C18AF">
        <w:rPr>
          <w:rFonts w:ascii="Arial Narrow" w:hAnsi="Arial Narrow" w:cstheme="minorHAnsi"/>
          <w:color w:val="auto"/>
          <w:sz w:val="28"/>
          <w:szCs w:val="28"/>
        </w:rPr>
        <w:t>3</w:t>
      </w:r>
      <w:r w:rsidR="0077283C" w:rsidRPr="00D45093">
        <w:rPr>
          <w:rFonts w:ascii="Arial Narrow" w:hAnsi="Arial Narrow" w:cstheme="minorHAnsi"/>
          <w:color w:val="auto"/>
          <w:sz w:val="28"/>
          <w:szCs w:val="28"/>
        </w:rPr>
        <w:t>.1</w:t>
      </w:r>
      <w:r w:rsidR="00B7401B">
        <w:rPr>
          <w:rFonts w:ascii="Arial Narrow" w:hAnsi="Arial Narrow" w:cstheme="minorHAnsi"/>
          <w:color w:val="auto"/>
          <w:sz w:val="28"/>
          <w:szCs w:val="28"/>
        </w:rPr>
        <w:t>_</w:t>
      </w:r>
      <w:r w:rsidR="008C18AF">
        <w:rPr>
          <w:rFonts w:ascii="Arial Narrow" w:hAnsi="Arial Narrow" w:cstheme="minorHAnsi"/>
          <w:color w:val="auto"/>
          <w:sz w:val="28"/>
          <w:szCs w:val="28"/>
        </w:rPr>
        <w:t>3</w:t>
      </w:r>
      <w:r w:rsidR="00B7401B">
        <w:rPr>
          <w:rFonts w:ascii="Arial Narrow" w:hAnsi="Arial Narrow" w:cstheme="minorHAnsi"/>
          <w:color w:val="auto"/>
          <w:sz w:val="28"/>
          <w:szCs w:val="28"/>
        </w:rPr>
        <w:t>.2</w:t>
      </w:r>
      <w:r w:rsidR="0077283C" w:rsidRPr="00D45093">
        <w:rPr>
          <w:rFonts w:ascii="Arial Narrow" w:hAnsi="Arial Narrow" w:cstheme="minorHAnsi"/>
          <w:color w:val="auto"/>
          <w:sz w:val="28"/>
          <w:szCs w:val="28"/>
        </w:rPr>
        <w:t>/</w:t>
      </w:r>
      <w:r w:rsidR="008C18AF">
        <w:rPr>
          <w:rFonts w:ascii="Arial Narrow" w:hAnsi="Arial Narrow" w:cstheme="minorHAnsi"/>
          <w:color w:val="auto"/>
          <w:sz w:val="28"/>
          <w:szCs w:val="28"/>
        </w:rPr>
        <w:t>DP</w:t>
      </w:r>
      <w:r w:rsidR="00F5197B">
        <w:rPr>
          <w:rFonts w:ascii="Arial Narrow" w:hAnsi="Arial Narrow" w:cstheme="minorHAnsi"/>
          <w:color w:val="auto"/>
          <w:sz w:val="28"/>
          <w:szCs w:val="28"/>
        </w:rPr>
        <w:t>M</w:t>
      </w:r>
      <w:r w:rsidR="00CC5750">
        <w:rPr>
          <w:rFonts w:ascii="Arial Narrow" w:hAnsi="Arial Narrow" w:cstheme="minorHAnsi"/>
          <w:color w:val="auto"/>
          <w:sz w:val="28"/>
          <w:szCs w:val="28"/>
        </w:rPr>
        <w:t>P</w:t>
      </w:r>
      <w:r w:rsidR="004D5C58">
        <w:rPr>
          <w:rFonts w:ascii="Arial Narrow" w:hAnsi="Arial Narrow" w:cstheme="minorHAnsi"/>
          <w:color w:val="auto"/>
          <w:sz w:val="28"/>
          <w:szCs w:val="28"/>
        </w:rPr>
        <w:t>-</w:t>
      </w:r>
      <w:r w:rsidR="0077283C" w:rsidRPr="00D45093">
        <w:rPr>
          <w:rFonts w:ascii="Arial Narrow" w:hAnsi="Arial Narrow" w:cstheme="minorHAnsi"/>
          <w:color w:val="auto"/>
          <w:sz w:val="28"/>
          <w:szCs w:val="28"/>
        </w:rPr>
        <w:t>1</w:t>
      </w:r>
      <w:r w:rsidR="00226024">
        <w:rPr>
          <w:rFonts w:ascii="Arial Narrow" w:hAnsi="Arial Narrow" w:cstheme="minorHAnsi"/>
          <w:color w:val="auto"/>
          <w:sz w:val="28"/>
          <w:szCs w:val="28"/>
        </w:rPr>
        <w:t>2</w:t>
      </w:r>
      <w:r w:rsidR="00AA1D53" w:rsidRPr="00D45093">
        <w:rPr>
          <w:rFonts w:ascii="Arial Narrow" w:hAnsi="Arial Narrow" w:cstheme="minorHAnsi"/>
          <w:color w:val="auto"/>
          <w:sz w:val="28"/>
          <w:szCs w:val="28"/>
        </w:rPr>
        <w:t>-</w:t>
      </w:r>
      <w:r w:rsidR="00B7401B">
        <w:rPr>
          <w:rFonts w:ascii="Arial Narrow" w:hAnsi="Arial Narrow" w:cstheme="minorHAnsi"/>
          <w:color w:val="auto"/>
          <w:sz w:val="28"/>
          <w:szCs w:val="28"/>
        </w:rPr>
        <w:t>N</w:t>
      </w:r>
      <w:r w:rsidR="004D5C58">
        <w:rPr>
          <w:rFonts w:ascii="Arial Narrow" w:hAnsi="Arial Narrow" w:cstheme="minorHAnsi"/>
          <w:color w:val="auto"/>
          <w:sz w:val="28"/>
          <w:szCs w:val="28"/>
        </w:rPr>
        <w:t>P</w:t>
      </w:r>
    </w:p>
    <w:p w14:paraId="1B31E672" w14:textId="6BC2E9A5" w:rsidR="00AE4CE6" w:rsidRPr="00B90A72" w:rsidRDefault="00AE4CE6" w:rsidP="00F1589B">
      <w:pPr>
        <w:spacing w:line="240" w:lineRule="auto"/>
        <w:jc w:val="center"/>
        <w:rPr>
          <w:rFonts w:ascii="Arial Narrow" w:hAnsi="Arial Narrow"/>
          <w:b/>
          <w:lang w:eastAsia="sk-SK"/>
        </w:rPr>
      </w:pPr>
      <w:r w:rsidRPr="00B90A72">
        <w:rPr>
          <w:rFonts w:ascii="Arial Narrow" w:hAnsi="Arial Narrow"/>
          <w:b/>
          <w:lang w:eastAsia="sk-SK"/>
        </w:rPr>
        <w:t xml:space="preserve">na predkladanie </w:t>
      </w:r>
      <w:r w:rsidR="00AA1D53" w:rsidRPr="00B90A72">
        <w:rPr>
          <w:rFonts w:ascii="Arial Narrow" w:hAnsi="Arial Narrow"/>
          <w:b/>
          <w:lang w:eastAsia="sk-SK"/>
        </w:rPr>
        <w:t>žiadost</w:t>
      </w:r>
      <w:r w:rsidR="009871DF">
        <w:rPr>
          <w:rFonts w:ascii="Arial Narrow" w:hAnsi="Arial Narrow"/>
          <w:b/>
          <w:lang w:eastAsia="sk-SK"/>
        </w:rPr>
        <w:t>í</w:t>
      </w:r>
      <w:r w:rsidR="00AA1D53" w:rsidRPr="00B90A72">
        <w:rPr>
          <w:rFonts w:ascii="Arial Narrow" w:hAnsi="Arial Narrow"/>
          <w:b/>
          <w:lang w:eastAsia="sk-SK"/>
        </w:rPr>
        <w:t xml:space="preserve"> </w:t>
      </w:r>
      <w:r w:rsidRPr="00B90A72">
        <w:rPr>
          <w:rFonts w:ascii="Arial Narrow" w:hAnsi="Arial Narrow"/>
          <w:b/>
          <w:lang w:eastAsia="sk-SK"/>
        </w:rPr>
        <w:t xml:space="preserve">o NFP </w:t>
      </w:r>
      <w:r w:rsidR="0038730A">
        <w:rPr>
          <w:rFonts w:ascii="Arial Narrow" w:hAnsi="Arial Narrow"/>
          <w:b/>
          <w:lang w:eastAsia="sk-SK"/>
        </w:rPr>
        <w:t xml:space="preserve">pre </w:t>
      </w:r>
      <w:r w:rsidR="00B7401B">
        <w:rPr>
          <w:rFonts w:ascii="Arial Narrow" w:hAnsi="Arial Narrow"/>
          <w:b/>
          <w:lang w:eastAsia="sk-SK"/>
        </w:rPr>
        <w:t>národné</w:t>
      </w:r>
      <w:r w:rsidR="0038730A">
        <w:rPr>
          <w:rFonts w:ascii="Arial Narrow" w:hAnsi="Arial Narrow"/>
          <w:b/>
          <w:lang w:eastAsia="sk-SK"/>
        </w:rPr>
        <w:t xml:space="preserve"> </w:t>
      </w:r>
      <w:r w:rsidRPr="00D45093">
        <w:rPr>
          <w:rFonts w:ascii="Arial Narrow" w:hAnsi="Arial Narrow"/>
          <w:b/>
          <w:lang w:eastAsia="sk-SK"/>
        </w:rPr>
        <w:t>projekt</w:t>
      </w:r>
      <w:r w:rsidR="0038730A">
        <w:rPr>
          <w:rFonts w:ascii="Arial Narrow" w:hAnsi="Arial Narrow"/>
          <w:b/>
          <w:lang w:eastAsia="sk-SK"/>
        </w:rPr>
        <w:t>y</w:t>
      </w:r>
      <w:r w:rsidRPr="00D45093">
        <w:rPr>
          <w:rFonts w:ascii="Arial Narrow" w:hAnsi="Arial Narrow"/>
          <w:b/>
          <w:lang w:eastAsia="sk-SK"/>
        </w:rPr>
        <w:t xml:space="preserve"> </w:t>
      </w:r>
      <w:r w:rsidR="0038730A">
        <w:rPr>
          <w:rFonts w:ascii="Arial Narrow" w:hAnsi="Arial Narrow"/>
          <w:b/>
          <w:lang w:eastAsia="sk-SK"/>
        </w:rPr>
        <w:t xml:space="preserve">prioritnej osi č. </w:t>
      </w:r>
      <w:r w:rsidR="008C18AF">
        <w:rPr>
          <w:rFonts w:ascii="Arial Narrow" w:hAnsi="Arial Narrow"/>
          <w:b/>
          <w:lang w:eastAsia="sk-SK"/>
        </w:rPr>
        <w:t>3</w:t>
      </w:r>
      <w:r w:rsidR="0038730A">
        <w:rPr>
          <w:rFonts w:ascii="Arial Narrow" w:hAnsi="Arial Narrow"/>
          <w:b/>
          <w:lang w:eastAsia="sk-SK"/>
        </w:rPr>
        <w:t xml:space="preserve"> OPII</w:t>
      </w:r>
      <w:r w:rsidR="00571CB3">
        <w:rPr>
          <w:rFonts w:ascii="Arial Narrow" w:hAnsi="Arial Narrow"/>
          <w:b/>
          <w:lang w:eastAsia="sk-SK"/>
        </w:rPr>
        <w:t xml:space="preserve"> v znení zmeny č. </w:t>
      </w:r>
      <w:del w:id="0" w:author="21" w:date="2016-08-23T12:38:00Z">
        <w:r w:rsidR="00E55F25" w:rsidDel="00621F67">
          <w:rPr>
            <w:rFonts w:ascii="Arial Narrow" w:hAnsi="Arial Narrow"/>
            <w:b/>
            <w:lang w:eastAsia="sk-SK"/>
          </w:rPr>
          <w:delText>3</w:delText>
        </w:r>
        <w:r w:rsidR="00571CB3" w:rsidDel="00621F67">
          <w:rPr>
            <w:rFonts w:ascii="Arial Narrow" w:hAnsi="Arial Narrow"/>
            <w:b/>
            <w:lang w:eastAsia="sk-SK"/>
          </w:rPr>
          <w:delText xml:space="preserve"> </w:delText>
        </w:r>
      </w:del>
      <w:ins w:id="1" w:author="21" w:date="2016-08-23T13:48:00Z">
        <w:r w:rsidR="00031163">
          <w:rPr>
            <w:rFonts w:ascii="Arial Narrow" w:hAnsi="Arial Narrow"/>
            <w:b/>
            <w:lang w:eastAsia="sk-SK"/>
          </w:rPr>
          <w:t>3</w:t>
        </w:r>
      </w:ins>
      <w:ins w:id="2" w:author="21" w:date="2016-08-23T13:49:00Z">
        <w:r w:rsidR="00031163">
          <w:rPr>
            <w:rFonts w:ascii="Arial Narrow" w:hAnsi="Arial Narrow"/>
            <w:b/>
            <w:lang w:eastAsia="sk-SK"/>
          </w:rPr>
          <w:t>.1</w:t>
        </w:r>
      </w:ins>
      <w:ins w:id="3" w:author="21" w:date="2016-08-23T12:38:00Z">
        <w:r w:rsidR="00621F67">
          <w:rPr>
            <w:rFonts w:ascii="Arial Narrow" w:hAnsi="Arial Narrow"/>
            <w:b/>
            <w:lang w:eastAsia="sk-SK"/>
          </w:rPr>
          <w:t xml:space="preserve"> </w:t>
        </w:r>
      </w:ins>
      <w:r w:rsidR="00571CB3">
        <w:rPr>
          <w:rFonts w:ascii="Arial Narrow" w:hAnsi="Arial Narrow"/>
          <w:b/>
          <w:lang w:eastAsia="sk-SK"/>
        </w:rPr>
        <w:t>(konsolidovaná verzia)</w:t>
      </w: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0A7225" w14:paraId="2F01F417" w14:textId="77777777" w:rsidTr="000A7225">
        <w:tc>
          <w:tcPr>
            <w:tcW w:w="9322" w:type="dxa"/>
            <w:shd w:val="clear" w:color="auto" w:fill="002060"/>
            <w:vAlign w:val="center"/>
          </w:tcPr>
          <w:p w14:paraId="64626D24" w14:textId="77777777" w:rsidR="000A7225" w:rsidRPr="000A7225" w:rsidRDefault="000A7225" w:rsidP="007E1FC8">
            <w:pPr>
              <w:pStyle w:val="Odsekzoznamu"/>
              <w:numPr>
                <w:ilvl w:val="0"/>
                <w:numId w:val="11"/>
              </w:numPr>
              <w:spacing w:before="120" w:after="120"/>
              <w:ind w:left="714" w:hanging="357"/>
              <w:contextualSpacing w:val="0"/>
              <w:rPr>
                <w:rFonts w:ascii="Arial Narrow" w:hAnsi="Arial Narrow" w:cstheme="minorHAnsi"/>
              </w:rPr>
            </w:pPr>
            <w:r w:rsidRPr="000A7225">
              <w:rPr>
                <w:rFonts w:ascii="Arial Narrow" w:hAnsi="Arial Narrow" w:cstheme="minorHAnsi"/>
                <w:b/>
              </w:rPr>
              <w:t>Formálne náležitosti</w:t>
            </w:r>
          </w:p>
        </w:tc>
      </w:tr>
    </w:tbl>
    <w:p w14:paraId="78FDF36A" w14:textId="77777777" w:rsidR="00784ECE" w:rsidRDefault="00784ECE" w:rsidP="00CD5090">
      <w:pPr>
        <w:spacing w:before="240" w:after="0" w:line="240" w:lineRule="auto"/>
        <w:rPr>
          <w:rFonts w:ascii="Arial Narrow" w:hAnsi="Arial Narrow" w:cstheme="minorHAnsi"/>
        </w:rPr>
      </w:pPr>
    </w:p>
    <w:tbl>
      <w:tblPr>
        <w:tblStyle w:val="Mriekatabuky"/>
        <w:tblW w:w="0" w:type="auto"/>
        <w:tblLook w:val="04A0" w:firstRow="1" w:lastRow="0" w:firstColumn="1" w:lastColumn="0" w:noHBand="0" w:noVBand="1"/>
      </w:tblPr>
      <w:tblGrid>
        <w:gridCol w:w="2376"/>
        <w:gridCol w:w="6912"/>
      </w:tblGrid>
      <w:tr w:rsidR="008645D0" w:rsidRPr="00954355" w14:paraId="75D4552A" w14:textId="77777777" w:rsidTr="00F1589B">
        <w:trPr>
          <w:trHeight w:val="284"/>
        </w:trPr>
        <w:tc>
          <w:tcPr>
            <w:tcW w:w="2376" w:type="dxa"/>
            <w:shd w:val="clear" w:color="auto" w:fill="D9D9D9" w:themeFill="background1" w:themeFillShade="D9"/>
            <w:vAlign w:val="center"/>
          </w:tcPr>
          <w:p w14:paraId="41701A46" w14:textId="77777777" w:rsidR="008645D0" w:rsidRPr="00F1589B" w:rsidRDefault="00D33A6C" w:rsidP="00F1589B">
            <w:pPr>
              <w:spacing w:before="120" w:after="120" w:line="240" w:lineRule="auto"/>
              <w:rPr>
                <w:rFonts w:ascii="Arial Narrow" w:hAnsi="Arial Narrow" w:cstheme="minorHAnsi"/>
                <w:b/>
              </w:rPr>
            </w:pPr>
            <w:r w:rsidRPr="00F1589B">
              <w:rPr>
                <w:rFonts w:ascii="Arial Narrow" w:hAnsi="Arial Narrow" w:cstheme="minorHAnsi"/>
                <w:b/>
              </w:rPr>
              <w:t>Operačný program</w:t>
            </w:r>
          </w:p>
        </w:tc>
        <w:tc>
          <w:tcPr>
            <w:tcW w:w="6912" w:type="dxa"/>
            <w:vAlign w:val="center"/>
          </w:tcPr>
          <w:p w14:paraId="04ACD782" w14:textId="77777777" w:rsidR="008645D0" w:rsidRPr="00D45093" w:rsidRDefault="00D33A6C" w:rsidP="00F1589B">
            <w:pPr>
              <w:spacing w:before="120" w:after="120" w:line="240" w:lineRule="auto"/>
              <w:rPr>
                <w:rFonts w:ascii="Arial Narrow" w:hAnsi="Arial Narrow"/>
                <w:bCs/>
              </w:rPr>
            </w:pPr>
            <w:r w:rsidRPr="00EB6CCE">
              <w:rPr>
                <w:rFonts w:ascii="Arial Narrow" w:hAnsi="Arial Narrow" w:cstheme="minorHAnsi"/>
              </w:rPr>
              <w:t xml:space="preserve">Integrovaná infraštruktúra (ďalej </w:t>
            </w:r>
            <w:r w:rsidR="00171DF4" w:rsidRPr="00B90A72">
              <w:rPr>
                <w:rFonts w:ascii="Arial Narrow" w:hAnsi="Arial Narrow" w:cstheme="minorHAnsi"/>
              </w:rPr>
              <w:t>aj</w:t>
            </w:r>
            <w:r w:rsidRPr="00B90A72">
              <w:rPr>
                <w:rFonts w:ascii="Arial Narrow" w:hAnsi="Arial Narrow" w:cstheme="minorHAnsi"/>
              </w:rPr>
              <w:t xml:space="preserve"> „OPII“)</w:t>
            </w:r>
          </w:p>
        </w:tc>
      </w:tr>
      <w:tr w:rsidR="00D33A6C" w:rsidRPr="00954355" w14:paraId="24E21B16" w14:textId="77777777" w:rsidTr="00F1589B">
        <w:trPr>
          <w:trHeight w:val="284"/>
        </w:trPr>
        <w:tc>
          <w:tcPr>
            <w:tcW w:w="2376" w:type="dxa"/>
            <w:shd w:val="clear" w:color="auto" w:fill="D9D9D9" w:themeFill="background1" w:themeFillShade="D9"/>
            <w:vAlign w:val="center"/>
          </w:tcPr>
          <w:p w14:paraId="6DD41C46" w14:textId="77777777" w:rsidR="00D33A6C" w:rsidRPr="00F1589B" w:rsidRDefault="00D33A6C" w:rsidP="008645D0">
            <w:pPr>
              <w:spacing w:before="120" w:after="120" w:line="240" w:lineRule="auto"/>
              <w:rPr>
                <w:rFonts w:ascii="Arial Narrow" w:hAnsi="Arial Narrow" w:cstheme="minorHAnsi"/>
                <w:b/>
              </w:rPr>
            </w:pPr>
            <w:r w:rsidRPr="00F1589B">
              <w:rPr>
                <w:rFonts w:ascii="Arial Narrow" w:hAnsi="Arial Narrow" w:cstheme="minorHAnsi"/>
                <w:b/>
              </w:rPr>
              <w:t>Prioritná os</w:t>
            </w:r>
          </w:p>
        </w:tc>
        <w:tc>
          <w:tcPr>
            <w:tcW w:w="6912" w:type="dxa"/>
            <w:vAlign w:val="center"/>
          </w:tcPr>
          <w:p w14:paraId="7D4D988C" w14:textId="5A8BC289" w:rsidR="00D33A6C" w:rsidRPr="00D45093" w:rsidRDefault="008C18AF" w:rsidP="008645D0">
            <w:pPr>
              <w:spacing w:before="120" w:after="120" w:line="240" w:lineRule="auto"/>
              <w:rPr>
                <w:rFonts w:ascii="Arial Narrow" w:hAnsi="Arial Narrow"/>
                <w:bCs/>
              </w:rPr>
            </w:pPr>
            <w:r w:rsidRPr="008C18AF">
              <w:rPr>
                <w:rFonts w:ascii="Arial Narrow" w:hAnsi="Arial Narrow"/>
                <w:bCs/>
              </w:rPr>
              <w:t>3 - Verejná osobná doprava</w:t>
            </w:r>
          </w:p>
        </w:tc>
      </w:tr>
      <w:tr w:rsidR="00D33A6C" w:rsidRPr="00954355" w14:paraId="6B8EE3EA" w14:textId="77777777" w:rsidTr="00F1589B">
        <w:trPr>
          <w:trHeight w:val="284"/>
        </w:trPr>
        <w:tc>
          <w:tcPr>
            <w:tcW w:w="2376" w:type="dxa"/>
            <w:shd w:val="clear" w:color="auto" w:fill="D9D9D9" w:themeFill="background1" w:themeFillShade="D9"/>
            <w:vAlign w:val="center"/>
          </w:tcPr>
          <w:p w14:paraId="1135E7F2" w14:textId="77777777" w:rsidR="00D33A6C" w:rsidRPr="00F1589B" w:rsidRDefault="00D33A6C" w:rsidP="00F1589B">
            <w:pPr>
              <w:spacing w:before="120" w:after="120" w:line="240" w:lineRule="auto"/>
              <w:rPr>
                <w:rFonts w:ascii="Arial Narrow" w:hAnsi="Arial Narrow" w:cstheme="minorHAnsi"/>
                <w:b/>
              </w:rPr>
            </w:pPr>
            <w:r w:rsidRPr="00F1589B">
              <w:rPr>
                <w:rFonts w:ascii="Arial Narrow" w:hAnsi="Arial Narrow" w:cstheme="minorHAnsi"/>
                <w:b/>
              </w:rPr>
              <w:t>Investičná priorita</w:t>
            </w:r>
          </w:p>
        </w:tc>
        <w:tc>
          <w:tcPr>
            <w:tcW w:w="6912" w:type="dxa"/>
            <w:vAlign w:val="center"/>
          </w:tcPr>
          <w:p w14:paraId="5C0FF74B" w14:textId="3EB2DF48" w:rsidR="00D33A6C" w:rsidRPr="00D45093" w:rsidRDefault="008C18AF" w:rsidP="00F1589B">
            <w:pPr>
              <w:spacing w:before="120" w:after="120" w:line="240" w:lineRule="auto"/>
              <w:rPr>
                <w:rFonts w:ascii="Arial Narrow" w:hAnsi="Arial Narrow"/>
                <w:lang w:eastAsia="de-DE"/>
              </w:rPr>
            </w:pPr>
            <w:r w:rsidRPr="008C18AF">
              <w:rPr>
                <w:rStyle w:val="FontStyle93"/>
                <w:rFonts w:ascii="Arial Narrow" w:hAnsi="Arial Narrow"/>
                <w:sz w:val="22"/>
                <w:szCs w:val="22"/>
                <w:lang w:eastAsia="de-DE"/>
              </w:rPr>
              <w:t>7ii - Vývoj a zlepšovanie ekologicky priaznivých, vrátane nízkohlukových, a nízkouhlíkových dopravných systémov vrátane vnútrozemských vodných ciest a námornej dopravy, prístavov, multimodálnych prepojení a letiskovej infraštruktúry v záujme podpory udržateľnej regionálnej a miestnej mobility</w:t>
            </w:r>
          </w:p>
        </w:tc>
      </w:tr>
      <w:tr w:rsidR="00D33A6C" w:rsidRPr="00954355" w14:paraId="452D164A" w14:textId="77777777" w:rsidTr="00F1589B">
        <w:trPr>
          <w:trHeight w:val="284"/>
        </w:trPr>
        <w:tc>
          <w:tcPr>
            <w:tcW w:w="2376" w:type="dxa"/>
            <w:shd w:val="clear" w:color="auto" w:fill="D9D9D9" w:themeFill="background1" w:themeFillShade="D9"/>
            <w:vAlign w:val="center"/>
          </w:tcPr>
          <w:p w14:paraId="63CA88E2" w14:textId="77777777" w:rsidR="00D33A6C" w:rsidRPr="00F1589B" w:rsidRDefault="00D33A6C" w:rsidP="00F1589B">
            <w:pPr>
              <w:spacing w:before="120" w:after="120" w:line="240" w:lineRule="auto"/>
              <w:rPr>
                <w:rFonts w:ascii="Arial Narrow" w:hAnsi="Arial Narrow" w:cstheme="minorHAnsi"/>
                <w:b/>
              </w:rPr>
            </w:pPr>
            <w:r w:rsidRPr="00F1589B">
              <w:rPr>
                <w:rFonts w:ascii="Arial Narrow" w:hAnsi="Arial Narrow" w:cstheme="minorHAnsi"/>
                <w:b/>
              </w:rPr>
              <w:t>Špecifický cieľ</w:t>
            </w:r>
          </w:p>
        </w:tc>
        <w:tc>
          <w:tcPr>
            <w:tcW w:w="6912" w:type="dxa"/>
            <w:vAlign w:val="center"/>
          </w:tcPr>
          <w:p w14:paraId="3E5E4870" w14:textId="77777777" w:rsidR="008C18AF" w:rsidRPr="008C18AF" w:rsidRDefault="008C18AF" w:rsidP="008C18AF">
            <w:pPr>
              <w:spacing w:before="120" w:after="120" w:line="240" w:lineRule="auto"/>
              <w:rPr>
                <w:rFonts w:ascii="Arial Narrow" w:hAnsi="Arial Narrow"/>
              </w:rPr>
            </w:pPr>
            <w:r w:rsidRPr="008C18AF">
              <w:rPr>
                <w:rFonts w:ascii="Arial Narrow" w:hAnsi="Arial Narrow"/>
              </w:rPr>
              <w:t>3.1 Zvýšenie atraktivity verejnej osobnej dopravy prostredníctvom modernizácie a rekonštrukcie infraštruktúry pre IDS a mestskú dráhovú dopravu</w:t>
            </w:r>
          </w:p>
          <w:p w14:paraId="6BF2301F" w14:textId="6D0455E0" w:rsidR="00D33A6C" w:rsidRPr="00D45093" w:rsidRDefault="008C18AF" w:rsidP="008C18AF">
            <w:pPr>
              <w:spacing w:before="120" w:after="120" w:line="240" w:lineRule="auto"/>
              <w:rPr>
                <w:rFonts w:ascii="Arial Narrow" w:hAnsi="Arial Narrow"/>
              </w:rPr>
            </w:pPr>
            <w:r w:rsidRPr="008C18AF">
              <w:rPr>
                <w:rFonts w:ascii="Arial Narrow" w:hAnsi="Arial Narrow"/>
              </w:rPr>
              <w:t>3.2 Zvýšenie atraktivity a prístupnosti verejnej osobnej dopravy prostredníctvom obnovy mobilných prostriedkov dráhovej MHD</w:t>
            </w:r>
          </w:p>
        </w:tc>
      </w:tr>
      <w:tr w:rsidR="00D33A6C" w:rsidRPr="00954355" w14:paraId="2EBCE516" w14:textId="77777777" w:rsidTr="00F1589B">
        <w:trPr>
          <w:trHeight w:val="284"/>
        </w:trPr>
        <w:tc>
          <w:tcPr>
            <w:tcW w:w="2376" w:type="dxa"/>
            <w:shd w:val="clear" w:color="auto" w:fill="D9D9D9" w:themeFill="background1" w:themeFillShade="D9"/>
            <w:vAlign w:val="center"/>
          </w:tcPr>
          <w:p w14:paraId="6DBCE6A1" w14:textId="77777777" w:rsidR="00D33A6C" w:rsidRPr="00F1589B" w:rsidRDefault="00D33A6C" w:rsidP="00F1589B">
            <w:pPr>
              <w:spacing w:before="120" w:after="120" w:line="240" w:lineRule="auto"/>
              <w:rPr>
                <w:rFonts w:ascii="Arial Narrow" w:hAnsi="Arial Narrow" w:cstheme="minorHAnsi"/>
              </w:rPr>
            </w:pPr>
            <w:r w:rsidRPr="00F1589B">
              <w:rPr>
                <w:rFonts w:ascii="Arial Narrow" w:hAnsi="Arial Narrow" w:cstheme="minorHAnsi"/>
                <w:b/>
              </w:rPr>
              <w:t>Schéma štátnej pomoci/Schéma pomoci de minimis</w:t>
            </w:r>
          </w:p>
        </w:tc>
        <w:tc>
          <w:tcPr>
            <w:tcW w:w="6912" w:type="dxa"/>
            <w:vAlign w:val="center"/>
          </w:tcPr>
          <w:p w14:paraId="02E88EDA" w14:textId="77777777" w:rsidR="00D33A6C" w:rsidRPr="00D45093" w:rsidRDefault="00D33A6C" w:rsidP="00F1589B">
            <w:pPr>
              <w:spacing w:before="120" w:after="120" w:line="240" w:lineRule="auto"/>
              <w:rPr>
                <w:rFonts w:ascii="Arial Narrow" w:hAnsi="Arial Narrow" w:cstheme="minorHAnsi"/>
              </w:rPr>
            </w:pPr>
            <w:r w:rsidRPr="00D45093">
              <w:rPr>
                <w:rFonts w:ascii="Arial Narrow" w:hAnsi="Arial Narrow" w:cstheme="minorHAnsi"/>
              </w:rPr>
              <w:t>neuplatňuje sa</w:t>
            </w:r>
          </w:p>
        </w:tc>
      </w:tr>
      <w:tr w:rsidR="00D33A6C" w:rsidRPr="00954355" w14:paraId="6E39B114" w14:textId="77777777" w:rsidTr="00F1589B">
        <w:trPr>
          <w:trHeight w:val="284"/>
        </w:trPr>
        <w:tc>
          <w:tcPr>
            <w:tcW w:w="2376" w:type="dxa"/>
            <w:shd w:val="clear" w:color="auto" w:fill="D9D9D9" w:themeFill="background1" w:themeFillShade="D9"/>
            <w:vAlign w:val="center"/>
          </w:tcPr>
          <w:p w14:paraId="1FAD5710" w14:textId="77777777" w:rsidR="00D33A6C" w:rsidRPr="00F1589B" w:rsidRDefault="00D33A6C" w:rsidP="00F1589B">
            <w:pPr>
              <w:spacing w:before="120" w:after="120" w:line="240" w:lineRule="auto"/>
              <w:rPr>
                <w:rFonts w:ascii="Arial Narrow" w:hAnsi="Arial Narrow" w:cstheme="minorHAnsi"/>
              </w:rPr>
            </w:pPr>
            <w:r w:rsidRPr="00F1589B">
              <w:rPr>
                <w:rFonts w:ascii="Arial Narrow" w:hAnsi="Arial Narrow" w:cstheme="minorHAnsi"/>
                <w:b/>
              </w:rPr>
              <w:t>Fond</w:t>
            </w:r>
          </w:p>
        </w:tc>
        <w:tc>
          <w:tcPr>
            <w:tcW w:w="6912" w:type="dxa"/>
            <w:vAlign w:val="center"/>
          </w:tcPr>
          <w:p w14:paraId="57F1B1AA" w14:textId="77777777" w:rsidR="00D33A6C" w:rsidRPr="00D45093" w:rsidRDefault="00D33A6C" w:rsidP="00F1589B">
            <w:pPr>
              <w:spacing w:before="120" w:after="120" w:line="240" w:lineRule="auto"/>
              <w:rPr>
                <w:rFonts w:ascii="Arial Narrow" w:hAnsi="Arial Narrow" w:cstheme="minorHAnsi"/>
              </w:rPr>
            </w:pPr>
            <w:r w:rsidRPr="00D45093">
              <w:rPr>
                <w:rFonts w:ascii="Arial Narrow" w:hAnsi="Arial Narrow" w:cstheme="minorHAnsi"/>
              </w:rPr>
              <w:t>Kohézny fond (</w:t>
            </w:r>
            <w:r w:rsidR="00C43CCD" w:rsidRPr="00D45093">
              <w:rPr>
                <w:rFonts w:ascii="Arial Narrow" w:hAnsi="Arial Narrow" w:cstheme="minorHAnsi"/>
              </w:rPr>
              <w:t>ďalej aj „</w:t>
            </w:r>
            <w:r w:rsidRPr="00D45093">
              <w:rPr>
                <w:rFonts w:ascii="Arial Narrow" w:hAnsi="Arial Narrow" w:cstheme="minorHAnsi"/>
              </w:rPr>
              <w:t>KF</w:t>
            </w:r>
            <w:r w:rsidR="00C43CCD" w:rsidRPr="00D45093">
              <w:rPr>
                <w:rFonts w:ascii="Arial Narrow" w:hAnsi="Arial Narrow" w:cstheme="minorHAnsi"/>
              </w:rPr>
              <w:t>“</w:t>
            </w:r>
            <w:r w:rsidRPr="00D45093">
              <w:rPr>
                <w:rFonts w:ascii="Arial Narrow" w:hAnsi="Arial Narrow" w:cstheme="minorHAnsi"/>
              </w:rPr>
              <w:t>)</w:t>
            </w:r>
          </w:p>
        </w:tc>
      </w:tr>
      <w:tr w:rsidR="007E5C50" w:rsidRPr="00954355" w14:paraId="56EF1CE4" w14:textId="77777777" w:rsidTr="00F1589B">
        <w:trPr>
          <w:trHeight w:val="284"/>
        </w:trPr>
        <w:tc>
          <w:tcPr>
            <w:tcW w:w="2376" w:type="dxa"/>
            <w:shd w:val="clear" w:color="auto" w:fill="D9D9D9" w:themeFill="background1" w:themeFillShade="D9"/>
            <w:vAlign w:val="center"/>
          </w:tcPr>
          <w:p w14:paraId="4D554BC2" w14:textId="628FCB47" w:rsidR="007E5C50" w:rsidRPr="00F1589B" w:rsidRDefault="007E5C50" w:rsidP="00F1589B">
            <w:pPr>
              <w:spacing w:before="120" w:after="120" w:line="240" w:lineRule="auto"/>
              <w:rPr>
                <w:rFonts w:ascii="Arial Narrow" w:hAnsi="Arial Narrow" w:cstheme="minorHAnsi"/>
                <w:b/>
              </w:rPr>
            </w:pPr>
            <w:r>
              <w:rPr>
                <w:rFonts w:ascii="Arial Narrow" w:hAnsi="Arial Narrow" w:cstheme="minorHAnsi"/>
                <w:b/>
              </w:rPr>
              <w:t>Žiadateľ</w:t>
            </w:r>
          </w:p>
        </w:tc>
        <w:tc>
          <w:tcPr>
            <w:tcW w:w="6912" w:type="dxa"/>
            <w:vAlign w:val="center"/>
          </w:tcPr>
          <w:p w14:paraId="5C482638" w14:textId="65A5FD0B" w:rsidR="007E5C50" w:rsidRPr="00B90A72" w:rsidRDefault="00CC5750" w:rsidP="00F5197B">
            <w:pPr>
              <w:spacing w:before="120" w:after="120" w:line="240" w:lineRule="auto"/>
              <w:rPr>
                <w:rFonts w:ascii="Arial Narrow" w:hAnsi="Arial Narrow" w:cstheme="minorHAnsi"/>
              </w:rPr>
            </w:pPr>
            <w:r w:rsidRPr="00F1589B">
              <w:rPr>
                <w:rFonts w:ascii="Arial Narrow" w:eastAsia="Times New Roman" w:hAnsi="Arial Narrow"/>
                <w:color w:val="000000"/>
                <w:lang w:eastAsia="sk-SK"/>
              </w:rPr>
              <w:t xml:space="preserve">Dopravný podnik mesta Prešov, a. s. </w:t>
            </w:r>
          </w:p>
        </w:tc>
      </w:tr>
      <w:tr w:rsidR="007E5C50" w:rsidRPr="00954355" w14:paraId="2DA308A7" w14:textId="1D0B585A" w:rsidTr="00F1589B">
        <w:trPr>
          <w:trHeight w:val="284"/>
        </w:trPr>
        <w:tc>
          <w:tcPr>
            <w:tcW w:w="2376" w:type="dxa"/>
            <w:shd w:val="clear" w:color="auto" w:fill="D9D9D9" w:themeFill="background1" w:themeFillShade="D9"/>
            <w:vAlign w:val="center"/>
          </w:tcPr>
          <w:p w14:paraId="68940DBC" w14:textId="351423A8" w:rsidR="007E5C50" w:rsidRPr="00F1589B" w:rsidRDefault="00C36E4C" w:rsidP="00C36E4C">
            <w:pPr>
              <w:spacing w:before="120" w:after="120" w:line="240" w:lineRule="auto"/>
              <w:rPr>
                <w:rFonts w:ascii="Arial Narrow" w:hAnsi="Arial Narrow" w:cstheme="minorHAnsi"/>
                <w:b/>
              </w:rPr>
            </w:pPr>
            <w:r>
              <w:rPr>
                <w:rFonts w:ascii="Arial Narrow" w:hAnsi="Arial Narrow" w:cstheme="minorHAnsi"/>
                <w:b/>
              </w:rPr>
              <w:t>P</w:t>
            </w:r>
            <w:r w:rsidR="00EB6CCE">
              <w:rPr>
                <w:rFonts w:ascii="Arial Narrow" w:hAnsi="Arial Narrow" w:cstheme="minorHAnsi"/>
                <w:b/>
              </w:rPr>
              <w:t>rojekt</w:t>
            </w:r>
            <w:r>
              <w:rPr>
                <w:rFonts w:ascii="Arial Narrow" w:hAnsi="Arial Narrow" w:cstheme="minorHAnsi"/>
                <w:b/>
              </w:rPr>
              <w:t>/y</w:t>
            </w:r>
          </w:p>
        </w:tc>
        <w:tc>
          <w:tcPr>
            <w:tcW w:w="6912" w:type="dxa"/>
            <w:vAlign w:val="center"/>
          </w:tcPr>
          <w:p w14:paraId="12DFC55C" w14:textId="72D72E69" w:rsidR="007E5C50" w:rsidRPr="00B90A72" w:rsidRDefault="00C36E4C" w:rsidP="00B7401B">
            <w:pPr>
              <w:spacing w:before="120" w:after="120" w:line="240" w:lineRule="auto"/>
              <w:rPr>
                <w:rFonts w:ascii="Arial Narrow" w:hAnsi="Arial Narrow" w:cstheme="minorHAnsi"/>
              </w:rPr>
            </w:pPr>
            <w:r w:rsidRPr="00D51DA2">
              <w:rPr>
                <w:rFonts w:ascii="Arial Narrow" w:hAnsi="Arial Narrow" w:cstheme="minorHAnsi"/>
              </w:rPr>
              <w:t xml:space="preserve">Zoznam </w:t>
            </w:r>
            <w:r w:rsidR="00B7401B">
              <w:rPr>
                <w:rFonts w:ascii="Arial Narrow" w:hAnsi="Arial Narrow" w:cstheme="minorHAnsi"/>
              </w:rPr>
              <w:t>národn</w:t>
            </w:r>
            <w:r>
              <w:rPr>
                <w:rFonts w:ascii="Arial Narrow" w:hAnsi="Arial Narrow" w:cstheme="minorHAnsi"/>
              </w:rPr>
              <w:t>ých</w:t>
            </w:r>
            <w:r w:rsidRPr="00D51DA2">
              <w:rPr>
                <w:rFonts w:ascii="Arial Narrow" w:hAnsi="Arial Narrow" w:cstheme="minorHAnsi"/>
              </w:rPr>
              <w:t xml:space="preserve"> projektov OPII</w:t>
            </w:r>
            <w:r w:rsidR="00C81CB7">
              <w:rPr>
                <w:rFonts w:ascii="Arial Narrow" w:hAnsi="Arial Narrow" w:cstheme="minorHAnsi"/>
              </w:rPr>
              <w:t xml:space="preserve"> </w:t>
            </w:r>
            <w:r w:rsidRPr="00DC4A06">
              <w:rPr>
                <w:rFonts w:ascii="Arial Narrow" w:hAnsi="Arial Narrow" w:cstheme="minorHAnsi"/>
              </w:rPr>
              <w:t>zverejnen</w:t>
            </w:r>
            <w:r w:rsidR="00C81CB7">
              <w:rPr>
                <w:rFonts w:ascii="Arial Narrow" w:hAnsi="Arial Narrow" w:cstheme="minorHAnsi"/>
              </w:rPr>
              <w:t>ý</w:t>
            </w:r>
            <w:r w:rsidRPr="00DC4A06">
              <w:rPr>
                <w:rFonts w:ascii="Arial Narrow" w:hAnsi="Arial Narrow" w:cstheme="minorHAnsi"/>
              </w:rPr>
              <w:t xml:space="preserve"> na webovom sídle </w:t>
            </w:r>
            <w:hyperlink r:id="rId8" w:history="1">
              <w:r w:rsidRPr="00DC4A06">
                <w:rPr>
                  <w:rStyle w:val="Hypertextovprepojenie"/>
                  <w:rFonts w:ascii="Arial Narrow" w:hAnsi="Arial Narrow" w:cs="Calibri"/>
                  <w:lang w:eastAsia="cs-CZ"/>
                </w:rPr>
                <w:t>www.mindop.sk</w:t>
              </w:r>
            </w:hyperlink>
            <w:r w:rsidR="00157ED4">
              <w:rPr>
                <w:rStyle w:val="Hypertextovprepojenie"/>
                <w:rFonts w:ascii="Arial Narrow" w:hAnsi="Arial Narrow" w:cs="Calibri"/>
                <w:lang w:eastAsia="cs-CZ"/>
              </w:rPr>
              <w:t xml:space="preserve"> </w:t>
            </w:r>
            <w:r w:rsidR="00157ED4" w:rsidRPr="00B36F81">
              <w:rPr>
                <w:rFonts w:cstheme="minorHAnsi"/>
              </w:rPr>
              <w:t>(</w:t>
            </w:r>
            <w:r w:rsidR="00157ED4" w:rsidRPr="00FE03D5">
              <w:rPr>
                <w:rFonts w:ascii="Arial Narrow" w:hAnsi="Arial Narrow" w:cstheme="minorHAnsi"/>
              </w:rPr>
              <w:t>ďalej aj „webové sídlo RO OPII“)</w:t>
            </w:r>
          </w:p>
        </w:tc>
      </w:tr>
    </w:tbl>
    <w:p w14:paraId="364B42CE" w14:textId="77777777" w:rsidR="00784ECE" w:rsidRPr="00F1589B" w:rsidRDefault="00784ECE" w:rsidP="00CD5090">
      <w:pPr>
        <w:spacing w:before="240" w:after="0" w:line="240" w:lineRule="auto"/>
        <w:ind w:left="357"/>
        <w:rPr>
          <w:rFonts w:ascii="Arial Narrow" w:hAnsi="Arial Narrow" w:cstheme="minorHAnsi"/>
          <w:b/>
        </w:rPr>
      </w:pPr>
    </w:p>
    <w:tbl>
      <w:tblPr>
        <w:tblStyle w:val="Mriekatabuky"/>
        <w:tblW w:w="0" w:type="auto"/>
        <w:tblLook w:val="04A0" w:firstRow="1" w:lastRow="0" w:firstColumn="1" w:lastColumn="0" w:noHBand="0" w:noVBand="1"/>
      </w:tblPr>
      <w:tblGrid>
        <w:gridCol w:w="2376"/>
        <w:gridCol w:w="6912"/>
      </w:tblGrid>
      <w:tr w:rsidR="00171DF4" w:rsidRPr="00954355" w14:paraId="627A92F0" w14:textId="77777777" w:rsidTr="0001092D">
        <w:tc>
          <w:tcPr>
            <w:tcW w:w="9288" w:type="dxa"/>
            <w:gridSpan w:val="2"/>
            <w:shd w:val="clear" w:color="auto" w:fill="D9D9D9" w:themeFill="background1" w:themeFillShade="D9"/>
          </w:tcPr>
          <w:p w14:paraId="004E9A1A" w14:textId="77777777" w:rsidR="00171DF4" w:rsidRPr="00954355" w:rsidRDefault="00171DF4" w:rsidP="00F1589B">
            <w:pPr>
              <w:numPr>
                <w:ilvl w:val="1"/>
                <w:numId w:val="1"/>
              </w:numPr>
              <w:spacing w:before="120" w:after="120" w:line="240" w:lineRule="auto"/>
              <w:ind w:left="425" w:hanging="431"/>
              <w:rPr>
                <w:rFonts w:ascii="Arial Narrow" w:hAnsi="Arial Narrow" w:cstheme="minorHAnsi"/>
              </w:rPr>
            </w:pPr>
            <w:r w:rsidRPr="00893C5C">
              <w:rPr>
                <w:rFonts w:ascii="Arial Narrow" w:hAnsi="Arial Narrow" w:cstheme="minorHAnsi"/>
                <w:b/>
              </w:rPr>
              <w:t xml:space="preserve">Poskytovateľ </w:t>
            </w:r>
          </w:p>
        </w:tc>
      </w:tr>
      <w:tr w:rsidR="00C43CCD" w:rsidRPr="00954355" w14:paraId="41CE1CEF" w14:textId="77777777" w:rsidTr="00F1589B">
        <w:tc>
          <w:tcPr>
            <w:tcW w:w="2376" w:type="dxa"/>
            <w:shd w:val="clear" w:color="auto" w:fill="D9D9D9" w:themeFill="background1" w:themeFillShade="D9"/>
          </w:tcPr>
          <w:p w14:paraId="1363E393" w14:textId="77777777" w:rsidR="00C43CCD" w:rsidRPr="00F1589B" w:rsidRDefault="00C43CCD" w:rsidP="00F1589B">
            <w:pPr>
              <w:spacing w:before="120" w:after="120" w:line="240" w:lineRule="auto"/>
              <w:jc w:val="both"/>
              <w:rPr>
                <w:rFonts w:ascii="Arial Narrow" w:hAnsi="Arial Narrow" w:cstheme="minorHAnsi"/>
                <w:b/>
              </w:rPr>
            </w:pPr>
            <w:r w:rsidRPr="00F1589B">
              <w:rPr>
                <w:rFonts w:ascii="Arial Narrow" w:hAnsi="Arial Narrow" w:cstheme="minorHAnsi"/>
                <w:b/>
              </w:rPr>
              <w:t>Názov</w:t>
            </w:r>
          </w:p>
        </w:tc>
        <w:tc>
          <w:tcPr>
            <w:tcW w:w="6912" w:type="dxa"/>
          </w:tcPr>
          <w:p w14:paraId="7A1E2CDB" w14:textId="77777777" w:rsidR="00171DF4" w:rsidRDefault="00C43CCD" w:rsidP="00F1589B">
            <w:pPr>
              <w:spacing w:after="0" w:line="240" w:lineRule="auto"/>
              <w:jc w:val="both"/>
              <w:rPr>
                <w:rFonts w:ascii="Arial Narrow" w:hAnsi="Arial Narrow" w:cstheme="minorHAnsi"/>
              </w:rPr>
            </w:pPr>
            <w:r w:rsidRPr="00F1589B">
              <w:rPr>
                <w:rFonts w:ascii="Arial Narrow" w:hAnsi="Arial Narrow" w:cstheme="minorHAnsi"/>
              </w:rPr>
              <w:t xml:space="preserve">Ministerstvo dopravy, výstavby a regionálneho rozvoja Slovenskej republiky </w:t>
            </w:r>
          </w:p>
          <w:p w14:paraId="72ABBF12" w14:textId="77777777" w:rsidR="00C43CCD" w:rsidRPr="00F1589B" w:rsidRDefault="00C43CCD" w:rsidP="004C09E1">
            <w:pPr>
              <w:spacing w:after="0" w:line="240" w:lineRule="auto"/>
              <w:jc w:val="both"/>
              <w:rPr>
                <w:rFonts w:ascii="Arial Narrow" w:hAnsi="Arial Narrow" w:cstheme="minorHAnsi"/>
                <w:b/>
              </w:rPr>
            </w:pPr>
            <w:r w:rsidRPr="00F1589B">
              <w:rPr>
                <w:rFonts w:ascii="Arial Narrow" w:hAnsi="Arial Narrow" w:cstheme="minorHAnsi"/>
              </w:rPr>
              <w:t>ako riadiaci orgán pre OPII (ďalej aj „RO OPII“)</w:t>
            </w:r>
          </w:p>
        </w:tc>
      </w:tr>
      <w:tr w:rsidR="00C43CCD" w:rsidRPr="00954355" w14:paraId="533E6C29" w14:textId="77777777" w:rsidTr="00F1589B">
        <w:tc>
          <w:tcPr>
            <w:tcW w:w="2376" w:type="dxa"/>
            <w:shd w:val="clear" w:color="auto" w:fill="D9D9D9" w:themeFill="background1" w:themeFillShade="D9"/>
            <w:vAlign w:val="center"/>
          </w:tcPr>
          <w:p w14:paraId="1B38DF5C" w14:textId="77777777" w:rsidR="00C43CCD" w:rsidRPr="00F1589B" w:rsidRDefault="00C43CCD" w:rsidP="00F1589B">
            <w:pPr>
              <w:spacing w:before="120" w:after="120" w:line="240" w:lineRule="auto"/>
              <w:rPr>
                <w:rFonts w:ascii="Arial Narrow" w:hAnsi="Arial Narrow" w:cstheme="minorHAnsi"/>
                <w:b/>
              </w:rPr>
            </w:pPr>
            <w:r w:rsidRPr="00F1589B">
              <w:rPr>
                <w:rFonts w:ascii="Arial Narrow" w:hAnsi="Arial Narrow" w:cstheme="minorHAnsi"/>
                <w:b/>
              </w:rPr>
              <w:t>Adresa</w:t>
            </w:r>
          </w:p>
        </w:tc>
        <w:tc>
          <w:tcPr>
            <w:tcW w:w="6912" w:type="dxa"/>
          </w:tcPr>
          <w:p w14:paraId="6FDD7A6D" w14:textId="77777777" w:rsidR="00C43CCD" w:rsidRPr="00F1589B" w:rsidRDefault="00C43CCD" w:rsidP="00F1589B">
            <w:pPr>
              <w:spacing w:after="0" w:line="240" w:lineRule="auto"/>
              <w:jc w:val="both"/>
              <w:rPr>
                <w:rFonts w:ascii="Arial Narrow" w:hAnsi="Arial Narrow" w:cstheme="minorHAnsi"/>
              </w:rPr>
            </w:pPr>
            <w:r w:rsidRPr="00F1589B">
              <w:rPr>
                <w:rFonts w:ascii="Arial Narrow" w:hAnsi="Arial Narrow" w:cstheme="minorHAnsi"/>
              </w:rPr>
              <w:t xml:space="preserve">Námestie slobody 6 </w:t>
            </w:r>
          </w:p>
          <w:p w14:paraId="1EAE95AB" w14:textId="77777777" w:rsidR="00C43CCD" w:rsidRPr="00F1589B" w:rsidRDefault="00C43CCD" w:rsidP="00F1589B">
            <w:pPr>
              <w:spacing w:after="0" w:line="240" w:lineRule="auto"/>
              <w:jc w:val="both"/>
              <w:rPr>
                <w:rFonts w:ascii="Arial Narrow" w:hAnsi="Arial Narrow" w:cstheme="minorHAnsi"/>
              </w:rPr>
            </w:pPr>
            <w:r w:rsidRPr="00F1589B">
              <w:rPr>
                <w:rFonts w:ascii="Arial Narrow" w:hAnsi="Arial Narrow" w:cstheme="minorHAnsi"/>
              </w:rPr>
              <w:t xml:space="preserve">P.O.BOX 100 </w:t>
            </w:r>
          </w:p>
          <w:p w14:paraId="2AB09485" w14:textId="77777777" w:rsidR="00C43CCD" w:rsidRPr="00F1589B" w:rsidRDefault="00C43CCD" w:rsidP="00F1589B">
            <w:pPr>
              <w:spacing w:after="0" w:line="240" w:lineRule="auto"/>
              <w:jc w:val="both"/>
              <w:rPr>
                <w:rFonts w:ascii="Arial Narrow" w:hAnsi="Arial Narrow" w:cstheme="minorHAnsi"/>
              </w:rPr>
            </w:pPr>
            <w:r w:rsidRPr="00F1589B">
              <w:rPr>
                <w:rFonts w:ascii="Arial Narrow" w:hAnsi="Arial Narrow" w:cstheme="minorHAnsi"/>
              </w:rPr>
              <w:t xml:space="preserve">810 05 Bratislava </w:t>
            </w:r>
          </w:p>
        </w:tc>
      </w:tr>
    </w:tbl>
    <w:p w14:paraId="1CC8436D" w14:textId="77777777" w:rsidR="00B574AD" w:rsidRDefault="00B574AD" w:rsidP="00CD5090">
      <w:pPr>
        <w:spacing w:before="240" w:after="0" w:line="240" w:lineRule="auto"/>
        <w:jc w:val="both"/>
        <w:rPr>
          <w:rFonts w:ascii="Arial Narrow" w:hAnsi="Arial Narrow" w:cstheme="minorHAnsi"/>
          <w:b/>
        </w:rPr>
      </w:pPr>
    </w:p>
    <w:tbl>
      <w:tblPr>
        <w:tblStyle w:val="Mriekatabuky"/>
        <w:tblW w:w="0" w:type="auto"/>
        <w:tblLook w:val="04A0" w:firstRow="1" w:lastRow="0" w:firstColumn="1" w:lastColumn="0" w:noHBand="0" w:noVBand="1"/>
      </w:tblPr>
      <w:tblGrid>
        <w:gridCol w:w="2376"/>
        <w:gridCol w:w="6912"/>
      </w:tblGrid>
      <w:tr w:rsidR="00B574AD" w:rsidRPr="005768FA" w14:paraId="389371CD" w14:textId="77777777" w:rsidTr="0001092D">
        <w:tc>
          <w:tcPr>
            <w:tcW w:w="9288" w:type="dxa"/>
            <w:gridSpan w:val="2"/>
            <w:shd w:val="clear" w:color="auto" w:fill="D9D9D9" w:themeFill="background1" w:themeFillShade="D9"/>
          </w:tcPr>
          <w:p w14:paraId="49CF80F7" w14:textId="77777777" w:rsidR="00B574AD" w:rsidRPr="005768FA" w:rsidRDefault="00B574AD" w:rsidP="0001092D">
            <w:pPr>
              <w:numPr>
                <w:ilvl w:val="1"/>
                <w:numId w:val="1"/>
              </w:numPr>
              <w:spacing w:before="120" w:after="120" w:line="240" w:lineRule="auto"/>
              <w:ind w:left="425" w:hanging="431"/>
              <w:rPr>
                <w:rFonts w:ascii="Arial Narrow" w:hAnsi="Arial Narrow" w:cstheme="minorHAnsi"/>
              </w:rPr>
            </w:pPr>
            <w:r w:rsidRPr="005768FA">
              <w:rPr>
                <w:rFonts w:ascii="Arial Narrow" w:hAnsi="Arial Narrow" w:cstheme="minorHAnsi"/>
                <w:b/>
              </w:rPr>
              <w:t>Dĺžka trvania vyzvania na predkladanie</w:t>
            </w:r>
            <w:r>
              <w:rPr>
                <w:rFonts w:ascii="Arial Narrow" w:hAnsi="Arial Narrow" w:cstheme="minorHAnsi"/>
                <w:b/>
              </w:rPr>
              <w:t xml:space="preserve"> ŽoNFP</w:t>
            </w:r>
            <w:r w:rsidRPr="00893C5C">
              <w:rPr>
                <w:rFonts w:ascii="Arial Narrow" w:hAnsi="Arial Narrow" w:cstheme="minorHAnsi"/>
                <w:b/>
              </w:rPr>
              <w:t xml:space="preserve"> </w:t>
            </w:r>
          </w:p>
        </w:tc>
      </w:tr>
      <w:tr w:rsidR="00B574AD" w:rsidRPr="005768FA" w14:paraId="442C9686" w14:textId="77777777" w:rsidTr="00D45093">
        <w:trPr>
          <w:trHeight w:val="444"/>
        </w:trPr>
        <w:tc>
          <w:tcPr>
            <w:tcW w:w="2376" w:type="dxa"/>
            <w:shd w:val="clear" w:color="auto" w:fill="D9D9D9" w:themeFill="background1" w:themeFillShade="D9"/>
          </w:tcPr>
          <w:p w14:paraId="0B8198CC" w14:textId="77777777" w:rsidR="00B574AD" w:rsidRPr="005768FA" w:rsidRDefault="00B574AD">
            <w:pPr>
              <w:spacing w:before="120" w:after="120" w:line="240" w:lineRule="auto"/>
              <w:jc w:val="both"/>
              <w:rPr>
                <w:rFonts w:ascii="Arial Narrow" w:hAnsi="Arial Narrow" w:cstheme="minorHAnsi"/>
                <w:b/>
              </w:rPr>
            </w:pPr>
            <w:r w:rsidRPr="00FE4CA3">
              <w:rPr>
                <w:rFonts w:ascii="Arial Narrow" w:hAnsi="Arial Narrow" w:cstheme="minorHAnsi"/>
                <w:b/>
              </w:rPr>
              <w:t>Typ vyzvania</w:t>
            </w:r>
            <w:r w:rsidRPr="005768FA">
              <w:rPr>
                <w:rFonts w:ascii="Arial Narrow" w:hAnsi="Arial Narrow" w:cstheme="minorHAnsi"/>
                <w:b/>
              </w:rPr>
              <w:t xml:space="preserve"> </w:t>
            </w:r>
          </w:p>
        </w:tc>
        <w:tc>
          <w:tcPr>
            <w:tcW w:w="6912" w:type="dxa"/>
            <w:vAlign w:val="center"/>
          </w:tcPr>
          <w:p w14:paraId="03FAB634" w14:textId="0A275C7D" w:rsidR="00B574AD" w:rsidRPr="005768FA" w:rsidRDefault="00B574AD" w:rsidP="00D45093">
            <w:pPr>
              <w:spacing w:after="0" w:line="240" w:lineRule="auto"/>
              <w:rPr>
                <w:rFonts w:ascii="Arial Narrow" w:hAnsi="Arial Narrow" w:cstheme="minorHAnsi"/>
                <w:b/>
              </w:rPr>
            </w:pPr>
            <w:r w:rsidRPr="00D45093">
              <w:rPr>
                <w:rFonts w:ascii="Arial Narrow" w:hAnsi="Arial Narrow" w:cstheme="minorHAnsi"/>
              </w:rPr>
              <w:t>otvorené</w:t>
            </w:r>
            <w:r w:rsidRPr="00F1589B">
              <w:rPr>
                <w:rFonts w:ascii="Arial Narrow" w:hAnsi="Arial Narrow" w:cstheme="minorHAnsi"/>
                <w:color w:val="FF0000"/>
              </w:rPr>
              <w:t xml:space="preserve"> </w:t>
            </w:r>
          </w:p>
        </w:tc>
      </w:tr>
      <w:tr w:rsidR="00B574AD" w:rsidRPr="005768FA" w14:paraId="4D6F49B2" w14:textId="77777777" w:rsidTr="00F1589B">
        <w:tc>
          <w:tcPr>
            <w:tcW w:w="2376" w:type="dxa"/>
            <w:shd w:val="clear" w:color="auto" w:fill="D9D9D9" w:themeFill="background1" w:themeFillShade="D9"/>
          </w:tcPr>
          <w:p w14:paraId="7D975DE7" w14:textId="77777777" w:rsidR="00B574AD" w:rsidRPr="005768FA" w:rsidRDefault="00B574AD">
            <w:pPr>
              <w:spacing w:before="120" w:after="120" w:line="240" w:lineRule="auto"/>
              <w:jc w:val="both"/>
              <w:rPr>
                <w:rFonts w:ascii="Arial Narrow" w:hAnsi="Arial Narrow" w:cstheme="minorHAnsi"/>
                <w:b/>
              </w:rPr>
            </w:pPr>
            <w:r w:rsidRPr="00E20EE1">
              <w:rPr>
                <w:rFonts w:ascii="Arial Narrow" w:hAnsi="Arial Narrow" w:cstheme="minorHAnsi"/>
                <w:b/>
              </w:rPr>
              <w:t>Dátum vyhlásenia</w:t>
            </w:r>
            <w:r w:rsidRPr="005768FA">
              <w:rPr>
                <w:rFonts w:ascii="Arial Narrow" w:hAnsi="Arial Narrow" w:cstheme="minorHAnsi"/>
                <w:b/>
              </w:rPr>
              <w:t xml:space="preserve"> </w:t>
            </w:r>
          </w:p>
        </w:tc>
        <w:tc>
          <w:tcPr>
            <w:tcW w:w="6912" w:type="dxa"/>
            <w:vAlign w:val="center"/>
          </w:tcPr>
          <w:p w14:paraId="32FA7535" w14:textId="441C586C" w:rsidR="00B574AD" w:rsidRPr="00F1589B" w:rsidRDefault="00473210" w:rsidP="00F1589B">
            <w:pPr>
              <w:spacing w:before="120" w:after="120" w:line="240" w:lineRule="auto"/>
              <w:rPr>
                <w:rFonts w:ascii="Arial Narrow" w:hAnsi="Arial Narrow" w:cstheme="minorHAnsi"/>
              </w:rPr>
            </w:pPr>
            <w:r w:rsidRPr="009175A7">
              <w:rPr>
                <w:rFonts w:ascii="Arial Narrow" w:hAnsi="Arial Narrow" w:cstheme="minorHAnsi"/>
              </w:rPr>
              <w:t>04.02.2016</w:t>
            </w:r>
          </w:p>
        </w:tc>
      </w:tr>
      <w:tr w:rsidR="00CD30CE" w:rsidRPr="005768FA" w14:paraId="7FA86533" w14:textId="77777777" w:rsidTr="004C09E1">
        <w:trPr>
          <w:trHeight w:val="2377"/>
        </w:trPr>
        <w:tc>
          <w:tcPr>
            <w:tcW w:w="2376" w:type="dxa"/>
            <w:shd w:val="clear" w:color="auto" w:fill="D9D9D9" w:themeFill="background1" w:themeFillShade="D9"/>
          </w:tcPr>
          <w:p w14:paraId="416B0A87" w14:textId="77777777" w:rsidR="00CD30CE" w:rsidRPr="00E20EE1" w:rsidRDefault="00CD30CE" w:rsidP="00B574AD">
            <w:pPr>
              <w:spacing w:before="120" w:after="120" w:line="240" w:lineRule="auto"/>
              <w:jc w:val="both"/>
              <w:rPr>
                <w:rFonts w:ascii="Arial Narrow" w:hAnsi="Arial Narrow" w:cstheme="minorHAnsi"/>
                <w:b/>
              </w:rPr>
            </w:pPr>
            <w:r>
              <w:rPr>
                <w:rFonts w:ascii="Arial Narrow" w:hAnsi="Arial Narrow" w:cstheme="minorHAnsi"/>
                <w:b/>
              </w:rPr>
              <w:lastRenderedPageBreak/>
              <w:t>Dátum uzavretia</w:t>
            </w:r>
          </w:p>
        </w:tc>
        <w:tc>
          <w:tcPr>
            <w:tcW w:w="6912" w:type="dxa"/>
            <w:vAlign w:val="center"/>
          </w:tcPr>
          <w:p w14:paraId="0CCEAA39" w14:textId="77777777" w:rsidR="00CD30CE" w:rsidRPr="00F1589B" w:rsidRDefault="00CD30CE" w:rsidP="00F1589B">
            <w:pPr>
              <w:spacing w:after="0" w:line="240" w:lineRule="auto"/>
              <w:ind w:left="34"/>
              <w:jc w:val="both"/>
              <w:rPr>
                <w:rFonts w:ascii="Arial Narrow" w:hAnsi="Arial Narrow" w:cstheme="minorHAnsi"/>
              </w:rPr>
            </w:pPr>
            <w:r w:rsidRPr="00F1589B">
              <w:rPr>
                <w:rFonts w:ascii="Arial Narrow" w:hAnsi="Arial Narrow" w:cstheme="minorHAnsi"/>
              </w:rPr>
              <w:t>Uzavretie vyzvania nastáva:</w:t>
            </w:r>
          </w:p>
          <w:p w14:paraId="6F64F1A5" w14:textId="012E8099" w:rsidR="00CD30CE" w:rsidRPr="00B90A72" w:rsidRDefault="0069692F" w:rsidP="00D45093">
            <w:pPr>
              <w:pStyle w:val="Odsekzoznamu"/>
              <w:numPr>
                <w:ilvl w:val="0"/>
                <w:numId w:val="5"/>
              </w:numPr>
              <w:ind w:left="318" w:hanging="284"/>
              <w:jc w:val="both"/>
              <w:rPr>
                <w:rFonts w:ascii="Arial Narrow" w:hAnsi="Arial Narrow" w:cstheme="minorHAnsi"/>
                <w:sz w:val="22"/>
                <w:szCs w:val="22"/>
              </w:rPr>
            </w:pPr>
            <w:r>
              <w:rPr>
                <w:rFonts w:ascii="Arial Narrow" w:hAnsi="Arial Narrow" w:cstheme="minorHAnsi"/>
                <w:sz w:val="22"/>
                <w:szCs w:val="22"/>
              </w:rPr>
              <w:t>n</w:t>
            </w:r>
            <w:r w:rsidR="00EB6CCE" w:rsidRPr="00B90A72">
              <w:rPr>
                <w:rFonts w:ascii="Arial Narrow" w:hAnsi="Arial Narrow" w:cstheme="minorHAnsi"/>
                <w:sz w:val="22"/>
                <w:szCs w:val="22"/>
              </w:rPr>
              <w:t xml:space="preserve">a </w:t>
            </w:r>
            <w:r w:rsidR="00EB6CCE" w:rsidRPr="006152CF">
              <w:rPr>
                <w:rFonts w:ascii="Arial Narrow" w:hAnsi="Arial Narrow" w:cstheme="minorHAnsi"/>
                <w:sz w:val="22"/>
                <w:szCs w:val="22"/>
              </w:rPr>
              <w:t xml:space="preserve">základe </w:t>
            </w:r>
            <w:r w:rsidR="00B7401B" w:rsidRPr="009175A7">
              <w:rPr>
                <w:rFonts w:ascii="Arial Narrow" w:hAnsi="Arial Narrow" w:cstheme="minorHAnsi"/>
                <w:sz w:val="22"/>
                <w:szCs w:val="22"/>
              </w:rPr>
              <w:t xml:space="preserve">právoplatnosti </w:t>
            </w:r>
            <w:r w:rsidR="005C0C31" w:rsidRPr="009175A7">
              <w:rPr>
                <w:rFonts w:ascii="Arial Narrow" w:hAnsi="Arial Narrow" w:cstheme="minorHAnsi"/>
                <w:sz w:val="22"/>
                <w:szCs w:val="22"/>
              </w:rPr>
              <w:t xml:space="preserve">posledného </w:t>
            </w:r>
            <w:r w:rsidR="00B7401B" w:rsidRPr="009175A7">
              <w:rPr>
                <w:rFonts w:ascii="Arial Narrow" w:hAnsi="Arial Narrow" w:cstheme="minorHAnsi"/>
                <w:sz w:val="22"/>
                <w:szCs w:val="22"/>
              </w:rPr>
              <w:t>rozhodnut</w:t>
            </w:r>
            <w:r w:rsidR="005C0C31" w:rsidRPr="009175A7">
              <w:rPr>
                <w:rFonts w:ascii="Arial Narrow" w:hAnsi="Arial Narrow" w:cstheme="minorHAnsi"/>
                <w:sz w:val="22"/>
                <w:szCs w:val="22"/>
              </w:rPr>
              <w:t>ia</w:t>
            </w:r>
            <w:r w:rsidR="00B7401B" w:rsidRPr="009175A7">
              <w:rPr>
                <w:rFonts w:ascii="Arial Narrow" w:hAnsi="Arial Narrow" w:cstheme="minorHAnsi"/>
                <w:sz w:val="22"/>
                <w:szCs w:val="22"/>
              </w:rPr>
              <w:t xml:space="preserve"> vydan</w:t>
            </w:r>
            <w:r w:rsidR="005C0C31" w:rsidRPr="009175A7">
              <w:rPr>
                <w:rFonts w:ascii="Arial Narrow" w:hAnsi="Arial Narrow" w:cstheme="minorHAnsi"/>
                <w:sz w:val="22"/>
                <w:szCs w:val="22"/>
              </w:rPr>
              <w:t>ého</w:t>
            </w:r>
            <w:r w:rsidR="00B7401B" w:rsidRPr="009175A7">
              <w:rPr>
                <w:rFonts w:ascii="Arial Narrow" w:hAnsi="Arial Narrow" w:cstheme="minorHAnsi"/>
                <w:sz w:val="22"/>
                <w:szCs w:val="22"/>
              </w:rPr>
              <w:t xml:space="preserve"> v konaní o  žiadostiach o nenávratný finančný príspevok, </w:t>
            </w:r>
            <w:r w:rsidRPr="006152CF">
              <w:rPr>
                <w:rFonts w:ascii="Arial Narrow" w:hAnsi="Arial Narrow" w:cstheme="minorHAnsi"/>
                <w:sz w:val="22"/>
                <w:szCs w:val="22"/>
              </w:rPr>
              <w:t>a</w:t>
            </w:r>
            <w:r w:rsidR="00CD30CE" w:rsidRPr="006152CF">
              <w:rPr>
                <w:rFonts w:ascii="Arial Narrow" w:hAnsi="Arial Narrow" w:cstheme="minorHAnsi"/>
                <w:sz w:val="22"/>
                <w:szCs w:val="22"/>
              </w:rPr>
              <w:t xml:space="preserve">lebo </w:t>
            </w:r>
          </w:p>
          <w:p w14:paraId="0E9735D7" w14:textId="70081F55" w:rsidR="00CD30CE" w:rsidRPr="00DC4A06" w:rsidRDefault="00CD30CE" w:rsidP="007E1FC8">
            <w:pPr>
              <w:pStyle w:val="Odsekzoznamu"/>
              <w:numPr>
                <w:ilvl w:val="0"/>
                <w:numId w:val="5"/>
              </w:numPr>
              <w:spacing w:before="60"/>
              <w:ind w:left="318" w:hanging="284"/>
              <w:jc w:val="both"/>
              <w:rPr>
                <w:rFonts w:ascii="Arial Narrow" w:hAnsi="Arial Narrow" w:cstheme="minorHAnsi"/>
                <w:sz w:val="22"/>
                <w:szCs w:val="22"/>
              </w:rPr>
            </w:pPr>
            <w:r w:rsidRPr="00DC4A06">
              <w:rPr>
                <w:rFonts w:ascii="Arial Narrow" w:hAnsi="Arial Narrow" w:cstheme="minorHAnsi"/>
                <w:sz w:val="22"/>
                <w:szCs w:val="22"/>
              </w:rPr>
              <w:t xml:space="preserve">na základe rozhodnutia RO OPII o uzavretí vyzvania, </w:t>
            </w:r>
            <w:r w:rsidR="00DC4A06" w:rsidRPr="00DC4A06">
              <w:rPr>
                <w:rFonts w:ascii="Arial Narrow" w:hAnsi="Arial Narrow" w:cstheme="minorHAnsi"/>
                <w:sz w:val="22"/>
                <w:szCs w:val="22"/>
              </w:rPr>
              <w:t>ktor</w:t>
            </w:r>
            <w:r w:rsidR="004C09E1">
              <w:rPr>
                <w:rFonts w:ascii="Arial Narrow" w:hAnsi="Arial Narrow" w:cstheme="minorHAnsi"/>
                <w:sz w:val="22"/>
                <w:szCs w:val="22"/>
              </w:rPr>
              <w:t>é</w:t>
            </w:r>
            <w:r w:rsidR="00DC4A06" w:rsidRPr="00DC4A06">
              <w:rPr>
                <w:rFonts w:ascii="Arial Narrow" w:hAnsi="Arial Narrow" w:cstheme="minorHAnsi"/>
                <w:sz w:val="22"/>
                <w:szCs w:val="22"/>
              </w:rPr>
              <w:t xml:space="preserve"> RO OPII zverejní na webovom sídle </w:t>
            </w:r>
            <w:r w:rsidR="00157ED4" w:rsidRPr="009175A7">
              <w:rPr>
                <w:rFonts w:ascii="Arial Narrow" w:hAnsi="Arial Narrow" w:cstheme="minorHAnsi"/>
                <w:sz w:val="22"/>
                <w:szCs w:val="22"/>
              </w:rPr>
              <w:t>RO OPII</w:t>
            </w:r>
            <w:r w:rsidR="00DC4A06" w:rsidRPr="00DC4A06">
              <w:rPr>
                <w:rFonts w:ascii="Arial Narrow" w:hAnsi="Arial Narrow" w:cstheme="minorHAnsi"/>
                <w:sz w:val="22"/>
                <w:szCs w:val="22"/>
              </w:rPr>
              <w:t xml:space="preserve">  </w:t>
            </w:r>
            <w:r w:rsidRPr="00DC4A06">
              <w:rPr>
                <w:rFonts w:ascii="Arial Narrow" w:hAnsi="Arial Narrow" w:cstheme="minorHAnsi"/>
                <w:sz w:val="22"/>
                <w:szCs w:val="22"/>
              </w:rPr>
              <w:t xml:space="preserve"> </w:t>
            </w:r>
          </w:p>
          <w:p w14:paraId="59F925FC" w14:textId="64904A7D" w:rsidR="00CD30CE" w:rsidRDefault="00CD30CE" w:rsidP="00F1589B">
            <w:pPr>
              <w:spacing w:before="60" w:line="240" w:lineRule="auto"/>
              <w:jc w:val="both"/>
              <w:rPr>
                <w:rFonts w:ascii="Arial Narrow" w:hAnsi="Arial Narrow" w:cstheme="minorHAnsi"/>
              </w:rPr>
            </w:pPr>
            <w:r w:rsidRPr="00DC4A06">
              <w:rPr>
                <w:rFonts w:ascii="Arial Narrow" w:hAnsi="Arial Narrow" w:cstheme="minorHAnsi"/>
              </w:rPr>
              <w:t>podľa toho, ktorá skutočnosť nastane skôr</w:t>
            </w:r>
            <w:r w:rsidRPr="00F1589B">
              <w:rPr>
                <w:rStyle w:val="Hypertextovprepojenie"/>
                <w:rFonts w:ascii="Arial Narrow" w:hAnsi="Arial Narrow" w:cs="Calibri"/>
                <w:color w:val="auto"/>
                <w:u w:val="none"/>
                <w:lang w:eastAsia="cs-CZ"/>
              </w:rPr>
              <w:t xml:space="preserve">. </w:t>
            </w:r>
            <w:r w:rsidR="0069692F">
              <w:rPr>
                <w:rStyle w:val="Hypertextovprepojenie"/>
                <w:rFonts w:ascii="Arial Narrow" w:hAnsi="Arial Narrow" w:cs="Calibri"/>
                <w:color w:val="auto"/>
                <w:u w:val="none"/>
                <w:lang w:eastAsia="cs-CZ"/>
              </w:rPr>
              <w:t xml:space="preserve"> </w:t>
            </w:r>
          </w:p>
          <w:p w14:paraId="64E6A72D" w14:textId="1B8E5689" w:rsidR="0029522A" w:rsidRPr="00F1589B" w:rsidRDefault="0029522A" w:rsidP="004C09E1">
            <w:pPr>
              <w:spacing w:before="60" w:after="0" w:line="240" w:lineRule="auto"/>
              <w:jc w:val="both"/>
              <w:rPr>
                <w:rFonts w:ascii="Arial Narrow" w:hAnsi="Arial Narrow" w:cstheme="minorHAnsi"/>
              </w:rPr>
            </w:pPr>
          </w:p>
        </w:tc>
      </w:tr>
    </w:tbl>
    <w:p w14:paraId="7A3F5F64" w14:textId="5238A977" w:rsidR="00734744" w:rsidRDefault="00734744" w:rsidP="00F1589B">
      <w:pPr>
        <w:spacing w:before="240" w:after="0" w:line="240" w:lineRule="auto"/>
        <w:jc w:val="both"/>
        <w:rPr>
          <w:rFonts w:ascii="Arial Narrow" w:hAnsi="Arial Narrow" w:cstheme="minorHAnsi"/>
          <w:b/>
        </w:rPr>
      </w:pPr>
    </w:p>
    <w:tbl>
      <w:tblPr>
        <w:tblStyle w:val="Mriekatabuky"/>
        <w:tblW w:w="0" w:type="auto"/>
        <w:tblLook w:val="04A0" w:firstRow="1" w:lastRow="0" w:firstColumn="1" w:lastColumn="0" w:noHBand="0" w:noVBand="1"/>
      </w:tblPr>
      <w:tblGrid>
        <w:gridCol w:w="9288"/>
      </w:tblGrid>
      <w:tr w:rsidR="00734744" w:rsidRPr="005768FA" w14:paraId="42DA47AB" w14:textId="77777777" w:rsidTr="0001092D">
        <w:tc>
          <w:tcPr>
            <w:tcW w:w="9288" w:type="dxa"/>
            <w:shd w:val="clear" w:color="auto" w:fill="D9D9D9" w:themeFill="background1" w:themeFillShade="D9"/>
          </w:tcPr>
          <w:p w14:paraId="6C3B87EC" w14:textId="77777777" w:rsidR="00734744" w:rsidRPr="005768FA" w:rsidRDefault="00734744" w:rsidP="0001092D">
            <w:pPr>
              <w:numPr>
                <w:ilvl w:val="1"/>
                <w:numId w:val="1"/>
              </w:numPr>
              <w:spacing w:before="120" w:after="120" w:line="240" w:lineRule="auto"/>
              <w:ind w:left="425" w:hanging="431"/>
              <w:rPr>
                <w:rFonts w:ascii="Arial Narrow" w:hAnsi="Arial Narrow" w:cstheme="minorHAnsi"/>
              </w:rPr>
            </w:pPr>
            <w:r w:rsidRPr="005768FA">
              <w:rPr>
                <w:rFonts w:ascii="Arial Narrow" w:hAnsi="Arial Narrow" w:cstheme="minorHAnsi"/>
                <w:b/>
              </w:rPr>
              <w:t>Indikatívna výška finančných prostriedkov vyčlenených na vyzvanie (zdroje EÚ</w:t>
            </w:r>
            <w:r>
              <w:rPr>
                <w:rFonts w:ascii="Arial Narrow" w:hAnsi="Arial Narrow" w:cstheme="minorHAnsi"/>
                <w:b/>
              </w:rPr>
              <w:t>)</w:t>
            </w:r>
          </w:p>
        </w:tc>
      </w:tr>
      <w:tr w:rsidR="000F6F11" w:rsidRPr="005768FA" w14:paraId="7021AF63" w14:textId="77777777" w:rsidTr="00F1589B">
        <w:trPr>
          <w:trHeight w:val="561"/>
        </w:trPr>
        <w:tc>
          <w:tcPr>
            <w:tcW w:w="9288" w:type="dxa"/>
            <w:shd w:val="clear" w:color="auto" w:fill="auto"/>
          </w:tcPr>
          <w:p w14:paraId="4BBD59BA" w14:textId="001DA0EB" w:rsidR="000F6F11" w:rsidRPr="008946B8" w:rsidRDefault="003A3C11" w:rsidP="00F1589B">
            <w:pPr>
              <w:spacing w:before="120" w:after="120" w:line="240" w:lineRule="auto"/>
              <w:jc w:val="both"/>
              <w:rPr>
                <w:rFonts w:ascii="Arial Narrow" w:hAnsi="Arial Narrow" w:cstheme="minorHAnsi"/>
              </w:rPr>
            </w:pPr>
            <w:r w:rsidRPr="005768FA">
              <w:rPr>
                <w:rFonts w:ascii="Arial Narrow" w:hAnsi="Arial Narrow" w:cstheme="minorHAnsi"/>
                <w:b/>
              </w:rPr>
              <w:t xml:space="preserve">Indikatívna výška finančných prostriedkov vyčlenených na </w:t>
            </w:r>
            <w:r w:rsidRPr="008946B8">
              <w:rPr>
                <w:rFonts w:ascii="Arial Narrow" w:hAnsi="Arial Narrow" w:cstheme="minorHAnsi"/>
                <w:b/>
              </w:rPr>
              <w:t xml:space="preserve">vyzvanie </w:t>
            </w:r>
            <w:r w:rsidR="00F82DB4" w:rsidRPr="008946B8">
              <w:rPr>
                <w:rFonts w:ascii="Arial Narrow" w:hAnsi="Arial Narrow" w:cstheme="minorHAnsi"/>
                <w:b/>
              </w:rPr>
              <w:t xml:space="preserve">zo zdroja EÚ </w:t>
            </w:r>
            <w:r w:rsidRPr="009175A7">
              <w:rPr>
                <w:rFonts w:ascii="Arial Narrow" w:hAnsi="Arial Narrow" w:cstheme="minorHAnsi"/>
                <w:b/>
              </w:rPr>
              <w:t xml:space="preserve">je </w:t>
            </w:r>
            <w:r w:rsidR="00B86BC3">
              <w:rPr>
                <w:rFonts w:ascii="Arial Narrow" w:hAnsi="Arial Narrow" w:cstheme="minorHAnsi"/>
                <w:b/>
              </w:rPr>
              <w:t>14</w:t>
            </w:r>
            <w:r w:rsidR="0099597F" w:rsidRPr="009175A7">
              <w:rPr>
                <w:rFonts w:ascii="Arial Narrow" w:hAnsi="Arial Narrow" w:cstheme="minorHAnsi"/>
                <w:b/>
              </w:rPr>
              <w:t> </w:t>
            </w:r>
            <w:r w:rsidR="006152CF" w:rsidRPr="009175A7">
              <w:rPr>
                <w:rFonts w:ascii="Arial Narrow" w:hAnsi="Arial Narrow" w:cstheme="minorHAnsi"/>
                <w:b/>
              </w:rPr>
              <w:t>000 000,</w:t>
            </w:r>
            <w:r w:rsidR="0099597F" w:rsidRPr="009175A7">
              <w:rPr>
                <w:rFonts w:ascii="Arial Narrow" w:hAnsi="Arial Narrow" w:cstheme="minorHAnsi"/>
                <w:b/>
              </w:rPr>
              <w:t>00</w:t>
            </w:r>
            <w:r w:rsidR="00AB4D3C" w:rsidRPr="009175A7">
              <w:rPr>
                <w:rFonts w:ascii="Arial Narrow" w:hAnsi="Arial Narrow" w:cstheme="minorHAnsi"/>
                <w:b/>
              </w:rPr>
              <w:t xml:space="preserve"> </w:t>
            </w:r>
            <w:r w:rsidR="00BC0F00" w:rsidRPr="009175A7">
              <w:rPr>
                <w:rFonts w:ascii="Arial Narrow" w:hAnsi="Arial Narrow" w:cstheme="minorHAnsi"/>
                <w:b/>
              </w:rPr>
              <w:t>EUR</w:t>
            </w:r>
            <w:r w:rsidR="00F82DB4" w:rsidRPr="008946B8">
              <w:rPr>
                <w:rFonts w:ascii="Arial Narrow" w:hAnsi="Arial Narrow" w:cstheme="minorHAnsi"/>
                <w:b/>
              </w:rPr>
              <w:t>.</w:t>
            </w:r>
            <w:r w:rsidR="00BC0F00" w:rsidRPr="008946B8">
              <w:rPr>
                <w:rFonts w:ascii="Arial Narrow" w:hAnsi="Arial Narrow" w:cstheme="minorHAnsi"/>
              </w:rPr>
              <w:t xml:space="preserve">  </w:t>
            </w:r>
          </w:p>
          <w:p w14:paraId="3A281827" w14:textId="5E3569FE" w:rsidR="000F6F11" w:rsidRPr="008946B8" w:rsidRDefault="000F6F11" w:rsidP="00F1589B">
            <w:pPr>
              <w:pStyle w:val="Default"/>
              <w:spacing w:before="120"/>
              <w:jc w:val="both"/>
              <w:rPr>
                <w:rFonts w:ascii="Arial Narrow" w:hAnsi="Arial Narrow"/>
                <w:color w:val="auto"/>
                <w:sz w:val="22"/>
                <w:szCs w:val="22"/>
              </w:rPr>
            </w:pPr>
            <w:r w:rsidRPr="008946B8">
              <w:rPr>
                <w:rFonts w:ascii="Arial Narrow" w:hAnsi="Arial Narrow"/>
                <w:color w:val="auto"/>
                <w:sz w:val="22"/>
                <w:szCs w:val="22"/>
              </w:rPr>
              <w:t xml:space="preserve">K výške zdrojov EÚ je vyčlenená príslušná výška finančných prostriedkov zo štátneho rozpočtu v súlade so Stratégiou financovania Európskych štrukturálnych a investičných fondov pre programové obdobie 2014 – 2020 (ďalej len „Stratégia financovania EŠIF“), ktorá je zverejnená na </w:t>
            </w:r>
            <w:r w:rsidR="00AB4D3C" w:rsidRPr="008946B8">
              <w:rPr>
                <w:rFonts w:ascii="Arial Narrow" w:hAnsi="Arial Narrow"/>
                <w:color w:val="auto"/>
                <w:sz w:val="22"/>
                <w:szCs w:val="22"/>
              </w:rPr>
              <w:t xml:space="preserve">webovom sídle </w:t>
            </w:r>
            <w:hyperlink r:id="rId9" w:history="1">
              <w:r w:rsidR="00AB4D3C" w:rsidRPr="008946B8">
                <w:rPr>
                  <w:rStyle w:val="Hypertextovprepojenie"/>
                  <w:rFonts w:ascii="Arial Narrow" w:hAnsi="Arial Narrow"/>
                  <w:color w:val="auto"/>
                  <w:sz w:val="22"/>
                  <w:szCs w:val="22"/>
                </w:rPr>
                <w:t>www.finance.gov.sk</w:t>
              </w:r>
            </w:hyperlink>
            <w:r w:rsidRPr="008946B8">
              <w:rPr>
                <w:rFonts w:ascii="Arial Narrow" w:hAnsi="Arial Narrow"/>
                <w:color w:val="auto"/>
                <w:sz w:val="22"/>
                <w:szCs w:val="22"/>
              </w:rPr>
              <w:t xml:space="preserve">. </w:t>
            </w:r>
          </w:p>
          <w:p w14:paraId="3D834603" w14:textId="0FC0A4F6" w:rsidR="00785609" w:rsidRPr="00F1589B" w:rsidRDefault="00AB4D3C" w:rsidP="005D667C">
            <w:pPr>
              <w:spacing w:before="120" w:after="0" w:line="240" w:lineRule="auto"/>
              <w:jc w:val="both"/>
              <w:rPr>
                <w:rFonts w:ascii="Arial Narrow" w:hAnsi="Arial Narrow" w:cstheme="minorHAnsi"/>
                <w:color w:val="FF0000"/>
              </w:rPr>
            </w:pPr>
            <w:r w:rsidRPr="008946B8">
              <w:rPr>
                <w:rFonts w:ascii="Arial Narrow" w:hAnsi="Arial Narrow" w:cstheme="minorHAnsi"/>
              </w:rPr>
              <w:t xml:space="preserve">Poskytovateľ je v súlade s § 17 ods. 7 </w:t>
            </w:r>
            <w:r w:rsidR="00E95485" w:rsidRPr="008946B8">
              <w:rPr>
                <w:rFonts w:ascii="Arial Narrow" w:hAnsi="Arial Narrow" w:cstheme="minorHAnsi"/>
              </w:rPr>
              <w:t xml:space="preserve">zákona č. </w:t>
            </w:r>
            <w:r w:rsidR="00E95485" w:rsidRPr="008946B8">
              <w:rPr>
                <w:rFonts w:ascii="Arial Narrow" w:hAnsi="Arial Narrow"/>
              </w:rPr>
              <w:t xml:space="preserve">292/2014 </w:t>
            </w:r>
            <w:r w:rsidR="00E95485" w:rsidRPr="00F1589B">
              <w:rPr>
                <w:rFonts w:ascii="Arial Narrow" w:hAnsi="Arial Narrow"/>
              </w:rPr>
              <w:t>Z. z. o príspevku poskytovanom z európskych štrukturálnych a investičných fondov a o zmene a doplnení niektorých zákonov</w:t>
            </w:r>
            <w:r w:rsidR="00E95485" w:rsidRPr="0001092D">
              <w:rPr>
                <w:rFonts w:ascii="Arial Narrow" w:hAnsi="Arial Narrow" w:cstheme="minorHAnsi"/>
              </w:rPr>
              <w:t xml:space="preserve"> </w:t>
            </w:r>
            <w:r w:rsidR="00E95485">
              <w:rPr>
                <w:rFonts w:ascii="Arial Narrow" w:hAnsi="Arial Narrow" w:cstheme="minorHAnsi"/>
              </w:rPr>
              <w:t>(ďalej len „</w:t>
            </w:r>
            <w:r w:rsidRPr="0001092D">
              <w:rPr>
                <w:rFonts w:ascii="Arial Narrow" w:hAnsi="Arial Narrow" w:cstheme="minorHAnsi"/>
              </w:rPr>
              <w:t>zákon o príspevku z</w:t>
            </w:r>
            <w:r w:rsidR="00E95485">
              <w:rPr>
                <w:rFonts w:ascii="Arial Narrow" w:hAnsi="Arial Narrow" w:cstheme="minorHAnsi"/>
              </w:rPr>
              <w:t> </w:t>
            </w:r>
            <w:r w:rsidRPr="0001092D">
              <w:rPr>
                <w:rFonts w:ascii="Arial Narrow" w:hAnsi="Arial Narrow" w:cstheme="minorHAnsi"/>
              </w:rPr>
              <w:t>EŠIF</w:t>
            </w:r>
            <w:r w:rsidR="00E95485">
              <w:rPr>
                <w:rFonts w:ascii="Arial Narrow" w:hAnsi="Arial Narrow" w:cstheme="minorHAnsi"/>
              </w:rPr>
              <w:t>“)</w:t>
            </w:r>
            <w:r w:rsidRPr="0001092D">
              <w:rPr>
                <w:rFonts w:ascii="Arial Narrow" w:hAnsi="Arial Narrow" w:cstheme="minorHAnsi"/>
              </w:rPr>
              <w:t xml:space="preserve"> oprávnený kedykoľvek v priebehu trvania vyzvania zmeniť indikatívnu výšku finančných prostriedkov vyčlenených na vyzvanie</w:t>
            </w:r>
            <w:r w:rsidRPr="00F1589B">
              <w:rPr>
                <w:rFonts w:ascii="Arial Narrow" w:hAnsi="Arial Narrow" w:cstheme="minorHAnsi"/>
              </w:rPr>
              <w:t xml:space="preserve">. Prípadná zmena indikatívnej výšky finančných prostriedkov vyčlenených na vyzvanie, vrátane zdôvodnenia tejto zmeny bude zverejnená na webovom sídle </w:t>
            </w:r>
            <w:r w:rsidR="00157ED4" w:rsidRPr="00FE03D5">
              <w:rPr>
                <w:rFonts w:ascii="Arial Narrow" w:hAnsi="Arial Narrow" w:cstheme="minorHAnsi"/>
              </w:rPr>
              <w:t>RO OPII</w:t>
            </w:r>
            <w:r>
              <w:rPr>
                <w:rFonts w:ascii="Arial Narrow" w:hAnsi="Arial Narrow" w:cstheme="minorHAnsi"/>
              </w:rPr>
              <w:t>.</w:t>
            </w:r>
          </w:p>
        </w:tc>
      </w:tr>
    </w:tbl>
    <w:p w14:paraId="5752620C" w14:textId="77777777" w:rsidR="00734744" w:rsidRDefault="00734744" w:rsidP="00F1589B">
      <w:pPr>
        <w:spacing w:before="240" w:after="0" w:line="240" w:lineRule="auto"/>
        <w:jc w:val="both"/>
        <w:rPr>
          <w:rFonts w:ascii="Arial Narrow" w:hAnsi="Arial Narrow" w:cstheme="minorHAnsi"/>
          <w:b/>
        </w:rPr>
      </w:pPr>
    </w:p>
    <w:tbl>
      <w:tblPr>
        <w:tblStyle w:val="Mriekatabuky"/>
        <w:tblW w:w="0" w:type="auto"/>
        <w:tblLayout w:type="fixed"/>
        <w:tblLook w:val="04A0" w:firstRow="1" w:lastRow="0" w:firstColumn="1" w:lastColumn="0" w:noHBand="0" w:noVBand="1"/>
      </w:tblPr>
      <w:tblGrid>
        <w:gridCol w:w="9288"/>
      </w:tblGrid>
      <w:tr w:rsidR="00B237AE" w:rsidRPr="005768FA" w14:paraId="1F219306" w14:textId="77777777" w:rsidTr="00F1589B">
        <w:tc>
          <w:tcPr>
            <w:tcW w:w="9288" w:type="dxa"/>
            <w:shd w:val="clear" w:color="auto" w:fill="D9D9D9" w:themeFill="background1" w:themeFillShade="D9"/>
          </w:tcPr>
          <w:p w14:paraId="0E885495" w14:textId="77777777" w:rsidR="00B237AE" w:rsidRPr="005768FA" w:rsidRDefault="00B237AE" w:rsidP="0001092D">
            <w:pPr>
              <w:numPr>
                <w:ilvl w:val="1"/>
                <w:numId w:val="1"/>
              </w:numPr>
              <w:spacing w:before="120" w:after="120" w:line="240" w:lineRule="auto"/>
              <w:ind w:left="425" w:hanging="431"/>
              <w:rPr>
                <w:rFonts w:ascii="Arial Narrow" w:hAnsi="Arial Narrow" w:cstheme="minorHAnsi"/>
              </w:rPr>
            </w:pPr>
            <w:r w:rsidRPr="00E94512">
              <w:rPr>
                <w:rFonts w:ascii="Arial Narrow" w:hAnsi="Arial Narrow" w:cstheme="minorHAnsi"/>
                <w:b/>
              </w:rPr>
              <w:t>Financovanie</w:t>
            </w:r>
            <w:r>
              <w:rPr>
                <w:rFonts w:ascii="Arial Narrow" w:hAnsi="Arial Narrow" w:cstheme="minorHAnsi"/>
                <w:b/>
              </w:rPr>
              <w:t xml:space="preserve"> projektu</w:t>
            </w:r>
          </w:p>
        </w:tc>
      </w:tr>
      <w:tr w:rsidR="00B237AE" w:rsidRPr="005768FA" w14:paraId="4422B795" w14:textId="77777777" w:rsidTr="00F1589B">
        <w:trPr>
          <w:trHeight w:val="561"/>
        </w:trPr>
        <w:tc>
          <w:tcPr>
            <w:tcW w:w="9288" w:type="dxa"/>
            <w:shd w:val="clear" w:color="auto" w:fill="auto"/>
          </w:tcPr>
          <w:p w14:paraId="66121E2D" w14:textId="6BB0122E" w:rsidR="00B7057B" w:rsidRPr="00F1589B" w:rsidRDefault="00B7057B" w:rsidP="00F1589B">
            <w:pPr>
              <w:spacing w:before="120" w:after="120" w:line="240" w:lineRule="auto"/>
              <w:jc w:val="both"/>
              <w:rPr>
                <w:rFonts w:ascii="Arial Narrow" w:hAnsi="Arial Narrow" w:cstheme="minorHAnsi"/>
                <w:color w:val="FF0000"/>
              </w:rPr>
            </w:pPr>
            <w:r w:rsidRPr="009E27FB">
              <w:rPr>
                <w:rFonts w:ascii="Arial Narrow" w:hAnsi="Arial Narrow" w:cstheme="minorHAnsi"/>
              </w:rPr>
              <w:t xml:space="preserve">Financovanie celkových oprávnených výdavkov projektu v rámci vyzvania </w:t>
            </w:r>
            <w:r>
              <w:rPr>
                <w:rFonts w:ascii="Arial Narrow" w:hAnsi="Arial Narrow" w:cstheme="minorHAnsi"/>
              </w:rPr>
              <w:t>bude realizované</w:t>
            </w:r>
            <w:r w:rsidRPr="009E27FB">
              <w:rPr>
                <w:rFonts w:ascii="Arial Narrow" w:hAnsi="Arial Narrow" w:cstheme="minorHAnsi"/>
              </w:rPr>
              <w:t xml:space="preserve"> v súlade s pravidlami stanovenými v platnej Stratégii financovania EŠIF, a to nasledovne:</w:t>
            </w:r>
            <w:r w:rsidR="00C4623D">
              <w:rPr>
                <w:rFonts w:ascii="Arial Narrow" w:hAnsi="Arial Narrow" w:cstheme="minorHAnsi"/>
              </w:rPr>
              <w:t xml:space="preserve"> </w:t>
            </w:r>
          </w:p>
          <w:tbl>
            <w:tblPr>
              <w:tblW w:w="8079" w:type="dxa"/>
              <w:tblInd w:w="421" w:type="dxa"/>
              <w:tblLayout w:type="fixed"/>
              <w:tblCellMar>
                <w:left w:w="70" w:type="dxa"/>
                <w:right w:w="70" w:type="dxa"/>
              </w:tblCellMar>
              <w:tblLook w:val="04A0" w:firstRow="1" w:lastRow="0" w:firstColumn="1" w:lastColumn="0" w:noHBand="0" w:noVBand="1"/>
            </w:tblPr>
            <w:tblGrid>
              <w:gridCol w:w="5103"/>
              <w:gridCol w:w="992"/>
              <w:gridCol w:w="992"/>
              <w:gridCol w:w="992"/>
            </w:tblGrid>
            <w:tr w:rsidR="00B7057B" w:rsidRPr="00B7057B" w14:paraId="62F5EEC5" w14:textId="77777777" w:rsidTr="00F1589B">
              <w:trPr>
                <w:trHeight w:val="566"/>
              </w:trPr>
              <w:tc>
                <w:tcPr>
                  <w:tcW w:w="5103" w:type="dxa"/>
                  <w:vMerge w:val="restart"/>
                  <w:tcBorders>
                    <w:top w:val="single" w:sz="4" w:space="0" w:color="auto"/>
                    <w:left w:val="single" w:sz="4" w:space="0" w:color="auto"/>
                    <w:right w:val="single" w:sz="4" w:space="0" w:color="auto"/>
                  </w:tcBorders>
                  <w:shd w:val="clear" w:color="auto" w:fill="D9D9D9" w:themeFill="background1" w:themeFillShade="D9"/>
                  <w:noWrap/>
                  <w:vAlign w:val="center"/>
                  <w:hideMark/>
                </w:tcPr>
                <w:p w14:paraId="601C8BBF" w14:textId="77777777" w:rsidR="00B7057B" w:rsidRPr="00F1589B" w:rsidRDefault="004B4D3C" w:rsidP="00F1589B">
                  <w:pPr>
                    <w:spacing w:after="0" w:line="240" w:lineRule="auto"/>
                    <w:rPr>
                      <w:rFonts w:ascii="Arial Narrow" w:eastAsia="Times New Roman" w:hAnsi="Arial Narrow"/>
                      <w:b/>
                      <w:bCs/>
                      <w:color w:val="000000"/>
                      <w:lang w:eastAsia="sk-SK"/>
                    </w:rPr>
                  </w:pPr>
                  <w:r>
                    <w:rPr>
                      <w:rFonts w:ascii="Arial Narrow" w:eastAsia="Times New Roman" w:hAnsi="Arial Narrow"/>
                      <w:b/>
                      <w:bCs/>
                      <w:color w:val="000000"/>
                      <w:lang w:eastAsia="sk-SK"/>
                    </w:rPr>
                    <w:t>Žiadateľ</w:t>
                  </w:r>
                </w:p>
              </w:tc>
              <w:tc>
                <w:tcPr>
                  <w:tcW w:w="2976" w:type="dxa"/>
                  <w:gridSpan w:val="3"/>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22A11B4" w14:textId="600CFB2C" w:rsidR="00B7057B" w:rsidRPr="00F1589B" w:rsidRDefault="00B7057B" w:rsidP="003E1C75">
                  <w:pPr>
                    <w:spacing w:after="0" w:line="240" w:lineRule="auto"/>
                    <w:jc w:val="center"/>
                    <w:rPr>
                      <w:rFonts w:ascii="Arial Narrow" w:eastAsia="Times New Roman" w:hAnsi="Arial Narrow"/>
                      <w:b/>
                      <w:bCs/>
                      <w:color w:val="000000"/>
                      <w:lang w:eastAsia="sk-SK"/>
                    </w:rPr>
                  </w:pPr>
                  <w:r w:rsidRPr="00F1589B">
                    <w:rPr>
                      <w:rFonts w:ascii="Arial Narrow" w:eastAsia="Times New Roman" w:hAnsi="Arial Narrow"/>
                      <w:b/>
                      <w:bCs/>
                      <w:color w:val="000000"/>
                      <w:lang w:val="en-US" w:eastAsia="sk-SK"/>
                    </w:rPr>
                    <w:t xml:space="preserve">% </w:t>
                  </w:r>
                  <w:r w:rsidR="004F448E">
                    <w:rPr>
                      <w:rFonts w:ascii="Arial Narrow" w:eastAsia="Times New Roman" w:hAnsi="Arial Narrow"/>
                      <w:b/>
                      <w:bCs/>
                      <w:color w:val="000000"/>
                      <w:lang w:val="en-US" w:eastAsia="sk-SK"/>
                    </w:rPr>
                    <w:t xml:space="preserve">financovania </w:t>
                  </w:r>
                  <w:r w:rsidRPr="00F1589B">
                    <w:rPr>
                      <w:rFonts w:ascii="Arial Narrow" w:eastAsia="Times New Roman" w:hAnsi="Arial Narrow"/>
                      <w:b/>
                      <w:bCs/>
                      <w:color w:val="000000"/>
                      <w:lang w:eastAsia="sk-SK"/>
                    </w:rPr>
                    <w:t xml:space="preserve">celkových oprávnených </w:t>
                  </w:r>
                  <w:r w:rsidR="003E1C75">
                    <w:rPr>
                      <w:rFonts w:ascii="Arial Narrow" w:eastAsia="Times New Roman" w:hAnsi="Arial Narrow"/>
                      <w:b/>
                      <w:bCs/>
                      <w:color w:val="000000"/>
                      <w:lang w:eastAsia="sk-SK"/>
                    </w:rPr>
                    <w:t>výdavkov</w:t>
                  </w:r>
                  <w:r w:rsidR="009F692C">
                    <w:rPr>
                      <w:rFonts w:ascii="Arial Narrow" w:eastAsia="Times New Roman" w:hAnsi="Arial Narrow"/>
                      <w:b/>
                      <w:bCs/>
                      <w:color w:val="000000"/>
                      <w:lang w:eastAsia="sk-SK"/>
                    </w:rPr>
                    <w:t xml:space="preserve"> na realizáciu aktivít projektu</w:t>
                  </w:r>
                </w:p>
              </w:tc>
            </w:tr>
            <w:tr w:rsidR="00B7057B" w:rsidRPr="00B7057B" w14:paraId="614C9A6C" w14:textId="77777777" w:rsidTr="00B7057B">
              <w:trPr>
                <w:trHeight w:val="300"/>
              </w:trPr>
              <w:tc>
                <w:tcPr>
                  <w:tcW w:w="5103" w:type="dxa"/>
                  <w:vMerge/>
                  <w:tcBorders>
                    <w:left w:val="single" w:sz="4" w:space="0" w:color="auto"/>
                    <w:bottom w:val="single" w:sz="4" w:space="0" w:color="auto"/>
                    <w:right w:val="single" w:sz="4" w:space="0" w:color="auto"/>
                  </w:tcBorders>
                  <w:shd w:val="clear" w:color="000000" w:fill="DDD9C3"/>
                  <w:noWrap/>
                  <w:vAlign w:val="center"/>
                  <w:hideMark/>
                </w:tcPr>
                <w:p w14:paraId="0FD5E73E" w14:textId="77777777" w:rsidR="00B7057B" w:rsidRPr="00F1589B" w:rsidRDefault="00B7057B" w:rsidP="0001092D">
                  <w:pPr>
                    <w:rPr>
                      <w:rFonts w:ascii="Arial Narrow" w:eastAsia="Times New Roman" w:hAnsi="Arial Narrow"/>
                      <w:b/>
                      <w:bCs/>
                      <w:color w:val="000000"/>
                      <w:lang w:eastAsia="sk-SK"/>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C14E9AD" w14:textId="77777777" w:rsidR="00B7057B" w:rsidRPr="00F1589B" w:rsidRDefault="00B7057B" w:rsidP="00F1589B">
                  <w:pPr>
                    <w:spacing w:after="0" w:line="240" w:lineRule="auto"/>
                    <w:jc w:val="center"/>
                    <w:rPr>
                      <w:rFonts w:ascii="Arial Narrow" w:eastAsia="Times New Roman" w:hAnsi="Arial Narrow"/>
                      <w:b/>
                      <w:bCs/>
                      <w:color w:val="000000"/>
                      <w:lang w:eastAsia="sk-SK"/>
                    </w:rPr>
                  </w:pPr>
                  <w:r w:rsidRPr="00F1589B">
                    <w:rPr>
                      <w:rFonts w:ascii="Arial Narrow" w:eastAsia="Times New Roman" w:hAnsi="Arial Narrow"/>
                      <w:b/>
                      <w:bCs/>
                      <w:color w:val="000000"/>
                      <w:lang w:eastAsia="sk-SK"/>
                    </w:rPr>
                    <w:t>EÚ</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9555581" w14:textId="77777777" w:rsidR="00B7057B" w:rsidRPr="00F1589B" w:rsidRDefault="00B7057B" w:rsidP="00F1589B">
                  <w:pPr>
                    <w:spacing w:after="0" w:line="240" w:lineRule="auto"/>
                    <w:jc w:val="center"/>
                    <w:rPr>
                      <w:rFonts w:ascii="Arial Narrow" w:eastAsia="Times New Roman" w:hAnsi="Arial Narrow"/>
                      <w:b/>
                      <w:bCs/>
                      <w:color w:val="000000"/>
                      <w:lang w:eastAsia="sk-SK"/>
                    </w:rPr>
                  </w:pPr>
                  <w:r w:rsidRPr="00F1589B">
                    <w:rPr>
                      <w:rFonts w:ascii="Arial Narrow" w:eastAsia="Times New Roman" w:hAnsi="Arial Narrow"/>
                      <w:b/>
                      <w:bCs/>
                      <w:color w:val="000000"/>
                      <w:lang w:eastAsia="sk-SK"/>
                    </w:rPr>
                    <w:t>ŠR</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9BE36E5" w14:textId="77777777" w:rsidR="00B7057B" w:rsidRPr="00F1589B" w:rsidRDefault="00B7057B" w:rsidP="00F1589B">
                  <w:pPr>
                    <w:spacing w:after="0" w:line="240" w:lineRule="auto"/>
                    <w:jc w:val="center"/>
                    <w:rPr>
                      <w:rFonts w:ascii="Arial Narrow" w:eastAsia="Times New Roman" w:hAnsi="Arial Narrow"/>
                      <w:b/>
                      <w:bCs/>
                      <w:color w:val="000000"/>
                      <w:lang w:eastAsia="sk-SK"/>
                    </w:rPr>
                  </w:pPr>
                  <w:r w:rsidRPr="00F1589B">
                    <w:rPr>
                      <w:rFonts w:ascii="Arial Narrow" w:eastAsia="Times New Roman" w:hAnsi="Arial Narrow"/>
                      <w:b/>
                      <w:bCs/>
                      <w:color w:val="000000"/>
                      <w:lang w:eastAsia="sk-SK"/>
                    </w:rPr>
                    <w:t>P</w:t>
                  </w:r>
                </w:p>
              </w:tc>
            </w:tr>
            <w:tr w:rsidR="00B7057B" w:rsidRPr="00B7057B" w14:paraId="58021668" w14:textId="77777777" w:rsidTr="00F1589B">
              <w:trPr>
                <w:trHeight w:val="300"/>
              </w:trPr>
              <w:tc>
                <w:tcPr>
                  <w:tcW w:w="5103" w:type="dxa"/>
                  <w:tcBorders>
                    <w:top w:val="nil"/>
                    <w:left w:val="single" w:sz="4" w:space="0" w:color="auto"/>
                    <w:bottom w:val="single" w:sz="4" w:space="0" w:color="auto"/>
                    <w:right w:val="single" w:sz="4" w:space="0" w:color="auto"/>
                  </w:tcBorders>
                  <w:shd w:val="clear" w:color="auto" w:fill="auto"/>
                  <w:noWrap/>
                  <w:vAlign w:val="center"/>
                  <w:hideMark/>
                </w:tcPr>
                <w:p w14:paraId="57A69922" w14:textId="77777777" w:rsidR="00CC5750" w:rsidRDefault="00CC5750" w:rsidP="00CC5750">
                  <w:pPr>
                    <w:spacing w:after="0" w:line="240" w:lineRule="auto"/>
                    <w:rPr>
                      <w:rFonts w:ascii="Arial Narrow" w:eastAsia="Times New Roman" w:hAnsi="Arial Narrow"/>
                      <w:color w:val="000000"/>
                      <w:lang w:eastAsia="sk-SK"/>
                    </w:rPr>
                  </w:pPr>
                  <w:r w:rsidRPr="00F1589B">
                    <w:rPr>
                      <w:rFonts w:ascii="Arial Narrow" w:eastAsia="Times New Roman" w:hAnsi="Arial Narrow"/>
                      <w:color w:val="000000"/>
                      <w:lang w:eastAsia="sk-SK"/>
                    </w:rPr>
                    <w:t>Dopravný podnik mesta Prešov, a. s. (DPMP)</w:t>
                  </w:r>
                </w:p>
                <w:p w14:paraId="13059C36" w14:textId="1D87E969" w:rsidR="00420DF5" w:rsidRPr="00F1589B" w:rsidRDefault="00CC5750" w:rsidP="00F1589B">
                  <w:pPr>
                    <w:spacing w:after="0" w:line="240" w:lineRule="auto"/>
                    <w:rPr>
                      <w:rFonts w:ascii="Arial Narrow" w:eastAsia="Times New Roman" w:hAnsi="Arial Narrow"/>
                      <w:color w:val="000000"/>
                      <w:lang w:eastAsia="sk-SK"/>
                    </w:rPr>
                  </w:pPr>
                  <w:r>
                    <w:rPr>
                      <w:rFonts w:ascii="Arial Narrow" w:eastAsia="Times New Roman" w:hAnsi="Arial Narrow"/>
                      <w:color w:val="000000"/>
                      <w:lang w:eastAsia="sk-SK"/>
                    </w:rPr>
                    <w:t>Právna forma: akciová spoločnosť</w:t>
                  </w:r>
                  <w:r w:rsidRPr="00F1589B" w:rsidDel="008C18AF">
                    <w:rPr>
                      <w:rFonts w:ascii="Arial Narrow" w:eastAsia="Times New Roman" w:hAnsi="Arial Narrow"/>
                      <w:color w:val="000000"/>
                      <w:lang w:eastAsia="sk-SK"/>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59466DF3" w14:textId="77777777" w:rsidR="00B7057B" w:rsidRPr="00F1589B" w:rsidRDefault="00B7057B" w:rsidP="00F1589B">
                  <w:pPr>
                    <w:spacing w:after="0" w:line="240" w:lineRule="auto"/>
                    <w:jc w:val="center"/>
                    <w:rPr>
                      <w:rFonts w:ascii="Arial Narrow" w:eastAsia="Times New Roman" w:hAnsi="Arial Narrow"/>
                      <w:color w:val="000000"/>
                      <w:lang w:eastAsia="sk-SK"/>
                    </w:rPr>
                  </w:pPr>
                  <w:r w:rsidRPr="00F1589B">
                    <w:rPr>
                      <w:rFonts w:ascii="Arial Narrow" w:eastAsia="Times New Roman" w:hAnsi="Arial Narrow"/>
                      <w:color w:val="000000"/>
                      <w:lang w:eastAsia="sk-SK"/>
                    </w:rPr>
                    <w:t>85</w:t>
                  </w:r>
                </w:p>
              </w:tc>
              <w:tc>
                <w:tcPr>
                  <w:tcW w:w="992" w:type="dxa"/>
                  <w:tcBorders>
                    <w:top w:val="nil"/>
                    <w:left w:val="nil"/>
                    <w:bottom w:val="single" w:sz="4" w:space="0" w:color="auto"/>
                    <w:right w:val="single" w:sz="4" w:space="0" w:color="auto"/>
                  </w:tcBorders>
                  <w:shd w:val="clear" w:color="auto" w:fill="auto"/>
                  <w:noWrap/>
                  <w:vAlign w:val="center"/>
                  <w:hideMark/>
                </w:tcPr>
                <w:p w14:paraId="7DF4F52A" w14:textId="02122855" w:rsidR="00B7057B" w:rsidRPr="00F1589B" w:rsidRDefault="00B7057B" w:rsidP="008C18AF">
                  <w:pPr>
                    <w:spacing w:after="0" w:line="240" w:lineRule="auto"/>
                    <w:jc w:val="center"/>
                    <w:rPr>
                      <w:rFonts w:ascii="Arial Narrow" w:eastAsia="Times New Roman" w:hAnsi="Arial Narrow"/>
                      <w:color w:val="000000"/>
                      <w:lang w:eastAsia="sk-SK"/>
                    </w:rPr>
                  </w:pPr>
                  <w:r w:rsidRPr="00F1589B">
                    <w:rPr>
                      <w:rFonts w:ascii="Arial Narrow" w:eastAsia="Times New Roman" w:hAnsi="Arial Narrow"/>
                      <w:color w:val="000000"/>
                      <w:lang w:eastAsia="sk-SK"/>
                    </w:rPr>
                    <w:t>1</w:t>
                  </w:r>
                  <w:r w:rsidR="008C18AF">
                    <w:rPr>
                      <w:rFonts w:ascii="Arial Narrow" w:eastAsia="Times New Roman" w:hAnsi="Arial Narrow"/>
                      <w:color w:val="000000"/>
                      <w:lang w:eastAsia="sk-SK"/>
                    </w:rPr>
                    <w:t>0</w:t>
                  </w:r>
                </w:p>
              </w:tc>
              <w:tc>
                <w:tcPr>
                  <w:tcW w:w="992" w:type="dxa"/>
                  <w:tcBorders>
                    <w:top w:val="nil"/>
                    <w:left w:val="nil"/>
                    <w:bottom w:val="single" w:sz="4" w:space="0" w:color="auto"/>
                    <w:right w:val="single" w:sz="4" w:space="0" w:color="auto"/>
                  </w:tcBorders>
                  <w:shd w:val="clear" w:color="auto" w:fill="auto"/>
                  <w:noWrap/>
                  <w:vAlign w:val="center"/>
                  <w:hideMark/>
                </w:tcPr>
                <w:p w14:paraId="396E500F" w14:textId="0DA1E76D" w:rsidR="00B7057B" w:rsidRPr="00F1589B" w:rsidRDefault="008C18AF" w:rsidP="00F1589B">
                  <w:pPr>
                    <w:spacing w:after="0" w:line="240" w:lineRule="auto"/>
                    <w:jc w:val="center"/>
                    <w:rPr>
                      <w:rFonts w:ascii="Arial Narrow" w:eastAsia="Times New Roman" w:hAnsi="Arial Narrow"/>
                      <w:color w:val="000000"/>
                      <w:lang w:eastAsia="sk-SK"/>
                    </w:rPr>
                  </w:pPr>
                  <w:r>
                    <w:rPr>
                      <w:rFonts w:ascii="Arial Narrow" w:eastAsia="Times New Roman" w:hAnsi="Arial Narrow"/>
                      <w:color w:val="000000"/>
                      <w:lang w:eastAsia="sk-SK"/>
                    </w:rPr>
                    <w:t>5</w:t>
                  </w:r>
                </w:p>
              </w:tc>
            </w:tr>
          </w:tbl>
          <w:p w14:paraId="46C30EFC" w14:textId="4DEF1B8D" w:rsidR="00B237AE" w:rsidRPr="005768FA" w:rsidRDefault="00C4623D" w:rsidP="00D45093">
            <w:pPr>
              <w:rPr>
                <w:rFonts w:ascii="Arial Narrow" w:hAnsi="Arial Narrow" w:cstheme="minorHAnsi"/>
              </w:rPr>
            </w:pPr>
            <w:r w:rsidRPr="00F1589B">
              <w:rPr>
                <w:rFonts w:ascii="Arial Narrow" w:hAnsi="Arial Narrow" w:cstheme="minorHAnsi"/>
              </w:rPr>
              <w:t xml:space="preserve">          </w:t>
            </w:r>
            <w:r w:rsidR="004F448E">
              <w:rPr>
                <w:rFonts w:ascii="Arial Narrow" w:hAnsi="Arial Narrow" w:cstheme="minorHAnsi"/>
              </w:rPr>
              <w:t xml:space="preserve">EÚ = </w:t>
            </w:r>
            <w:r w:rsidR="004F448E" w:rsidRPr="00B90A72">
              <w:rPr>
                <w:rFonts w:ascii="Arial Narrow" w:hAnsi="Arial Narrow" w:cstheme="minorHAnsi"/>
              </w:rPr>
              <w:t xml:space="preserve">zdroj </w:t>
            </w:r>
            <w:r w:rsidR="004F448E" w:rsidRPr="00D45093">
              <w:rPr>
                <w:rFonts w:ascii="Arial Narrow" w:hAnsi="Arial Narrow" w:cstheme="minorHAnsi"/>
              </w:rPr>
              <w:t>KF</w:t>
            </w:r>
            <w:r w:rsidR="004F448E" w:rsidRPr="00B90A72">
              <w:rPr>
                <w:rFonts w:ascii="Arial Narrow" w:hAnsi="Arial Narrow" w:cstheme="minorHAnsi"/>
              </w:rPr>
              <w:t xml:space="preserve">, </w:t>
            </w:r>
            <w:r w:rsidR="004F448E">
              <w:rPr>
                <w:rFonts w:ascii="Arial Narrow" w:hAnsi="Arial Narrow" w:cstheme="minorHAnsi"/>
              </w:rPr>
              <w:t xml:space="preserve">ŠR = zdroje štátneho rozpočtu SR, </w:t>
            </w:r>
            <w:r w:rsidRPr="00D45093">
              <w:rPr>
                <w:rFonts w:ascii="Arial Narrow" w:hAnsi="Arial Narrow" w:cstheme="minorHAnsi"/>
              </w:rPr>
              <w:t>P</w:t>
            </w:r>
            <w:r w:rsidR="004F448E" w:rsidRPr="00D45093">
              <w:rPr>
                <w:rFonts w:ascii="Arial Narrow" w:hAnsi="Arial Narrow" w:cstheme="minorHAnsi"/>
              </w:rPr>
              <w:t xml:space="preserve"> =</w:t>
            </w:r>
            <w:r w:rsidRPr="00D45093">
              <w:rPr>
                <w:rFonts w:ascii="Arial Narrow" w:hAnsi="Arial Narrow" w:cstheme="minorHAnsi"/>
              </w:rPr>
              <w:t xml:space="preserve"> </w:t>
            </w:r>
            <w:r w:rsidR="004F448E" w:rsidRPr="00D45093">
              <w:rPr>
                <w:rFonts w:ascii="Arial Narrow" w:hAnsi="Arial Narrow" w:cstheme="minorHAnsi"/>
              </w:rPr>
              <w:t xml:space="preserve">vlastné zdroje </w:t>
            </w:r>
            <w:r w:rsidRPr="00D45093">
              <w:rPr>
                <w:rFonts w:ascii="Arial Narrow" w:hAnsi="Arial Narrow" w:cstheme="minorHAnsi"/>
              </w:rPr>
              <w:t>prijímateľ</w:t>
            </w:r>
            <w:r w:rsidR="004F448E" w:rsidRPr="00D45093">
              <w:rPr>
                <w:rFonts w:ascii="Arial Narrow" w:hAnsi="Arial Narrow" w:cstheme="minorHAnsi"/>
              </w:rPr>
              <w:t>a</w:t>
            </w:r>
          </w:p>
        </w:tc>
      </w:tr>
    </w:tbl>
    <w:p w14:paraId="02E9A766" w14:textId="77777777" w:rsidR="00B237AE" w:rsidRDefault="00B237AE" w:rsidP="00F1589B">
      <w:pPr>
        <w:spacing w:before="240" w:after="0" w:line="240" w:lineRule="auto"/>
        <w:jc w:val="both"/>
        <w:rPr>
          <w:rFonts w:ascii="Arial Narrow" w:hAnsi="Arial Narrow" w:cstheme="minorHAnsi"/>
          <w:b/>
        </w:rPr>
      </w:pPr>
    </w:p>
    <w:tbl>
      <w:tblPr>
        <w:tblStyle w:val="Mriekatabuky"/>
        <w:tblW w:w="0" w:type="auto"/>
        <w:tblLayout w:type="fixed"/>
        <w:tblLook w:val="04A0" w:firstRow="1" w:lastRow="0" w:firstColumn="1" w:lastColumn="0" w:noHBand="0" w:noVBand="1"/>
      </w:tblPr>
      <w:tblGrid>
        <w:gridCol w:w="9288"/>
      </w:tblGrid>
      <w:tr w:rsidR="004F448E" w:rsidRPr="005768FA" w14:paraId="7E4A9FE3" w14:textId="77777777" w:rsidTr="0001092D">
        <w:tc>
          <w:tcPr>
            <w:tcW w:w="9288" w:type="dxa"/>
            <w:shd w:val="clear" w:color="auto" w:fill="D9D9D9" w:themeFill="background1" w:themeFillShade="D9"/>
          </w:tcPr>
          <w:p w14:paraId="58C7A67B" w14:textId="77777777" w:rsidR="004F448E" w:rsidRPr="005768FA" w:rsidRDefault="004F448E" w:rsidP="00F1589B">
            <w:pPr>
              <w:numPr>
                <w:ilvl w:val="1"/>
                <w:numId w:val="1"/>
              </w:numPr>
              <w:spacing w:before="120" w:after="120" w:line="240" w:lineRule="auto"/>
              <w:ind w:left="425" w:hanging="431"/>
              <w:rPr>
                <w:rFonts w:ascii="Arial Narrow" w:hAnsi="Arial Narrow" w:cstheme="minorHAnsi"/>
              </w:rPr>
            </w:pPr>
            <w:r w:rsidRPr="00AC05D6">
              <w:rPr>
                <w:rFonts w:ascii="Arial Narrow" w:hAnsi="Arial Narrow" w:cstheme="minorHAnsi"/>
                <w:b/>
              </w:rPr>
              <w:t>Časový harmonogram konania o</w:t>
            </w:r>
            <w:r>
              <w:rPr>
                <w:rFonts w:ascii="Arial Narrow" w:hAnsi="Arial Narrow" w:cstheme="minorHAnsi"/>
                <w:b/>
              </w:rPr>
              <w:t xml:space="preserve"> ŽoNFP</w:t>
            </w:r>
          </w:p>
        </w:tc>
      </w:tr>
      <w:tr w:rsidR="004F448E" w:rsidRPr="005768FA" w14:paraId="750EB11C" w14:textId="77777777" w:rsidTr="0001092D">
        <w:trPr>
          <w:trHeight w:val="561"/>
        </w:trPr>
        <w:tc>
          <w:tcPr>
            <w:tcW w:w="9288" w:type="dxa"/>
            <w:shd w:val="clear" w:color="auto" w:fill="auto"/>
          </w:tcPr>
          <w:p w14:paraId="0FE4CB31" w14:textId="57175709" w:rsidR="004F448E" w:rsidRPr="00D45093" w:rsidRDefault="004F448E" w:rsidP="00F1589B">
            <w:pPr>
              <w:pStyle w:val="Default"/>
              <w:spacing w:before="120"/>
              <w:jc w:val="both"/>
              <w:rPr>
                <w:rFonts w:ascii="Arial Narrow" w:hAnsi="Arial Narrow"/>
                <w:color w:val="auto"/>
                <w:sz w:val="22"/>
                <w:szCs w:val="22"/>
              </w:rPr>
            </w:pPr>
            <w:r w:rsidRPr="00B90A72">
              <w:rPr>
                <w:rFonts w:ascii="Arial Narrow" w:hAnsi="Arial Narrow"/>
                <w:color w:val="auto"/>
                <w:sz w:val="22"/>
                <w:szCs w:val="22"/>
              </w:rPr>
              <w:t>Žiadateľ môže predložiť žiados</w:t>
            </w:r>
            <w:r w:rsidR="00C36E4C">
              <w:rPr>
                <w:rFonts w:ascii="Arial Narrow" w:hAnsi="Arial Narrow"/>
                <w:color w:val="auto"/>
                <w:sz w:val="22"/>
                <w:szCs w:val="22"/>
              </w:rPr>
              <w:t>ti</w:t>
            </w:r>
            <w:r w:rsidRPr="00B90A72">
              <w:rPr>
                <w:rFonts w:ascii="Arial Narrow" w:hAnsi="Arial Narrow"/>
                <w:color w:val="auto"/>
                <w:sz w:val="22"/>
                <w:szCs w:val="22"/>
              </w:rPr>
              <w:t xml:space="preserve"> o nenávratný finančný príspevok na realizáciu projekt</w:t>
            </w:r>
            <w:r w:rsidR="00C36E4C">
              <w:rPr>
                <w:rFonts w:ascii="Arial Narrow" w:hAnsi="Arial Narrow"/>
                <w:color w:val="auto"/>
                <w:sz w:val="22"/>
                <w:szCs w:val="22"/>
              </w:rPr>
              <w:t>ov</w:t>
            </w:r>
            <w:r w:rsidRPr="00B90A72">
              <w:rPr>
                <w:rFonts w:ascii="Arial Narrow" w:hAnsi="Arial Narrow"/>
                <w:color w:val="auto"/>
                <w:sz w:val="22"/>
                <w:szCs w:val="22"/>
              </w:rPr>
              <w:t xml:space="preserve"> (ďalej len „žiadosť o NFP“ alebo „ŽoNFP“) kedykoľvek od vyhlásenia vyzvania</w:t>
            </w:r>
            <w:r w:rsidRPr="00D45093">
              <w:rPr>
                <w:rFonts w:ascii="Arial Narrow" w:hAnsi="Arial Narrow"/>
                <w:color w:val="auto"/>
                <w:sz w:val="22"/>
                <w:szCs w:val="22"/>
              </w:rPr>
              <w:t xml:space="preserve"> </w:t>
            </w:r>
            <w:r w:rsidRPr="00B90A72">
              <w:rPr>
                <w:rFonts w:ascii="Arial Narrow" w:hAnsi="Arial Narrow"/>
                <w:color w:val="auto"/>
                <w:sz w:val="22"/>
                <w:szCs w:val="22"/>
              </w:rPr>
              <w:t>až do uzavretia vyzvania</w:t>
            </w:r>
            <w:r w:rsidR="00BC0F00" w:rsidRPr="00B90A72">
              <w:rPr>
                <w:rFonts w:ascii="Arial Narrow" w:hAnsi="Arial Narrow"/>
                <w:color w:val="auto"/>
                <w:sz w:val="22"/>
                <w:szCs w:val="22"/>
              </w:rPr>
              <w:t>.</w:t>
            </w:r>
            <w:r w:rsidRPr="00B90A72">
              <w:rPr>
                <w:rFonts w:ascii="Arial Narrow" w:hAnsi="Arial Narrow"/>
                <w:color w:val="auto"/>
                <w:sz w:val="22"/>
                <w:szCs w:val="22"/>
              </w:rPr>
              <w:t xml:space="preserve"> </w:t>
            </w:r>
          </w:p>
          <w:p w14:paraId="4972A608" w14:textId="299F6EC7" w:rsidR="00B7401B" w:rsidRPr="009175A7" w:rsidRDefault="00B7401B" w:rsidP="00B7401B">
            <w:pPr>
              <w:pStyle w:val="Default"/>
              <w:spacing w:before="120"/>
              <w:jc w:val="both"/>
              <w:rPr>
                <w:rFonts w:ascii="Arial Narrow" w:hAnsi="Arial Narrow"/>
                <w:color w:val="auto"/>
                <w:sz w:val="22"/>
                <w:szCs w:val="22"/>
              </w:rPr>
            </w:pPr>
            <w:r w:rsidRPr="009175A7">
              <w:rPr>
                <w:rFonts w:ascii="Arial Narrow" w:hAnsi="Arial Narrow"/>
                <w:color w:val="auto"/>
                <w:sz w:val="22"/>
                <w:szCs w:val="22"/>
              </w:rPr>
              <w:t xml:space="preserve">V súlade s § 26 ods. 5 zákona o príspevku z EŠIF konanie o národnom projekte začína doručením </w:t>
            </w:r>
            <w:r w:rsidR="00156B90" w:rsidRPr="009175A7">
              <w:rPr>
                <w:rFonts w:ascii="Arial Narrow" w:hAnsi="Arial Narrow"/>
                <w:color w:val="auto"/>
                <w:sz w:val="22"/>
                <w:szCs w:val="22"/>
              </w:rPr>
              <w:t>Ž</w:t>
            </w:r>
            <w:r w:rsidRPr="009175A7">
              <w:rPr>
                <w:rFonts w:ascii="Arial Narrow" w:hAnsi="Arial Narrow"/>
                <w:color w:val="auto"/>
                <w:sz w:val="22"/>
                <w:szCs w:val="22"/>
              </w:rPr>
              <w:t xml:space="preserve">oNFP na adresu RO OPII. RO OPII informuje žiadateľa o výsledku konania o národnom projekte rozhodnutím o schválení ŽoNFP, rozhodnutím o neschválení ŽoNFP alebo rozhodnutím o zastavení konania o ŽoNFP </w:t>
            </w:r>
            <w:r w:rsidRPr="009175A7">
              <w:rPr>
                <w:rFonts w:ascii="Arial Narrow" w:hAnsi="Arial Narrow"/>
                <w:bCs/>
                <w:color w:val="auto"/>
                <w:sz w:val="22"/>
                <w:szCs w:val="22"/>
              </w:rPr>
              <w:t>(ďalej spoločne aj „rozhodnutie“)</w:t>
            </w:r>
            <w:r w:rsidRPr="009175A7">
              <w:rPr>
                <w:rFonts w:ascii="Arial Narrow" w:hAnsi="Arial Narrow"/>
                <w:color w:val="auto"/>
                <w:sz w:val="22"/>
                <w:szCs w:val="22"/>
              </w:rPr>
              <w:t>.</w:t>
            </w:r>
          </w:p>
          <w:p w14:paraId="4E58593F" w14:textId="32C3AF4F" w:rsidR="00B7401B" w:rsidRPr="009175A7" w:rsidRDefault="00B7401B" w:rsidP="00B7401B">
            <w:pPr>
              <w:pStyle w:val="Default"/>
              <w:spacing w:before="120"/>
              <w:jc w:val="both"/>
              <w:rPr>
                <w:rFonts w:ascii="Arial Narrow" w:hAnsi="Arial Narrow"/>
                <w:color w:val="auto"/>
                <w:sz w:val="22"/>
                <w:szCs w:val="22"/>
              </w:rPr>
            </w:pPr>
            <w:r w:rsidRPr="009175A7">
              <w:rPr>
                <w:rFonts w:ascii="Arial Narrow" w:hAnsi="Arial Narrow"/>
                <w:color w:val="auto"/>
                <w:sz w:val="22"/>
                <w:szCs w:val="22"/>
              </w:rPr>
              <w:t xml:space="preserve">RO OPII je povinný vydať rozhodnutie </w:t>
            </w:r>
            <w:r w:rsidRPr="009175A7">
              <w:rPr>
                <w:rFonts w:ascii="Arial Narrow" w:hAnsi="Arial Narrow"/>
                <w:b/>
                <w:bCs/>
                <w:color w:val="auto"/>
                <w:sz w:val="22"/>
                <w:szCs w:val="22"/>
              </w:rPr>
              <w:t xml:space="preserve">do 35 pracovných dní od predloženia ŽoNFP. </w:t>
            </w:r>
            <w:r w:rsidR="009175A7" w:rsidRPr="009175A7">
              <w:rPr>
                <w:rFonts w:ascii="Arial Narrow" w:hAnsi="Arial Narrow"/>
                <w:bCs/>
                <w:color w:val="auto"/>
                <w:sz w:val="22"/>
                <w:szCs w:val="22"/>
              </w:rPr>
              <w:t>Za dátum predloženia ŽoNFP sa považuje dátum doručenia ŽoNFP v písomnej podobe</w:t>
            </w:r>
            <w:r w:rsidR="009175A7">
              <w:rPr>
                <w:rFonts w:ascii="Arial Narrow" w:hAnsi="Arial Narrow"/>
                <w:color w:val="auto"/>
                <w:sz w:val="22"/>
                <w:szCs w:val="22"/>
              </w:rPr>
              <w:t>.</w:t>
            </w:r>
            <w:r w:rsidR="009175A7" w:rsidRPr="009175A7">
              <w:rPr>
                <w:rFonts w:ascii="Arial Narrow" w:hAnsi="Arial Narrow"/>
                <w:color w:val="auto"/>
                <w:sz w:val="22"/>
                <w:szCs w:val="22"/>
              </w:rPr>
              <w:t xml:space="preserve"> </w:t>
            </w:r>
            <w:r w:rsidRPr="009175A7">
              <w:rPr>
                <w:rFonts w:ascii="Arial Narrow" w:hAnsi="Arial Narrow"/>
                <w:color w:val="auto"/>
                <w:sz w:val="22"/>
                <w:szCs w:val="22"/>
              </w:rPr>
              <w:t xml:space="preserve">Do lehoty sa nezapočítava doba potrebná na predloženie chýbajúcich náležitostí zo strany žiadateľa. </w:t>
            </w:r>
          </w:p>
          <w:p w14:paraId="0D6CEA99" w14:textId="30D7EF8A" w:rsidR="002F284F" w:rsidRPr="006152CF" w:rsidRDefault="00B7401B" w:rsidP="002F284F">
            <w:pPr>
              <w:pStyle w:val="Default"/>
              <w:spacing w:before="120"/>
              <w:jc w:val="both"/>
              <w:rPr>
                <w:rFonts w:ascii="Arial Narrow" w:hAnsi="Arial Narrow"/>
                <w:color w:val="auto"/>
                <w:sz w:val="22"/>
                <w:szCs w:val="22"/>
              </w:rPr>
            </w:pPr>
            <w:r w:rsidRPr="009175A7">
              <w:rPr>
                <w:rFonts w:ascii="Arial Narrow" w:hAnsi="Arial Narrow"/>
                <w:color w:val="auto"/>
              </w:rPr>
              <w:lastRenderedPageBreak/>
              <w:t>V prípade, ak z objektívnych dôvodov nebude môcť byť ukončené konanie o ŽoNFP vo vyššie uvedenom termíne, je RO OPII, za predpokladu udelenia výnimky z maximálnej dĺžky schvaľovacieho procesu, oprávnený predĺžiť lehotu na vydanie rozhodnutia.</w:t>
            </w:r>
            <w:r w:rsidR="002F284F" w:rsidRPr="006152CF">
              <w:rPr>
                <w:rFonts w:ascii="Arial Narrow" w:hAnsi="Arial Narrow"/>
                <w:color w:val="auto"/>
                <w:sz w:val="22"/>
                <w:szCs w:val="22"/>
              </w:rPr>
              <w:t xml:space="preserve"> </w:t>
            </w:r>
          </w:p>
          <w:p w14:paraId="24052950" w14:textId="026A6BF9" w:rsidR="0080378E" w:rsidRPr="00D45093" w:rsidRDefault="005313ED" w:rsidP="00156B90">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Podrobnosti o procese schvaľovania </w:t>
            </w:r>
            <w:r w:rsidR="00156B90">
              <w:rPr>
                <w:rFonts w:ascii="Arial Narrow" w:hAnsi="Arial Narrow"/>
                <w:color w:val="auto"/>
                <w:sz w:val="22"/>
                <w:szCs w:val="22"/>
              </w:rPr>
              <w:t>Ž</w:t>
            </w:r>
            <w:r w:rsidRPr="00D45093">
              <w:rPr>
                <w:rFonts w:ascii="Arial Narrow" w:hAnsi="Arial Narrow"/>
                <w:color w:val="auto"/>
                <w:sz w:val="22"/>
                <w:szCs w:val="22"/>
              </w:rPr>
              <w:t>oNFP sú uvedené v Príručke pre žiadateľa</w:t>
            </w:r>
            <w:r w:rsidRPr="00D45093">
              <w:rPr>
                <w:rFonts w:ascii="Arial Narrow" w:hAnsi="Arial Narrow"/>
                <w:bCs/>
                <w:color w:val="auto"/>
                <w:sz w:val="22"/>
                <w:szCs w:val="22"/>
              </w:rPr>
              <w:t xml:space="preserve"> o poskytnutie nenávratného finančného príspevku pre prioritné osi 1 až 6 OPII</w:t>
            </w:r>
            <w:r w:rsidRPr="00D45093">
              <w:rPr>
                <w:rFonts w:ascii="Arial Narrow" w:hAnsi="Arial Narrow"/>
                <w:b/>
                <w:bCs/>
                <w:color w:val="auto"/>
                <w:sz w:val="22"/>
                <w:szCs w:val="22"/>
              </w:rPr>
              <w:t xml:space="preserve"> </w:t>
            </w:r>
            <w:r w:rsidRPr="00D45093">
              <w:rPr>
                <w:rFonts w:ascii="Arial Narrow" w:hAnsi="Arial Narrow"/>
                <w:bCs/>
                <w:color w:val="auto"/>
                <w:sz w:val="22"/>
                <w:szCs w:val="22"/>
              </w:rPr>
              <w:t>(ďalej aj „Príručka pre žiadateľa“).</w:t>
            </w:r>
          </w:p>
        </w:tc>
      </w:tr>
    </w:tbl>
    <w:p w14:paraId="4FAD7136" w14:textId="77777777" w:rsidR="004F448E" w:rsidRDefault="004F448E" w:rsidP="00F1589B">
      <w:pPr>
        <w:spacing w:before="240" w:after="0" w:line="240" w:lineRule="auto"/>
        <w:jc w:val="both"/>
        <w:rPr>
          <w:rFonts w:ascii="Arial Narrow" w:hAnsi="Arial Narrow" w:cstheme="minorHAnsi"/>
          <w:b/>
        </w:rPr>
      </w:pPr>
    </w:p>
    <w:tbl>
      <w:tblPr>
        <w:tblStyle w:val="Mriekatabuky"/>
        <w:tblW w:w="0" w:type="auto"/>
        <w:tblLayout w:type="fixed"/>
        <w:tblLook w:val="04A0" w:firstRow="1" w:lastRow="0" w:firstColumn="1" w:lastColumn="0" w:noHBand="0" w:noVBand="1"/>
      </w:tblPr>
      <w:tblGrid>
        <w:gridCol w:w="9288"/>
      </w:tblGrid>
      <w:tr w:rsidR="00C9602A" w:rsidRPr="005768FA" w14:paraId="7AC101A7" w14:textId="77777777" w:rsidTr="009228F1">
        <w:tc>
          <w:tcPr>
            <w:tcW w:w="9288" w:type="dxa"/>
            <w:shd w:val="clear" w:color="auto" w:fill="D9D9D9" w:themeFill="background1" w:themeFillShade="D9"/>
          </w:tcPr>
          <w:p w14:paraId="4BDD1024" w14:textId="77777777" w:rsidR="00C9602A" w:rsidRPr="005768FA" w:rsidRDefault="00C9602A" w:rsidP="00284487">
            <w:pPr>
              <w:numPr>
                <w:ilvl w:val="1"/>
                <w:numId w:val="1"/>
              </w:numPr>
              <w:spacing w:before="120" w:after="120" w:line="240" w:lineRule="auto"/>
              <w:ind w:left="425" w:hanging="431"/>
              <w:rPr>
                <w:rFonts w:ascii="Arial Narrow" w:hAnsi="Arial Narrow" w:cstheme="minorHAnsi"/>
              </w:rPr>
            </w:pPr>
            <w:r w:rsidRPr="00F1589B">
              <w:rPr>
                <w:rFonts w:ascii="Arial Narrow" w:hAnsi="Arial Narrow" w:cstheme="minorHAnsi"/>
                <w:b/>
              </w:rPr>
              <w:t>Miesto a spôsob podania</w:t>
            </w:r>
            <w:r>
              <w:rPr>
                <w:rFonts w:ascii="Arial Narrow" w:hAnsi="Arial Narrow" w:cstheme="minorHAnsi"/>
                <w:b/>
              </w:rPr>
              <w:t xml:space="preserve"> ŽoNFP </w:t>
            </w:r>
          </w:p>
        </w:tc>
      </w:tr>
      <w:tr w:rsidR="00C9602A" w:rsidRPr="005768FA" w14:paraId="2E287760" w14:textId="77777777" w:rsidTr="009228F1">
        <w:trPr>
          <w:trHeight w:val="561"/>
        </w:trPr>
        <w:tc>
          <w:tcPr>
            <w:tcW w:w="9288" w:type="dxa"/>
            <w:shd w:val="clear" w:color="auto" w:fill="auto"/>
          </w:tcPr>
          <w:p w14:paraId="596955EF" w14:textId="77A1016B" w:rsidR="00284487" w:rsidRPr="00F1589B" w:rsidRDefault="00284487" w:rsidP="00284487">
            <w:pPr>
              <w:pStyle w:val="Default"/>
              <w:spacing w:before="120"/>
              <w:jc w:val="both"/>
              <w:rPr>
                <w:rFonts w:ascii="Arial Narrow" w:hAnsi="Arial Narrow"/>
                <w:sz w:val="22"/>
                <w:szCs w:val="22"/>
              </w:rPr>
            </w:pPr>
            <w:r w:rsidRPr="00F1589B">
              <w:rPr>
                <w:rFonts w:ascii="Arial Narrow" w:hAnsi="Arial Narrow"/>
                <w:sz w:val="22"/>
                <w:szCs w:val="22"/>
              </w:rPr>
              <w:t xml:space="preserve">Žiadateľ predkladá </w:t>
            </w:r>
            <w:r w:rsidR="00156B90">
              <w:rPr>
                <w:rFonts w:ascii="Arial Narrow" w:hAnsi="Arial Narrow"/>
                <w:sz w:val="22"/>
                <w:szCs w:val="22"/>
              </w:rPr>
              <w:t>Ž</w:t>
            </w:r>
            <w:r w:rsidRPr="00F1589B">
              <w:rPr>
                <w:rFonts w:ascii="Arial Narrow" w:hAnsi="Arial Narrow"/>
                <w:sz w:val="22"/>
                <w:szCs w:val="22"/>
              </w:rPr>
              <w:t>oNFP</w:t>
            </w:r>
            <w:r>
              <w:rPr>
                <w:rFonts w:ascii="Arial Narrow" w:hAnsi="Arial Narrow"/>
                <w:sz w:val="22"/>
                <w:szCs w:val="22"/>
              </w:rPr>
              <w:t>:</w:t>
            </w:r>
            <w:r w:rsidRPr="00F1589B">
              <w:rPr>
                <w:rFonts w:ascii="Arial Narrow" w:hAnsi="Arial Narrow"/>
                <w:sz w:val="22"/>
                <w:szCs w:val="22"/>
              </w:rPr>
              <w:t xml:space="preserve"> </w:t>
            </w:r>
          </w:p>
          <w:p w14:paraId="39128BD0" w14:textId="77777777" w:rsidR="00284487" w:rsidRPr="00F1589B" w:rsidRDefault="00284487" w:rsidP="007E1FC8">
            <w:pPr>
              <w:pStyle w:val="Default"/>
              <w:numPr>
                <w:ilvl w:val="0"/>
                <w:numId w:val="7"/>
              </w:numPr>
              <w:jc w:val="both"/>
              <w:rPr>
                <w:rFonts w:ascii="Arial Narrow" w:hAnsi="Arial Narrow"/>
                <w:sz w:val="22"/>
                <w:szCs w:val="22"/>
              </w:rPr>
            </w:pPr>
            <w:r w:rsidRPr="00F1589B">
              <w:rPr>
                <w:rFonts w:ascii="Arial Narrow" w:hAnsi="Arial Narrow"/>
                <w:b/>
                <w:sz w:val="22"/>
                <w:szCs w:val="22"/>
              </w:rPr>
              <w:t xml:space="preserve">elektronicky </w:t>
            </w:r>
            <w:r w:rsidRPr="00F1589B">
              <w:rPr>
                <w:rFonts w:ascii="Arial Narrow" w:hAnsi="Arial Narrow"/>
                <w:sz w:val="22"/>
                <w:szCs w:val="22"/>
              </w:rPr>
              <w:t xml:space="preserve">prostredníctvom verejnej časti ITMS2014+ a zároveň </w:t>
            </w:r>
          </w:p>
          <w:p w14:paraId="178A8A2C" w14:textId="4E4F5644" w:rsidR="00284487" w:rsidRPr="00F1589B" w:rsidRDefault="00E66A60" w:rsidP="007E1FC8">
            <w:pPr>
              <w:pStyle w:val="Default"/>
              <w:numPr>
                <w:ilvl w:val="0"/>
                <w:numId w:val="7"/>
              </w:numPr>
              <w:jc w:val="both"/>
              <w:rPr>
                <w:rFonts w:ascii="Arial Narrow" w:hAnsi="Arial Narrow"/>
                <w:sz w:val="22"/>
                <w:szCs w:val="22"/>
              </w:rPr>
            </w:pPr>
            <w:r w:rsidRPr="00F1589B">
              <w:rPr>
                <w:rFonts w:ascii="Arial Narrow" w:hAnsi="Arial Narrow"/>
                <w:b/>
                <w:sz w:val="22"/>
                <w:szCs w:val="22"/>
              </w:rPr>
              <w:t>v</w:t>
            </w:r>
            <w:r>
              <w:rPr>
                <w:rFonts w:ascii="Arial Narrow" w:hAnsi="Arial Narrow"/>
                <w:b/>
                <w:sz w:val="22"/>
                <w:szCs w:val="22"/>
              </w:rPr>
              <w:t xml:space="preserve"> písomnej </w:t>
            </w:r>
            <w:r w:rsidR="00BE690E">
              <w:rPr>
                <w:rFonts w:ascii="Arial Narrow" w:hAnsi="Arial Narrow"/>
                <w:b/>
                <w:sz w:val="22"/>
                <w:szCs w:val="22"/>
              </w:rPr>
              <w:t>podobe</w:t>
            </w:r>
            <w:r w:rsidRPr="00F1589B">
              <w:rPr>
                <w:rFonts w:ascii="Arial Narrow" w:hAnsi="Arial Narrow"/>
                <w:sz w:val="22"/>
                <w:szCs w:val="22"/>
              </w:rPr>
              <w:t xml:space="preserve"> </w:t>
            </w:r>
            <w:r>
              <w:rPr>
                <w:rFonts w:ascii="Arial Narrow" w:hAnsi="Arial Narrow"/>
                <w:sz w:val="22"/>
                <w:szCs w:val="22"/>
              </w:rPr>
              <w:t xml:space="preserve">(1 originál a 1 kópia)  </w:t>
            </w:r>
            <w:r w:rsidR="00780AE2" w:rsidRPr="00F1589B">
              <w:rPr>
                <w:rFonts w:ascii="Arial Narrow" w:hAnsi="Arial Narrow"/>
                <w:b/>
                <w:sz w:val="22"/>
                <w:szCs w:val="22"/>
              </w:rPr>
              <w:t xml:space="preserve">a na </w:t>
            </w:r>
            <w:r w:rsidR="00780AE2">
              <w:rPr>
                <w:rFonts w:ascii="Arial Narrow" w:hAnsi="Arial Narrow"/>
                <w:b/>
                <w:sz w:val="22"/>
                <w:szCs w:val="22"/>
              </w:rPr>
              <w:t xml:space="preserve">neprepisovateľnom </w:t>
            </w:r>
            <w:r w:rsidR="00780AE2" w:rsidRPr="00F1589B">
              <w:rPr>
                <w:rFonts w:ascii="Arial Narrow" w:hAnsi="Arial Narrow"/>
                <w:b/>
                <w:sz w:val="22"/>
                <w:szCs w:val="22"/>
              </w:rPr>
              <w:t>elektronickom nosiči</w:t>
            </w:r>
            <w:r w:rsidR="00780AE2" w:rsidRPr="00F1589B">
              <w:rPr>
                <w:rFonts w:ascii="Arial Narrow" w:hAnsi="Arial Narrow"/>
                <w:sz w:val="22"/>
                <w:szCs w:val="22"/>
              </w:rPr>
              <w:t xml:space="preserve"> </w:t>
            </w:r>
            <w:r w:rsidR="00780AE2">
              <w:rPr>
                <w:rFonts w:ascii="Arial Narrow" w:hAnsi="Arial Narrow"/>
                <w:sz w:val="22"/>
                <w:szCs w:val="22"/>
              </w:rPr>
              <w:t xml:space="preserve">(napr. CD/DVD nosič) </w:t>
            </w:r>
            <w:r>
              <w:rPr>
                <w:rFonts w:ascii="Arial Narrow" w:hAnsi="Arial Narrow"/>
                <w:sz w:val="22"/>
                <w:szCs w:val="22"/>
              </w:rPr>
              <w:t xml:space="preserve">- </w:t>
            </w:r>
            <w:r w:rsidR="00284487" w:rsidRPr="00F1589B">
              <w:rPr>
                <w:rFonts w:ascii="Arial Narrow" w:hAnsi="Arial Narrow"/>
                <w:sz w:val="22"/>
                <w:szCs w:val="22"/>
              </w:rPr>
              <w:t xml:space="preserve">kompletnú </w:t>
            </w:r>
            <w:r w:rsidR="00156B90">
              <w:rPr>
                <w:rFonts w:ascii="Arial Narrow" w:hAnsi="Arial Narrow"/>
                <w:sz w:val="22"/>
                <w:szCs w:val="22"/>
              </w:rPr>
              <w:t>Ž</w:t>
            </w:r>
            <w:r w:rsidR="00284487" w:rsidRPr="00F1589B">
              <w:rPr>
                <w:rFonts w:ascii="Arial Narrow" w:hAnsi="Arial Narrow"/>
                <w:sz w:val="22"/>
                <w:szCs w:val="22"/>
              </w:rPr>
              <w:t xml:space="preserve">oNFP vrátane všetkých povinných príloh na adresu RO OPII: </w:t>
            </w:r>
          </w:p>
          <w:p w14:paraId="38E38B22" w14:textId="77777777" w:rsidR="00284487" w:rsidRPr="00F1589B" w:rsidRDefault="00284487" w:rsidP="00284487">
            <w:pPr>
              <w:pStyle w:val="Zkladntext"/>
              <w:spacing w:before="120" w:after="0"/>
              <w:ind w:left="709"/>
              <w:jc w:val="both"/>
              <w:rPr>
                <w:rFonts w:ascii="Arial Narrow" w:hAnsi="Arial Narrow" w:cs="Calibri"/>
                <w:b/>
                <w:i/>
                <w:sz w:val="22"/>
                <w:szCs w:val="22"/>
              </w:rPr>
            </w:pPr>
            <w:r w:rsidRPr="00F1589B">
              <w:rPr>
                <w:rFonts w:ascii="Arial Narrow" w:hAnsi="Arial Narrow" w:cs="Calibri"/>
                <w:b/>
                <w:i/>
                <w:sz w:val="22"/>
                <w:szCs w:val="22"/>
              </w:rPr>
              <w:t xml:space="preserve">Ministerstvo dopravy, výstavby a regionálneho rozvoja SR </w:t>
            </w:r>
          </w:p>
          <w:p w14:paraId="0C5D6654" w14:textId="7E92147C" w:rsidR="00284487" w:rsidRPr="00F1589B" w:rsidRDefault="00284487" w:rsidP="00284487">
            <w:pPr>
              <w:pStyle w:val="Zkladntext"/>
              <w:spacing w:after="0"/>
              <w:ind w:left="709"/>
              <w:jc w:val="both"/>
              <w:rPr>
                <w:rFonts w:ascii="Arial Narrow" w:hAnsi="Arial Narrow" w:cs="Calibri"/>
                <w:b/>
                <w:i/>
                <w:sz w:val="22"/>
                <w:szCs w:val="22"/>
              </w:rPr>
            </w:pPr>
            <w:r w:rsidRPr="00F1589B">
              <w:rPr>
                <w:rFonts w:ascii="Arial Narrow" w:hAnsi="Arial Narrow" w:cs="Calibri"/>
                <w:b/>
                <w:i/>
                <w:sz w:val="22"/>
                <w:szCs w:val="22"/>
              </w:rPr>
              <w:t xml:space="preserve">Sekcia riadenia projektov </w:t>
            </w:r>
          </w:p>
          <w:p w14:paraId="762B6939" w14:textId="77777777" w:rsidR="00284487" w:rsidRPr="00F1589B" w:rsidRDefault="00284487" w:rsidP="00284487">
            <w:pPr>
              <w:spacing w:after="0" w:line="240" w:lineRule="auto"/>
              <w:ind w:left="709"/>
              <w:jc w:val="both"/>
              <w:rPr>
                <w:rFonts w:ascii="Arial Narrow" w:hAnsi="Arial Narrow" w:cs="Calibri"/>
                <w:b/>
                <w:i/>
              </w:rPr>
            </w:pPr>
            <w:r w:rsidRPr="00F1589B">
              <w:rPr>
                <w:rFonts w:ascii="Arial Narrow" w:hAnsi="Arial Narrow" w:cs="Calibri"/>
                <w:b/>
                <w:i/>
              </w:rPr>
              <w:t>Námestie slobody 6</w:t>
            </w:r>
          </w:p>
          <w:p w14:paraId="7A709F32" w14:textId="77777777" w:rsidR="00284487" w:rsidRPr="00F1589B" w:rsidRDefault="00284487" w:rsidP="00284487">
            <w:pPr>
              <w:pStyle w:val="Default"/>
              <w:ind w:left="709"/>
              <w:jc w:val="both"/>
              <w:rPr>
                <w:rFonts w:ascii="Arial Narrow" w:hAnsi="Arial Narrow" w:cs="Calibri"/>
                <w:sz w:val="22"/>
                <w:szCs w:val="22"/>
              </w:rPr>
            </w:pPr>
            <w:r w:rsidRPr="00F1589B">
              <w:rPr>
                <w:rFonts w:ascii="Arial Narrow" w:hAnsi="Arial Narrow" w:cs="Calibri"/>
                <w:b/>
                <w:i/>
                <w:sz w:val="22"/>
                <w:szCs w:val="22"/>
              </w:rPr>
              <w:t>810 05 Bratislava 15</w:t>
            </w:r>
          </w:p>
          <w:p w14:paraId="4D984C28" w14:textId="1890B97B" w:rsidR="00284487" w:rsidRPr="00F1589B" w:rsidRDefault="00284487" w:rsidP="00284487">
            <w:pPr>
              <w:pStyle w:val="Default"/>
              <w:spacing w:before="120"/>
              <w:jc w:val="both"/>
              <w:rPr>
                <w:rFonts w:ascii="Arial Narrow" w:hAnsi="Arial Narrow"/>
                <w:sz w:val="22"/>
                <w:szCs w:val="22"/>
              </w:rPr>
            </w:pPr>
            <w:r w:rsidRPr="00F1589B">
              <w:rPr>
                <w:rFonts w:ascii="Arial Narrow" w:hAnsi="Arial Narrow"/>
                <w:sz w:val="22"/>
                <w:szCs w:val="22"/>
              </w:rPr>
              <w:t xml:space="preserve">ŽoNFP je žiadateľ povinný predložiť na vyššie uvedenú adresu jedným z nasledovných spôsobov: </w:t>
            </w:r>
          </w:p>
          <w:p w14:paraId="66AE7245" w14:textId="77777777" w:rsidR="00284487" w:rsidRPr="00F1589B" w:rsidRDefault="00284487" w:rsidP="007E1FC8">
            <w:pPr>
              <w:pStyle w:val="Default"/>
              <w:numPr>
                <w:ilvl w:val="0"/>
                <w:numId w:val="9"/>
              </w:numPr>
              <w:ind w:left="709"/>
              <w:jc w:val="both"/>
              <w:rPr>
                <w:rFonts w:ascii="Arial Narrow" w:hAnsi="Arial Narrow"/>
                <w:sz w:val="22"/>
                <w:szCs w:val="22"/>
              </w:rPr>
            </w:pPr>
            <w:r w:rsidRPr="00F1589B">
              <w:rPr>
                <w:rFonts w:ascii="Arial Narrow" w:hAnsi="Arial Narrow"/>
                <w:sz w:val="22"/>
                <w:szCs w:val="22"/>
              </w:rPr>
              <w:t xml:space="preserve">osobne do podateľne MDVRR SR v pracovné dni v čase 8:30 – 14:00 hod, </w:t>
            </w:r>
          </w:p>
          <w:p w14:paraId="4D62B5CE" w14:textId="77777777" w:rsidR="00284487" w:rsidRPr="00F1589B" w:rsidRDefault="00284487" w:rsidP="007E1FC8">
            <w:pPr>
              <w:pStyle w:val="Default"/>
              <w:numPr>
                <w:ilvl w:val="0"/>
                <w:numId w:val="9"/>
              </w:numPr>
              <w:ind w:left="709"/>
              <w:jc w:val="both"/>
              <w:rPr>
                <w:rFonts w:ascii="Arial Narrow" w:hAnsi="Arial Narrow" w:cs="Times New Roman"/>
                <w:sz w:val="22"/>
                <w:szCs w:val="22"/>
              </w:rPr>
            </w:pPr>
            <w:r w:rsidRPr="00F1589B">
              <w:rPr>
                <w:rFonts w:ascii="Arial Narrow" w:hAnsi="Arial Narrow" w:cs="Times New Roman"/>
                <w:sz w:val="22"/>
                <w:szCs w:val="22"/>
              </w:rPr>
              <w:t xml:space="preserve">doporučenou poštou, </w:t>
            </w:r>
          </w:p>
          <w:p w14:paraId="5EE57986" w14:textId="77777777" w:rsidR="00284487" w:rsidRPr="00450B6F" w:rsidRDefault="00450B6F" w:rsidP="007E1FC8">
            <w:pPr>
              <w:pStyle w:val="Default"/>
              <w:numPr>
                <w:ilvl w:val="0"/>
                <w:numId w:val="9"/>
              </w:numPr>
              <w:ind w:left="709"/>
              <w:jc w:val="both"/>
              <w:rPr>
                <w:rFonts w:ascii="Arial Narrow" w:hAnsi="Arial Narrow"/>
                <w:sz w:val="22"/>
                <w:szCs w:val="22"/>
              </w:rPr>
            </w:pPr>
            <w:r w:rsidRPr="00450B6F">
              <w:rPr>
                <w:rFonts w:ascii="Arial Narrow" w:hAnsi="Arial Narrow"/>
                <w:sz w:val="22"/>
                <w:szCs w:val="22"/>
                <w:lang w:eastAsia="en-US"/>
              </w:rPr>
              <w:t xml:space="preserve">inou prepravou (napr. </w:t>
            </w:r>
            <w:r>
              <w:rPr>
                <w:rFonts w:ascii="Arial Narrow" w:hAnsi="Arial Narrow"/>
                <w:sz w:val="22"/>
                <w:szCs w:val="22"/>
                <w:lang w:eastAsia="en-US"/>
              </w:rPr>
              <w:t>kuriérskou službou</w:t>
            </w:r>
            <w:r w:rsidRPr="00450B6F">
              <w:rPr>
                <w:rFonts w:ascii="Arial Narrow" w:hAnsi="Arial Narrow"/>
                <w:sz w:val="22"/>
                <w:szCs w:val="22"/>
                <w:lang w:eastAsia="en-US"/>
              </w:rPr>
              <w:t>).</w:t>
            </w:r>
            <w:r w:rsidRPr="00450B6F">
              <w:rPr>
                <w:rFonts w:ascii="Arial Narrow" w:hAnsi="Arial Narrow"/>
                <w:sz w:val="22"/>
                <w:szCs w:val="22"/>
              </w:rPr>
              <w:t xml:space="preserve"> </w:t>
            </w:r>
          </w:p>
          <w:p w14:paraId="2473F3C8" w14:textId="3C7F5EC2" w:rsidR="001141EA" w:rsidRPr="00F1589B" w:rsidRDefault="001141EA" w:rsidP="001141EA">
            <w:pPr>
              <w:pStyle w:val="Default"/>
              <w:spacing w:before="120"/>
              <w:jc w:val="both"/>
              <w:rPr>
                <w:rFonts w:ascii="Arial Narrow" w:hAnsi="Arial Narrow"/>
                <w:sz w:val="22"/>
                <w:szCs w:val="22"/>
              </w:rPr>
            </w:pPr>
            <w:r>
              <w:rPr>
                <w:rFonts w:ascii="Arial Narrow" w:hAnsi="Arial Narrow"/>
                <w:sz w:val="22"/>
                <w:szCs w:val="22"/>
              </w:rPr>
              <w:t xml:space="preserve">ŽoNFP </w:t>
            </w:r>
            <w:r w:rsidRPr="00F1589B">
              <w:rPr>
                <w:rFonts w:ascii="Arial Narrow" w:hAnsi="Arial Narrow"/>
                <w:sz w:val="22"/>
                <w:szCs w:val="22"/>
              </w:rPr>
              <w:t>vrátane všetkých povinných príloh</w:t>
            </w:r>
            <w:r>
              <w:rPr>
                <w:rFonts w:ascii="Arial Narrow" w:hAnsi="Arial Narrow"/>
                <w:sz w:val="22"/>
                <w:szCs w:val="22"/>
              </w:rPr>
              <w:t xml:space="preserve"> je žiadateľ povinný predložiť v slovenskom jazyku</w:t>
            </w:r>
            <w:r w:rsidR="00466B72">
              <w:rPr>
                <w:rFonts w:ascii="Arial Narrow" w:hAnsi="Arial Narrow"/>
                <w:sz w:val="22"/>
                <w:szCs w:val="22"/>
              </w:rPr>
              <w:t xml:space="preserve">, </w:t>
            </w:r>
            <w:r w:rsidR="00466B72" w:rsidRPr="00D45093">
              <w:rPr>
                <w:rFonts w:ascii="Arial Narrow" w:hAnsi="Arial Narrow"/>
                <w:sz w:val="22"/>
                <w:szCs w:val="22"/>
              </w:rPr>
              <w:t>pokiaľ Príručka pre žiadateľa neurčuje iný jazyk ako akceptovateľný</w:t>
            </w:r>
            <w:r w:rsidRPr="00D45093">
              <w:rPr>
                <w:rFonts w:ascii="Arial Narrow" w:hAnsi="Arial Narrow"/>
                <w:sz w:val="22"/>
                <w:szCs w:val="22"/>
              </w:rPr>
              <w:t>.</w:t>
            </w:r>
          </w:p>
          <w:p w14:paraId="0F5BFAEE" w14:textId="7F9D743C" w:rsidR="00284487" w:rsidRPr="00F1589B" w:rsidRDefault="00284487" w:rsidP="00284487">
            <w:pPr>
              <w:pStyle w:val="Default"/>
              <w:spacing w:before="120"/>
              <w:jc w:val="both"/>
              <w:rPr>
                <w:rFonts w:ascii="Arial Narrow" w:hAnsi="Arial Narrow"/>
                <w:sz w:val="22"/>
                <w:szCs w:val="22"/>
              </w:rPr>
            </w:pPr>
            <w:r w:rsidRPr="00AC646A">
              <w:rPr>
                <w:rFonts w:ascii="Arial Narrow" w:hAnsi="Arial Narrow"/>
                <w:sz w:val="22"/>
                <w:szCs w:val="22"/>
              </w:rPr>
              <w:t xml:space="preserve">Žiadateľ je v zmysle § 19 </w:t>
            </w:r>
            <w:r w:rsidR="00AC646A">
              <w:rPr>
                <w:rFonts w:ascii="Arial Narrow" w:hAnsi="Arial Narrow"/>
                <w:sz w:val="22"/>
                <w:szCs w:val="22"/>
              </w:rPr>
              <w:t xml:space="preserve">ods. 4 </w:t>
            </w:r>
            <w:r w:rsidRPr="00AC646A">
              <w:rPr>
                <w:rFonts w:ascii="Arial Narrow" w:hAnsi="Arial Narrow"/>
                <w:sz w:val="22"/>
                <w:szCs w:val="22"/>
              </w:rPr>
              <w:t xml:space="preserve">zákona o príspevku z EŠIF povinný predložiť </w:t>
            </w:r>
            <w:r w:rsidR="00AC646A">
              <w:rPr>
                <w:rFonts w:ascii="Arial Narrow" w:hAnsi="Arial Narrow"/>
                <w:sz w:val="22"/>
                <w:szCs w:val="22"/>
              </w:rPr>
              <w:t>Žo</w:t>
            </w:r>
            <w:r w:rsidRPr="00AC646A">
              <w:rPr>
                <w:rFonts w:ascii="Arial Narrow" w:hAnsi="Arial Narrow"/>
                <w:sz w:val="22"/>
                <w:szCs w:val="22"/>
              </w:rPr>
              <w:t xml:space="preserve">NFP </w:t>
            </w:r>
            <w:r w:rsidRPr="00F861B2">
              <w:rPr>
                <w:rFonts w:ascii="Arial Narrow" w:hAnsi="Arial Narrow"/>
                <w:b/>
                <w:sz w:val="22"/>
                <w:szCs w:val="22"/>
              </w:rPr>
              <w:t>riadne, včas a vo forme určenej RO OPI</w:t>
            </w:r>
            <w:r w:rsidRPr="00AC646A">
              <w:rPr>
                <w:rFonts w:ascii="Arial Narrow" w:hAnsi="Arial Narrow"/>
                <w:sz w:val="22"/>
                <w:szCs w:val="22"/>
              </w:rPr>
              <w:t xml:space="preserve">I. </w:t>
            </w:r>
            <w:r w:rsidRPr="00F1589B">
              <w:rPr>
                <w:rFonts w:ascii="Arial Narrow" w:hAnsi="Arial Narrow"/>
                <w:sz w:val="22"/>
                <w:szCs w:val="22"/>
              </w:rPr>
              <w:t xml:space="preserve">Podmienky, ktoré musí žiadateľ splniť na to, aby bola </w:t>
            </w:r>
            <w:r w:rsidR="00AC646A">
              <w:rPr>
                <w:rFonts w:ascii="Arial Narrow" w:hAnsi="Arial Narrow"/>
                <w:sz w:val="22"/>
                <w:szCs w:val="22"/>
              </w:rPr>
              <w:t>Žo</w:t>
            </w:r>
            <w:r w:rsidRPr="00F1589B">
              <w:rPr>
                <w:rFonts w:ascii="Arial Narrow" w:hAnsi="Arial Narrow"/>
                <w:sz w:val="22"/>
                <w:szCs w:val="22"/>
              </w:rPr>
              <w:t xml:space="preserve">NFP predložená riadne, včas a vo forme určenej RO OPII vrátane presného procesného postupu a technicko-organizačných náležitostí pri predkladaní </w:t>
            </w:r>
            <w:r w:rsidR="00AC646A">
              <w:rPr>
                <w:rFonts w:ascii="Arial Narrow" w:hAnsi="Arial Narrow"/>
                <w:sz w:val="22"/>
                <w:szCs w:val="22"/>
              </w:rPr>
              <w:t>Žo</w:t>
            </w:r>
            <w:r w:rsidRPr="00F1589B">
              <w:rPr>
                <w:rFonts w:ascii="Arial Narrow" w:hAnsi="Arial Narrow"/>
                <w:sz w:val="22"/>
                <w:szCs w:val="22"/>
              </w:rPr>
              <w:t>NFP, ako aj postupu pri získavaní prístupu žiadateľa do verejnej časti ITMS2014+, sú bližšie špecifikované v Príručke pre žiadateľa, kapitola 3.</w:t>
            </w:r>
            <w:r w:rsidR="00907E29">
              <w:rPr>
                <w:rFonts w:ascii="Arial Narrow" w:hAnsi="Arial Narrow"/>
                <w:sz w:val="22"/>
                <w:szCs w:val="22"/>
              </w:rPr>
              <w:t>1.</w:t>
            </w:r>
            <w:r w:rsidRPr="00F1589B">
              <w:rPr>
                <w:rFonts w:ascii="Arial Narrow" w:hAnsi="Arial Narrow"/>
                <w:sz w:val="22"/>
                <w:szCs w:val="22"/>
              </w:rPr>
              <w:t xml:space="preserve"> </w:t>
            </w:r>
          </w:p>
          <w:p w14:paraId="2F35631F" w14:textId="37B36DF4" w:rsidR="00C9602A" w:rsidRPr="00450B6F" w:rsidRDefault="005B354C" w:rsidP="005C0C31">
            <w:pPr>
              <w:spacing w:before="120" w:after="0" w:line="240" w:lineRule="auto"/>
              <w:jc w:val="both"/>
              <w:rPr>
                <w:rFonts w:ascii="Arial Narrow" w:hAnsi="Arial Narrow" w:cs="Arial"/>
                <w:b/>
              </w:rPr>
            </w:pPr>
            <w:r w:rsidRPr="00450B6F">
              <w:rPr>
                <w:rFonts w:ascii="Arial Narrow" w:hAnsi="Arial Narrow" w:cs="Arial"/>
                <w:b/>
              </w:rPr>
              <w:t>V prípade, ak žiadateľ nedoručí ŽoNFP riadne, včas a v určenej forme, RO OPII zastaví konanie o žiadosti v zmysle § 20 ods. 1 písm. c) zákona o príspevku z EŠIF a o tejto skutočnosti informuje žiadateľa.</w:t>
            </w:r>
          </w:p>
        </w:tc>
      </w:tr>
    </w:tbl>
    <w:p w14:paraId="617872EB" w14:textId="77777777" w:rsidR="009228F1" w:rsidRDefault="009228F1" w:rsidP="00784BEE">
      <w:pPr>
        <w:spacing w:before="240" w:after="0" w:line="240" w:lineRule="auto"/>
        <w:ind w:left="357"/>
        <w:rPr>
          <w:rFonts w:ascii="Arial Narrow" w:hAnsi="Arial Narrow" w:cstheme="minorHAnsi"/>
          <w:b/>
        </w:rPr>
      </w:pPr>
    </w:p>
    <w:tbl>
      <w:tblPr>
        <w:tblStyle w:val="Mriekatabuky"/>
        <w:tblW w:w="0" w:type="auto"/>
        <w:tblLayout w:type="fixed"/>
        <w:tblLook w:val="04A0" w:firstRow="1" w:lastRow="0" w:firstColumn="1" w:lastColumn="0" w:noHBand="0" w:noVBand="1"/>
      </w:tblPr>
      <w:tblGrid>
        <w:gridCol w:w="9288"/>
      </w:tblGrid>
      <w:tr w:rsidR="009228F1" w:rsidRPr="005768FA" w14:paraId="20BB2D8F" w14:textId="77777777" w:rsidTr="009228F1">
        <w:tc>
          <w:tcPr>
            <w:tcW w:w="9288" w:type="dxa"/>
            <w:shd w:val="clear" w:color="auto" w:fill="D9D9D9" w:themeFill="background1" w:themeFillShade="D9"/>
          </w:tcPr>
          <w:p w14:paraId="64DD816D" w14:textId="77777777" w:rsidR="009228F1" w:rsidRPr="005768FA" w:rsidRDefault="009228F1" w:rsidP="009228F1">
            <w:pPr>
              <w:numPr>
                <w:ilvl w:val="1"/>
                <w:numId w:val="1"/>
              </w:numPr>
              <w:spacing w:before="120" w:after="120" w:line="240" w:lineRule="auto"/>
              <w:ind w:left="425" w:hanging="431"/>
              <w:rPr>
                <w:rFonts w:ascii="Arial Narrow" w:hAnsi="Arial Narrow" w:cstheme="minorHAnsi"/>
              </w:rPr>
            </w:pPr>
            <w:r w:rsidRPr="00F1589B">
              <w:rPr>
                <w:rFonts w:ascii="Arial Narrow" w:hAnsi="Arial Narrow" w:cstheme="minorHAnsi"/>
                <w:b/>
              </w:rPr>
              <w:t>Kontaktné údaje poskytovateľa a spôsob komunikácie s poskytovateľom</w:t>
            </w:r>
          </w:p>
        </w:tc>
      </w:tr>
      <w:tr w:rsidR="009228F1" w:rsidRPr="005768FA" w14:paraId="215657E4" w14:textId="77777777" w:rsidTr="009228F1">
        <w:trPr>
          <w:trHeight w:val="561"/>
        </w:trPr>
        <w:tc>
          <w:tcPr>
            <w:tcW w:w="9288" w:type="dxa"/>
            <w:shd w:val="clear" w:color="auto" w:fill="auto"/>
          </w:tcPr>
          <w:p w14:paraId="47CF7D32" w14:textId="77777777" w:rsidR="007911F7" w:rsidRPr="00F20227" w:rsidRDefault="007911F7" w:rsidP="00744B54">
            <w:pPr>
              <w:pStyle w:val="Default"/>
              <w:spacing w:before="120"/>
              <w:jc w:val="both"/>
              <w:rPr>
                <w:rFonts w:ascii="Arial Narrow" w:hAnsi="Arial Narrow"/>
                <w:sz w:val="22"/>
                <w:szCs w:val="22"/>
              </w:rPr>
            </w:pPr>
            <w:r w:rsidRPr="00F20227">
              <w:rPr>
                <w:rFonts w:ascii="Arial Narrow" w:hAnsi="Arial Narrow"/>
                <w:sz w:val="22"/>
                <w:szCs w:val="22"/>
              </w:rPr>
              <w:t xml:space="preserve">Komunikácia medzi </w:t>
            </w:r>
            <w:r w:rsidR="00744B54" w:rsidRPr="00F20227">
              <w:rPr>
                <w:rFonts w:ascii="Arial Narrow" w:hAnsi="Arial Narrow"/>
                <w:sz w:val="22"/>
                <w:szCs w:val="22"/>
              </w:rPr>
              <w:t>RO OPII</w:t>
            </w:r>
            <w:r w:rsidRPr="00F20227">
              <w:rPr>
                <w:rFonts w:ascii="Arial Narrow" w:hAnsi="Arial Narrow"/>
                <w:sz w:val="22"/>
                <w:szCs w:val="22"/>
              </w:rPr>
              <w:t xml:space="preserve"> a žiadateľom sa uskutočňuje nasledovnými formami: </w:t>
            </w:r>
          </w:p>
          <w:p w14:paraId="7E02D47B" w14:textId="77777777" w:rsidR="007911F7" w:rsidRPr="00F20227" w:rsidRDefault="007911F7" w:rsidP="007E1FC8">
            <w:pPr>
              <w:pStyle w:val="Default"/>
              <w:numPr>
                <w:ilvl w:val="0"/>
                <w:numId w:val="10"/>
              </w:numPr>
              <w:spacing w:before="120"/>
              <w:ind w:left="567" w:hanging="357"/>
              <w:jc w:val="both"/>
              <w:rPr>
                <w:rFonts w:ascii="Arial Narrow" w:hAnsi="Arial Narrow"/>
                <w:sz w:val="22"/>
                <w:szCs w:val="22"/>
              </w:rPr>
            </w:pPr>
            <w:r w:rsidRPr="00F20227">
              <w:rPr>
                <w:rFonts w:ascii="Arial Narrow" w:hAnsi="Arial Narrow"/>
                <w:b/>
                <w:bCs/>
                <w:sz w:val="22"/>
                <w:szCs w:val="22"/>
              </w:rPr>
              <w:t xml:space="preserve">Písomnou formou na adrese poskytovateľa: </w:t>
            </w:r>
          </w:p>
          <w:p w14:paraId="4D9E7369" w14:textId="77777777" w:rsidR="00744B54" w:rsidRPr="00164511" w:rsidRDefault="00744B54" w:rsidP="0036768D">
            <w:pPr>
              <w:autoSpaceDE w:val="0"/>
              <w:autoSpaceDN w:val="0"/>
              <w:adjustRightInd w:val="0"/>
              <w:spacing w:after="0" w:line="240" w:lineRule="auto"/>
              <w:ind w:left="567"/>
              <w:jc w:val="both"/>
              <w:rPr>
                <w:rFonts w:ascii="Arial Narrow" w:eastAsia="Times New Roman" w:hAnsi="Arial Narrow" w:cs="Calibri"/>
                <w:bCs/>
                <w:i/>
                <w:lang w:eastAsia="cs-CZ"/>
              </w:rPr>
            </w:pPr>
            <w:r w:rsidRPr="00164511">
              <w:rPr>
                <w:rFonts w:ascii="Arial Narrow" w:eastAsia="Times New Roman" w:hAnsi="Arial Narrow" w:cs="Calibri"/>
                <w:bCs/>
                <w:i/>
                <w:lang w:eastAsia="cs-CZ"/>
              </w:rPr>
              <w:t>Ministerstvo dopravy, výstavby a regionálneho rozvoja SR</w:t>
            </w:r>
          </w:p>
          <w:p w14:paraId="52BE5F61" w14:textId="2EFCD1CD" w:rsidR="00744B54" w:rsidRPr="00164511" w:rsidRDefault="00744B54" w:rsidP="00744B54">
            <w:pPr>
              <w:autoSpaceDE w:val="0"/>
              <w:autoSpaceDN w:val="0"/>
              <w:adjustRightInd w:val="0"/>
              <w:spacing w:after="0" w:line="240" w:lineRule="auto"/>
              <w:ind w:left="567"/>
              <w:jc w:val="both"/>
              <w:rPr>
                <w:rFonts w:ascii="Arial Narrow" w:eastAsia="Times New Roman" w:hAnsi="Arial Narrow" w:cs="Calibri"/>
                <w:i/>
                <w:lang w:eastAsia="cs-CZ"/>
              </w:rPr>
            </w:pPr>
            <w:r w:rsidRPr="00164511">
              <w:rPr>
                <w:rFonts w:ascii="Arial Narrow" w:eastAsia="Times New Roman" w:hAnsi="Arial Narrow" w:cs="Calibri"/>
                <w:i/>
                <w:lang w:eastAsia="cs-CZ"/>
              </w:rPr>
              <w:t xml:space="preserve">Sekcia riadenia projektov </w:t>
            </w:r>
          </w:p>
          <w:p w14:paraId="6C5DFD14" w14:textId="77777777" w:rsidR="00744B54" w:rsidRPr="00164511" w:rsidRDefault="00744B54" w:rsidP="00744B54">
            <w:pPr>
              <w:autoSpaceDE w:val="0"/>
              <w:autoSpaceDN w:val="0"/>
              <w:adjustRightInd w:val="0"/>
              <w:spacing w:after="0" w:line="240" w:lineRule="auto"/>
              <w:ind w:left="567"/>
              <w:jc w:val="both"/>
              <w:rPr>
                <w:rFonts w:ascii="Arial Narrow" w:eastAsia="Times New Roman" w:hAnsi="Arial Narrow" w:cs="Calibri"/>
                <w:i/>
                <w:lang w:eastAsia="cs-CZ"/>
              </w:rPr>
            </w:pPr>
            <w:r w:rsidRPr="00164511">
              <w:rPr>
                <w:rFonts w:ascii="Arial Narrow" w:eastAsia="Times New Roman" w:hAnsi="Arial Narrow" w:cs="Calibri"/>
                <w:i/>
                <w:lang w:eastAsia="cs-CZ"/>
              </w:rPr>
              <w:t>Námestie slobody 6</w:t>
            </w:r>
          </w:p>
          <w:p w14:paraId="6CC2D73B" w14:textId="77777777" w:rsidR="00744B54" w:rsidRPr="00F20227" w:rsidRDefault="00744B54" w:rsidP="00744B54">
            <w:pPr>
              <w:pStyle w:val="Default"/>
              <w:ind w:left="567"/>
              <w:jc w:val="both"/>
              <w:rPr>
                <w:rFonts w:ascii="Arial Narrow" w:hAnsi="Arial Narrow"/>
                <w:b/>
                <w:bCs/>
                <w:sz w:val="22"/>
                <w:szCs w:val="22"/>
              </w:rPr>
            </w:pPr>
            <w:r w:rsidRPr="00164511">
              <w:rPr>
                <w:rFonts w:ascii="Arial Narrow" w:eastAsia="Times New Roman" w:hAnsi="Arial Narrow" w:cs="Calibri"/>
                <w:i/>
                <w:sz w:val="22"/>
                <w:szCs w:val="22"/>
                <w:lang w:eastAsia="cs-CZ"/>
              </w:rPr>
              <w:t>810 05 Bratislava</w:t>
            </w:r>
            <w:r w:rsidRPr="00F20227">
              <w:rPr>
                <w:rFonts w:ascii="Arial Narrow" w:hAnsi="Arial Narrow"/>
                <w:b/>
                <w:bCs/>
                <w:sz w:val="22"/>
                <w:szCs w:val="22"/>
              </w:rPr>
              <w:t xml:space="preserve"> </w:t>
            </w:r>
          </w:p>
          <w:p w14:paraId="09C7F317" w14:textId="77777777" w:rsidR="00EC6B4E" w:rsidRPr="00EC6B4E" w:rsidRDefault="007911F7" w:rsidP="007E1FC8">
            <w:pPr>
              <w:pStyle w:val="Default"/>
              <w:numPr>
                <w:ilvl w:val="0"/>
                <w:numId w:val="10"/>
              </w:numPr>
              <w:spacing w:before="120"/>
              <w:ind w:left="567" w:hanging="357"/>
              <w:jc w:val="both"/>
              <w:rPr>
                <w:rFonts w:ascii="Arial Narrow" w:hAnsi="Arial Narrow"/>
                <w:b/>
                <w:bCs/>
                <w:sz w:val="22"/>
                <w:szCs w:val="22"/>
              </w:rPr>
            </w:pPr>
            <w:r w:rsidRPr="00F20227">
              <w:rPr>
                <w:rFonts w:ascii="Arial Narrow" w:hAnsi="Arial Narrow"/>
                <w:b/>
                <w:bCs/>
                <w:sz w:val="22"/>
                <w:szCs w:val="22"/>
              </w:rPr>
              <w:t xml:space="preserve">Elektronickou formou na e-mailovej adrese: </w:t>
            </w:r>
            <w:hyperlink r:id="rId10" w:history="1">
              <w:r w:rsidR="00EC6B4E" w:rsidRPr="00EC6B4E">
                <w:rPr>
                  <w:rStyle w:val="Hypertextovprepojenie"/>
                  <w:rFonts w:ascii="Arial Narrow" w:hAnsi="Arial Narrow"/>
                  <w:sz w:val="22"/>
                  <w:szCs w:val="22"/>
                </w:rPr>
                <w:t>opii@opii.gov.sk</w:t>
              </w:r>
            </w:hyperlink>
          </w:p>
          <w:p w14:paraId="6E3AC111" w14:textId="185BDDEF" w:rsidR="009202F9" w:rsidRPr="00D45093" w:rsidRDefault="007911F7" w:rsidP="009202F9">
            <w:pPr>
              <w:spacing w:before="120" w:after="0" w:line="240" w:lineRule="auto"/>
              <w:jc w:val="both"/>
              <w:rPr>
                <w:rFonts w:ascii="Arial Narrow" w:hAnsi="Arial Narrow" w:cs="Arial"/>
                <w:b/>
                <w:bCs/>
                <w:lang w:eastAsia="sk-SK"/>
              </w:rPr>
            </w:pPr>
            <w:r w:rsidRPr="00F82DB4">
              <w:rPr>
                <w:rFonts w:ascii="Arial Narrow" w:hAnsi="Arial Narrow"/>
              </w:rPr>
              <w:t xml:space="preserve">Informácie týkajúce sa vyzvania je možné získať aj na webovom sídle </w:t>
            </w:r>
            <w:r w:rsidR="00157ED4" w:rsidRPr="00FE03D5">
              <w:rPr>
                <w:rFonts w:ascii="Arial Narrow" w:hAnsi="Arial Narrow" w:cstheme="minorHAnsi"/>
              </w:rPr>
              <w:t>RO OPII</w:t>
            </w:r>
            <w:r w:rsidRPr="00F82DB4">
              <w:rPr>
                <w:rFonts w:ascii="Arial Narrow" w:hAnsi="Arial Narrow"/>
              </w:rPr>
              <w:t xml:space="preserve">, kde sú zverejnené aj všetky relevantné dokumenty vzťahujúce sa </w:t>
            </w:r>
            <w:r w:rsidR="00925EA9" w:rsidRPr="00F82DB4">
              <w:rPr>
                <w:rFonts w:ascii="Arial Narrow" w:hAnsi="Arial Narrow"/>
              </w:rPr>
              <w:t>k</w:t>
            </w:r>
            <w:r w:rsidRPr="00F82DB4">
              <w:rPr>
                <w:rFonts w:ascii="Arial Narrow" w:hAnsi="Arial Narrow"/>
              </w:rPr>
              <w:t xml:space="preserve"> vyzvani</w:t>
            </w:r>
            <w:r w:rsidR="00925EA9" w:rsidRPr="00F82DB4">
              <w:rPr>
                <w:rFonts w:ascii="Arial Narrow" w:hAnsi="Arial Narrow"/>
              </w:rPr>
              <w:t>u</w:t>
            </w:r>
            <w:r w:rsidRPr="00F82DB4">
              <w:rPr>
                <w:rFonts w:ascii="Arial Narrow" w:hAnsi="Arial Narrow"/>
              </w:rPr>
              <w:t xml:space="preserve">. </w:t>
            </w:r>
            <w:r w:rsidR="009202F9" w:rsidRPr="00D45093">
              <w:rPr>
                <w:rFonts w:ascii="Arial Narrow" w:hAnsi="Arial Narrow" w:cs="Arial"/>
                <w:b/>
                <w:bCs/>
                <w:lang w:eastAsia="sk-SK"/>
              </w:rPr>
              <w:t xml:space="preserve">RO OPII upozorňuje žiadateľa, aby </w:t>
            </w:r>
            <w:r w:rsidR="00F066DB" w:rsidRPr="00D45093">
              <w:rPr>
                <w:rFonts w:ascii="Arial Narrow" w:hAnsi="Arial Narrow" w:cs="Arial"/>
                <w:b/>
                <w:bCs/>
                <w:lang w:eastAsia="sk-SK"/>
              </w:rPr>
              <w:t xml:space="preserve">počas platnosti vyzvania </w:t>
            </w:r>
            <w:r w:rsidR="009202F9" w:rsidRPr="00D45093">
              <w:rPr>
                <w:rFonts w:ascii="Arial Narrow" w:hAnsi="Arial Narrow" w:cs="Arial"/>
                <w:b/>
                <w:bCs/>
                <w:lang w:eastAsia="sk-SK"/>
              </w:rPr>
              <w:t>priebežne sledoval webové sídlo</w:t>
            </w:r>
            <w:r w:rsidR="002847AD" w:rsidRPr="00D45093">
              <w:rPr>
                <w:rFonts w:ascii="Arial Narrow" w:hAnsi="Arial Narrow" w:cs="Arial"/>
                <w:b/>
                <w:bCs/>
                <w:lang w:eastAsia="sk-SK"/>
              </w:rPr>
              <w:t xml:space="preserve"> </w:t>
            </w:r>
            <w:r w:rsidR="00157ED4">
              <w:rPr>
                <w:rFonts w:ascii="Arial Narrow" w:hAnsi="Arial Narrow" w:cs="Arial"/>
                <w:b/>
                <w:bCs/>
                <w:lang w:eastAsia="sk-SK"/>
              </w:rPr>
              <w:t>RO OPII</w:t>
            </w:r>
            <w:r w:rsidR="009202F9" w:rsidRPr="00D45093">
              <w:rPr>
                <w:rFonts w:ascii="Arial Narrow" w:hAnsi="Arial Narrow" w:cs="Arial"/>
                <w:b/>
                <w:bCs/>
                <w:lang w:eastAsia="sk-SK"/>
              </w:rPr>
              <w:t>.</w:t>
            </w:r>
          </w:p>
          <w:p w14:paraId="5F0D9BE4" w14:textId="175DE62E" w:rsidR="00925EA9" w:rsidRDefault="00925EA9" w:rsidP="00925EA9">
            <w:pPr>
              <w:pStyle w:val="Default"/>
              <w:spacing w:before="120"/>
              <w:jc w:val="both"/>
              <w:rPr>
                <w:rFonts w:ascii="Arial Narrow" w:hAnsi="Arial Narrow"/>
                <w:sz w:val="22"/>
                <w:szCs w:val="22"/>
              </w:rPr>
            </w:pPr>
            <w:r w:rsidRPr="009202F9">
              <w:rPr>
                <w:rFonts w:ascii="Arial Narrow" w:hAnsi="Arial Narrow"/>
                <w:sz w:val="22"/>
                <w:szCs w:val="22"/>
              </w:rPr>
              <w:t xml:space="preserve">Záväzný charakter majú informácie zverejnené na webovom sídle </w:t>
            </w:r>
            <w:r w:rsidR="00157ED4">
              <w:rPr>
                <w:rFonts w:ascii="Arial Narrow" w:hAnsi="Arial Narrow"/>
                <w:sz w:val="22"/>
                <w:szCs w:val="22"/>
              </w:rPr>
              <w:t xml:space="preserve">RO OPII </w:t>
            </w:r>
            <w:r w:rsidRPr="009202F9">
              <w:rPr>
                <w:rFonts w:ascii="Arial Narrow" w:hAnsi="Arial Narrow"/>
                <w:sz w:val="22"/>
                <w:szCs w:val="22"/>
              </w:rPr>
              <w:t>a poskytnuté písomnou formou. Informácie poskytnuté telefonicky alebo</w:t>
            </w:r>
            <w:r w:rsidRPr="00925EA9">
              <w:rPr>
                <w:rFonts w:ascii="Arial Narrow" w:hAnsi="Arial Narrow"/>
                <w:sz w:val="22"/>
                <w:szCs w:val="22"/>
              </w:rPr>
              <w:t xml:space="preserve"> ústne nie je možné považovať za záväzné a odvolávať sa na ne.</w:t>
            </w:r>
          </w:p>
          <w:p w14:paraId="487A9296" w14:textId="5DEC563A" w:rsidR="009228F1" w:rsidRPr="009202F9" w:rsidRDefault="005D667C" w:rsidP="00B90A72">
            <w:pPr>
              <w:pStyle w:val="Default"/>
              <w:spacing w:before="120"/>
              <w:jc w:val="both"/>
              <w:rPr>
                <w:rFonts w:ascii="Arial Narrow" w:hAnsi="Arial Narrow"/>
                <w:sz w:val="22"/>
                <w:szCs w:val="22"/>
                <w:highlight w:val="yellow"/>
              </w:rPr>
            </w:pPr>
            <w:r w:rsidRPr="009175A7">
              <w:rPr>
                <w:rFonts w:ascii="Arial Narrow" w:hAnsi="Arial Narrow"/>
                <w:color w:val="auto"/>
                <w:sz w:val="22"/>
                <w:szCs w:val="22"/>
              </w:rPr>
              <w:t>V súlade s § 26 ods. 4 zákona o príspevku z EŠIF, RO OPII pri príprave národného projektu môže usmerňovať budúceho žiadateľa; budúci žiadateľ je povinný tieto usmernenia dodržiavať.</w:t>
            </w:r>
          </w:p>
        </w:tc>
      </w:tr>
    </w:tbl>
    <w:p w14:paraId="450CCC04" w14:textId="77777777" w:rsidR="00916C25" w:rsidRPr="000A7225" w:rsidRDefault="00916C25" w:rsidP="000A7225">
      <w:pPr>
        <w:spacing w:before="120" w:after="120"/>
        <w:jc w:val="both"/>
        <w:rPr>
          <w:rFonts w:ascii="Arial Narrow" w:hAnsi="Arial Narrow" w:cstheme="minorHAnsi"/>
        </w:rPr>
      </w:pP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0A7225" w14:paraId="4AE32B5C" w14:textId="77777777" w:rsidTr="00B42304">
        <w:tc>
          <w:tcPr>
            <w:tcW w:w="9322" w:type="dxa"/>
            <w:tcBorders>
              <w:top w:val="single" w:sz="4" w:space="0" w:color="auto"/>
              <w:left w:val="single" w:sz="4" w:space="0" w:color="auto"/>
              <w:bottom w:val="single" w:sz="4" w:space="0" w:color="auto"/>
              <w:right w:val="single" w:sz="4" w:space="0" w:color="auto"/>
            </w:tcBorders>
            <w:shd w:val="clear" w:color="auto" w:fill="002060"/>
          </w:tcPr>
          <w:p w14:paraId="16FB89D3" w14:textId="77777777" w:rsidR="000A7225" w:rsidRDefault="000A7225" w:rsidP="007E1FC8">
            <w:pPr>
              <w:pStyle w:val="Odsekzoznamu"/>
              <w:numPr>
                <w:ilvl w:val="0"/>
                <w:numId w:val="11"/>
              </w:numPr>
              <w:spacing w:before="120" w:after="120"/>
              <w:ind w:left="714" w:hanging="357"/>
              <w:contextualSpacing w:val="0"/>
              <w:rPr>
                <w:rFonts w:ascii="Arial Narrow" w:hAnsi="Arial Narrow" w:cs="Arial"/>
                <w:b/>
                <w:bCs/>
                <w:color w:val="000000"/>
              </w:rPr>
            </w:pPr>
            <w:r>
              <w:rPr>
                <w:rFonts w:ascii="Arial Narrow" w:hAnsi="Arial Narrow" w:cstheme="minorHAnsi"/>
                <w:b/>
              </w:rPr>
              <w:t>Podmienky poskytnutia príspevku</w:t>
            </w:r>
          </w:p>
        </w:tc>
      </w:tr>
      <w:tr w:rsidR="0036768D" w14:paraId="7B5F97F3" w14:textId="77777777" w:rsidTr="00B42304">
        <w:tc>
          <w:tcPr>
            <w:tcW w:w="9322" w:type="dxa"/>
            <w:tcBorders>
              <w:top w:val="single" w:sz="4" w:space="0" w:color="auto"/>
              <w:left w:val="single" w:sz="4" w:space="0" w:color="auto"/>
              <w:bottom w:val="single" w:sz="4" w:space="0" w:color="auto"/>
              <w:right w:val="single" w:sz="4" w:space="0" w:color="auto"/>
            </w:tcBorders>
            <w:shd w:val="clear" w:color="auto" w:fill="auto"/>
          </w:tcPr>
          <w:p w14:paraId="08033BBF" w14:textId="4EB4D80B" w:rsidR="00C052F3" w:rsidRPr="00F1589B" w:rsidRDefault="00C052F3" w:rsidP="00C052F3">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Podmienky poskytnutia príspevku predstavujú súbor podmienok overovaných RO OPII v procese </w:t>
            </w:r>
            <w:r w:rsidR="00916C25">
              <w:rPr>
                <w:rFonts w:ascii="Arial Narrow" w:hAnsi="Arial Narrow" w:cs="Arial"/>
                <w:color w:val="000000"/>
                <w:lang w:eastAsia="sk-SK"/>
              </w:rPr>
              <w:t>konania</w:t>
            </w:r>
            <w:r w:rsidRPr="00F1589B">
              <w:rPr>
                <w:rFonts w:ascii="Arial Narrow" w:hAnsi="Arial Narrow" w:cs="Arial"/>
                <w:color w:val="000000"/>
                <w:lang w:eastAsia="sk-SK"/>
              </w:rPr>
              <w:t xml:space="preserve"> o </w:t>
            </w:r>
            <w:r w:rsidR="00156B90">
              <w:rPr>
                <w:rFonts w:ascii="Arial Narrow" w:hAnsi="Arial Narrow" w:cs="Arial"/>
                <w:color w:val="000000"/>
                <w:lang w:eastAsia="sk-SK"/>
              </w:rPr>
              <w:t>ŽoNFP</w:t>
            </w:r>
            <w:r w:rsidR="00156B90" w:rsidRPr="00F1589B">
              <w:rPr>
                <w:rFonts w:ascii="Arial Narrow" w:hAnsi="Arial Narrow" w:cs="Arial"/>
                <w:color w:val="000000"/>
                <w:lang w:eastAsia="sk-SK"/>
              </w:rPr>
              <w:t xml:space="preserve"> </w:t>
            </w:r>
            <w:r w:rsidRPr="00F1589B">
              <w:rPr>
                <w:rFonts w:ascii="Arial Narrow" w:hAnsi="Arial Narrow" w:cs="Arial"/>
                <w:color w:val="000000"/>
                <w:lang w:eastAsia="sk-SK"/>
              </w:rPr>
              <w:t>podľa</w:t>
            </w:r>
            <w:r w:rsidR="00916C25">
              <w:rPr>
                <w:rFonts w:ascii="Arial Narrow" w:hAnsi="Arial Narrow" w:cs="Arial"/>
                <w:color w:val="000000"/>
                <w:lang w:eastAsia="sk-SK"/>
              </w:rPr>
              <w:t xml:space="preserve"> § 19 zákona o príspevku z EŠIF,</w:t>
            </w:r>
            <w:r w:rsidRPr="00F1589B">
              <w:rPr>
                <w:rFonts w:ascii="Arial Narrow" w:hAnsi="Arial Narrow" w:cs="Arial"/>
                <w:color w:val="000000"/>
                <w:lang w:eastAsia="sk-SK"/>
              </w:rPr>
              <w:t xml:space="preserve"> </w:t>
            </w:r>
            <w:r w:rsidR="00E75079">
              <w:rPr>
                <w:rFonts w:ascii="Arial Narrow" w:hAnsi="Arial Narrow" w:cs="Arial"/>
                <w:color w:val="000000"/>
                <w:lang w:eastAsia="sk-SK"/>
              </w:rPr>
              <w:t xml:space="preserve">v procese uzatvárania zmluvy o poskytnutí NFP </w:t>
            </w:r>
            <w:r w:rsidRPr="00F1589B">
              <w:rPr>
                <w:rFonts w:ascii="Arial Narrow" w:hAnsi="Arial Narrow" w:cs="Arial"/>
                <w:color w:val="000000"/>
                <w:lang w:eastAsia="sk-SK"/>
              </w:rPr>
              <w:t>a</w:t>
            </w:r>
            <w:r w:rsidR="00916C25">
              <w:rPr>
                <w:rFonts w:ascii="Arial Narrow" w:hAnsi="Arial Narrow" w:cs="Arial"/>
                <w:color w:val="000000"/>
                <w:lang w:eastAsia="sk-SK"/>
              </w:rPr>
              <w:t>ko</w:t>
            </w:r>
            <w:r w:rsidRPr="00F1589B">
              <w:rPr>
                <w:rFonts w:ascii="Arial Narrow" w:hAnsi="Arial Narrow" w:cs="Arial"/>
                <w:color w:val="000000"/>
                <w:lang w:eastAsia="sk-SK"/>
              </w:rPr>
              <w:t xml:space="preserve"> aj počas platnosti a účinnosti </w:t>
            </w:r>
            <w:r w:rsidR="00916C25">
              <w:rPr>
                <w:rFonts w:ascii="Arial Narrow" w:hAnsi="Arial Narrow" w:cs="Arial"/>
                <w:color w:val="000000"/>
                <w:lang w:eastAsia="sk-SK"/>
              </w:rPr>
              <w:t>z</w:t>
            </w:r>
            <w:r w:rsidRPr="00F1589B">
              <w:rPr>
                <w:rFonts w:ascii="Arial Narrow" w:hAnsi="Arial Narrow" w:cs="Arial"/>
                <w:color w:val="000000"/>
                <w:lang w:eastAsia="sk-SK"/>
              </w:rPr>
              <w:t xml:space="preserve">mluvy o poskytnutí NFP, ktoré musí žiadateľ/prijímateľ splniť na to, aby mu bol schválený a následne vyplatený príslušný nenávratný finančný príspevok. </w:t>
            </w:r>
          </w:p>
          <w:p w14:paraId="7F17C142" w14:textId="1080DEBB" w:rsidR="000C3A95" w:rsidRPr="000C3A95" w:rsidRDefault="000C3A95" w:rsidP="000C3A95">
            <w:pPr>
              <w:spacing w:before="120" w:after="0" w:line="240" w:lineRule="auto"/>
              <w:jc w:val="both"/>
              <w:rPr>
                <w:rFonts w:ascii="Arial Narrow" w:hAnsi="Arial Narrow"/>
              </w:rPr>
            </w:pPr>
            <w:r w:rsidRPr="000C3A95">
              <w:rPr>
                <w:rFonts w:ascii="Arial Narrow" w:hAnsi="Arial Narrow"/>
              </w:rPr>
              <w:t xml:space="preserve">Na to, aby mohlo dôjsť k schváleniu </w:t>
            </w:r>
            <w:r w:rsidR="00156B90">
              <w:rPr>
                <w:rFonts w:ascii="Arial Narrow" w:hAnsi="Arial Narrow"/>
              </w:rPr>
              <w:t>Ž</w:t>
            </w:r>
            <w:r w:rsidRPr="000C3A95">
              <w:rPr>
                <w:rFonts w:ascii="Arial Narrow" w:hAnsi="Arial Narrow"/>
              </w:rPr>
              <w:t>oNFP musia byť splnené všetky nižšie uvedené podmienky poskytnutia príspevku a zároveň nemôže byť daný dôvod na zastavenie konania podľa § 20 zákona o príspevku z EŠIF (napr. z dôvodu neúplnosti ŽoNFP).</w:t>
            </w:r>
          </w:p>
          <w:p w14:paraId="6BE2EB09" w14:textId="60DA0AF6" w:rsidR="005B11C2" w:rsidRPr="000C3A95" w:rsidRDefault="000E1BCB" w:rsidP="00127E93">
            <w:pPr>
              <w:spacing w:before="120" w:after="0" w:line="240" w:lineRule="auto"/>
              <w:jc w:val="both"/>
              <w:rPr>
                <w:rFonts w:ascii="Arial Narrow" w:hAnsi="Arial Narrow"/>
              </w:rPr>
            </w:pPr>
            <w:r>
              <w:rPr>
                <w:rFonts w:ascii="Arial Narrow" w:hAnsi="Arial Narrow"/>
              </w:rPr>
              <w:t>Š</w:t>
            </w:r>
            <w:r w:rsidRPr="000E1BCB">
              <w:rPr>
                <w:rFonts w:ascii="Arial Narrow" w:hAnsi="Arial Narrow"/>
              </w:rPr>
              <w:t>pecifikáci</w:t>
            </w:r>
            <w:r>
              <w:rPr>
                <w:rFonts w:ascii="Arial Narrow" w:hAnsi="Arial Narrow"/>
              </w:rPr>
              <w:t>a</w:t>
            </w:r>
            <w:r w:rsidRPr="000E1BCB">
              <w:rPr>
                <w:rFonts w:ascii="Arial Narrow" w:hAnsi="Arial Narrow"/>
              </w:rPr>
              <w:t xml:space="preserve"> požiadaviek na </w:t>
            </w:r>
            <w:r w:rsidR="007515F9">
              <w:rPr>
                <w:rFonts w:ascii="Arial Narrow" w:hAnsi="Arial Narrow"/>
              </w:rPr>
              <w:t xml:space="preserve">formu, resp. </w:t>
            </w:r>
            <w:r w:rsidR="007515F9" w:rsidRPr="000C3A95">
              <w:rPr>
                <w:rFonts w:ascii="Arial Narrow" w:hAnsi="Arial Narrow"/>
              </w:rPr>
              <w:t xml:space="preserve">spôsob preukazovania </w:t>
            </w:r>
            <w:r w:rsidR="007515F9">
              <w:rPr>
                <w:rFonts w:ascii="Arial Narrow" w:hAnsi="Arial Narrow"/>
              </w:rPr>
              <w:t xml:space="preserve">splnenia podmienok poskytnutia príspevku </w:t>
            </w:r>
            <w:r w:rsidR="007515F9" w:rsidRPr="000C3A95">
              <w:rPr>
                <w:rFonts w:ascii="Arial Narrow" w:hAnsi="Arial Narrow"/>
              </w:rPr>
              <w:t xml:space="preserve">(formulár ŽoNFP a prílohy ŽoNFP) </w:t>
            </w:r>
            <w:r>
              <w:rPr>
                <w:rFonts w:ascii="Arial Narrow" w:hAnsi="Arial Narrow"/>
              </w:rPr>
              <w:t xml:space="preserve">je bližšie uvedená </w:t>
            </w:r>
            <w:r w:rsidRPr="000E1BCB">
              <w:rPr>
                <w:rFonts w:ascii="Arial Narrow" w:hAnsi="Arial Narrow"/>
              </w:rPr>
              <w:t>v Príručke pre žiadateľa</w:t>
            </w:r>
            <w:r w:rsidR="009175A7" w:rsidRPr="009175A7">
              <w:rPr>
                <w:rFonts w:ascii="Arial Narrow" w:hAnsi="Arial Narrow"/>
              </w:rPr>
              <w:t xml:space="preserve"> v Tabuľke 2 - Podmienky poskytnutia príspevku a ich forma overenia</w:t>
            </w:r>
            <w:r w:rsidRPr="000E1BCB">
              <w:rPr>
                <w:rFonts w:ascii="Arial Narrow" w:hAnsi="Arial Narrow"/>
              </w:rPr>
              <w:t>.</w:t>
            </w:r>
          </w:p>
        </w:tc>
      </w:tr>
    </w:tbl>
    <w:p w14:paraId="1D5543D5" w14:textId="77777777" w:rsidR="005F6125" w:rsidRDefault="005F6125" w:rsidP="00B42304">
      <w:pPr>
        <w:spacing w:before="240" w:after="0" w:line="240" w:lineRule="auto"/>
        <w:ind w:left="357"/>
        <w:rPr>
          <w:rFonts w:ascii="Arial Narrow" w:hAnsi="Arial Narrow" w:cstheme="minorHAnsi"/>
          <w:b/>
        </w:rPr>
      </w:pPr>
    </w:p>
    <w:tbl>
      <w:tblPr>
        <w:tblStyle w:val="Mriekatabuky"/>
        <w:tblW w:w="9322" w:type="dxa"/>
        <w:tblLayout w:type="fixed"/>
        <w:tblLook w:val="04A0" w:firstRow="1" w:lastRow="0" w:firstColumn="1" w:lastColumn="0" w:noHBand="0" w:noVBand="1"/>
      </w:tblPr>
      <w:tblGrid>
        <w:gridCol w:w="674"/>
        <w:gridCol w:w="2501"/>
        <w:gridCol w:w="10"/>
        <w:gridCol w:w="6"/>
        <w:gridCol w:w="6097"/>
        <w:gridCol w:w="34"/>
      </w:tblGrid>
      <w:tr w:rsidR="00C96D21" w:rsidRPr="00954355" w14:paraId="15CEAFBA" w14:textId="77777777" w:rsidTr="00D45093">
        <w:trPr>
          <w:trHeight w:val="20"/>
        </w:trPr>
        <w:tc>
          <w:tcPr>
            <w:tcW w:w="9322" w:type="dxa"/>
            <w:gridSpan w:val="6"/>
            <w:shd w:val="clear" w:color="auto" w:fill="D9D9D9" w:themeFill="background1" w:themeFillShade="D9"/>
          </w:tcPr>
          <w:p w14:paraId="6B181446" w14:textId="65BD700C" w:rsidR="00C96D21" w:rsidRPr="00F1589B" w:rsidRDefault="00E74272"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B42304" w:rsidRPr="00D45093">
              <w:rPr>
                <w:rFonts w:ascii="Arial Narrow" w:hAnsi="Arial Narrow"/>
                <w:b/>
                <w:caps/>
                <w:sz w:val="22"/>
                <w:szCs w:val="22"/>
              </w:rPr>
              <w:t>Oprávnenosť žiadateľa</w:t>
            </w:r>
          </w:p>
        </w:tc>
      </w:tr>
      <w:tr w:rsidR="00C46F19" w:rsidRPr="00954355" w14:paraId="231F80C5" w14:textId="77777777" w:rsidTr="00D45093">
        <w:trPr>
          <w:trHeight w:val="20"/>
        </w:trPr>
        <w:tc>
          <w:tcPr>
            <w:tcW w:w="674" w:type="dxa"/>
            <w:shd w:val="clear" w:color="auto" w:fill="D9D9D9" w:themeFill="background1" w:themeFillShade="D9"/>
            <w:vAlign w:val="center"/>
          </w:tcPr>
          <w:p w14:paraId="3538346F" w14:textId="27A60D08" w:rsidR="00C46F19" w:rsidRPr="00F1589B" w:rsidRDefault="00C46F19" w:rsidP="006F66B2">
            <w:pPr>
              <w:pStyle w:val="Default"/>
              <w:rPr>
                <w:rFonts w:ascii="Arial Narrow" w:hAnsi="Arial Narrow"/>
                <w:b/>
                <w:sz w:val="22"/>
                <w:szCs w:val="22"/>
              </w:rPr>
            </w:pPr>
            <w:r w:rsidRPr="00F1589B">
              <w:rPr>
                <w:rFonts w:ascii="Arial Narrow" w:hAnsi="Arial Narrow"/>
                <w:b/>
                <w:sz w:val="22"/>
                <w:szCs w:val="22"/>
              </w:rPr>
              <w:t>P.</w:t>
            </w:r>
            <w:r w:rsidR="00DF4FC7">
              <w:rPr>
                <w:rFonts w:ascii="Arial Narrow" w:hAnsi="Arial Narrow"/>
                <w:b/>
                <w:sz w:val="22"/>
                <w:szCs w:val="22"/>
              </w:rPr>
              <w:t xml:space="preserve"> </w:t>
            </w:r>
            <w:r w:rsidRPr="00F1589B">
              <w:rPr>
                <w:rFonts w:ascii="Arial Narrow" w:hAnsi="Arial Narrow"/>
                <w:b/>
                <w:sz w:val="22"/>
                <w:szCs w:val="22"/>
              </w:rPr>
              <w:t>č.</w:t>
            </w:r>
          </w:p>
        </w:tc>
        <w:tc>
          <w:tcPr>
            <w:tcW w:w="2501" w:type="dxa"/>
            <w:shd w:val="clear" w:color="auto" w:fill="D9D9D9" w:themeFill="background1" w:themeFillShade="D9"/>
            <w:vAlign w:val="center"/>
          </w:tcPr>
          <w:p w14:paraId="48405333" w14:textId="77777777" w:rsidR="00C46F19" w:rsidRPr="00F1589B" w:rsidRDefault="00C46F19" w:rsidP="006F66B2">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47" w:type="dxa"/>
            <w:gridSpan w:val="4"/>
            <w:shd w:val="clear" w:color="auto" w:fill="D9D9D9" w:themeFill="background1" w:themeFillShade="D9"/>
            <w:vAlign w:val="center"/>
          </w:tcPr>
          <w:p w14:paraId="66C4B34D" w14:textId="61061F36" w:rsidR="00C46F19" w:rsidRPr="001057AA" w:rsidRDefault="00C46F19" w:rsidP="00821462">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907E29" w:rsidRPr="00954355" w14:paraId="3A4D2B28" w14:textId="77777777" w:rsidTr="00D45093">
        <w:trPr>
          <w:trHeight w:val="20"/>
        </w:trPr>
        <w:tc>
          <w:tcPr>
            <w:tcW w:w="674" w:type="dxa"/>
            <w:shd w:val="clear" w:color="auto" w:fill="D9D9D9" w:themeFill="background1" w:themeFillShade="D9"/>
          </w:tcPr>
          <w:p w14:paraId="0A9BB958" w14:textId="476A4FC0" w:rsidR="00907E29" w:rsidRPr="00D45093" w:rsidRDefault="00907E29"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13222C27" w14:textId="300D3359" w:rsidR="00907E29" w:rsidRPr="00F1589B" w:rsidRDefault="00907E29" w:rsidP="0047453E">
            <w:pPr>
              <w:pStyle w:val="Default"/>
              <w:spacing w:before="120"/>
              <w:rPr>
                <w:rFonts w:ascii="Arial Narrow" w:hAnsi="Arial Narrow"/>
                <w:sz w:val="22"/>
                <w:szCs w:val="22"/>
              </w:rPr>
            </w:pPr>
            <w:r>
              <w:rPr>
                <w:rFonts w:ascii="Arial Narrow" w:hAnsi="Arial Narrow"/>
                <w:b/>
                <w:bCs/>
                <w:sz w:val="22"/>
                <w:szCs w:val="22"/>
              </w:rPr>
              <w:t>Konkrétny oprávnený žiadateľ</w:t>
            </w:r>
            <w:r w:rsidRPr="00F1589B">
              <w:rPr>
                <w:rFonts w:ascii="Arial Narrow" w:hAnsi="Arial Narrow"/>
                <w:b/>
                <w:bCs/>
                <w:sz w:val="22"/>
                <w:szCs w:val="22"/>
              </w:rPr>
              <w:t xml:space="preserve"> </w:t>
            </w:r>
          </w:p>
        </w:tc>
        <w:tc>
          <w:tcPr>
            <w:tcW w:w="6147" w:type="dxa"/>
            <w:gridSpan w:val="4"/>
            <w:shd w:val="clear" w:color="auto" w:fill="auto"/>
          </w:tcPr>
          <w:p w14:paraId="21049D13" w14:textId="54824613" w:rsidR="00907E29" w:rsidRPr="00D45093" w:rsidRDefault="00907E29" w:rsidP="00F82DB4">
            <w:pPr>
              <w:spacing w:before="120" w:after="0" w:line="240" w:lineRule="auto"/>
              <w:jc w:val="both"/>
              <w:rPr>
                <w:rFonts w:ascii="Arial Narrow" w:hAnsi="Arial Narrow"/>
              </w:rPr>
            </w:pPr>
            <w:r w:rsidRPr="00761E7E">
              <w:rPr>
                <w:rFonts w:ascii="Arial Narrow" w:hAnsi="Arial Narrow"/>
              </w:rPr>
              <w:t xml:space="preserve">V rámci tohto </w:t>
            </w:r>
            <w:r w:rsidRPr="00F82DB4">
              <w:rPr>
                <w:rFonts w:ascii="Arial Narrow" w:hAnsi="Arial Narrow"/>
              </w:rPr>
              <w:t xml:space="preserve">vyzvania </w:t>
            </w:r>
            <w:r w:rsidRPr="00D45093">
              <w:rPr>
                <w:rFonts w:ascii="Arial Narrow" w:hAnsi="Arial Narrow"/>
              </w:rPr>
              <w:t xml:space="preserve">je oprávneným žiadateľom: </w:t>
            </w:r>
          </w:p>
          <w:p w14:paraId="5ED83F23" w14:textId="5653DBD0" w:rsidR="00907E29" w:rsidRPr="00CC5750" w:rsidRDefault="00CC5750" w:rsidP="00D45093">
            <w:pPr>
              <w:spacing w:before="120" w:after="0" w:line="240" w:lineRule="auto"/>
              <w:jc w:val="both"/>
              <w:rPr>
                <w:rFonts w:ascii="Arial Narrow" w:hAnsi="Arial Narrow"/>
                <w:b/>
              </w:rPr>
            </w:pPr>
            <w:r w:rsidRPr="009175A7">
              <w:rPr>
                <w:rFonts w:ascii="Arial Narrow" w:eastAsia="Times New Roman" w:hAnsi="Arial Narrow"/>
                <w:b/>
                <w:color w:val="000000"/>
                <w:lang w:eastAsia="sk-SK"/>
              </w:rPr>
              <w:t>Dopravný podnik mesta Prešov, a. s.</w:t>
            </w:r>
          </w:p>
          <w:p w14:paraId="490AB1A0" w14:textId="33447722" w:rsidR="00907E29" w:rsidRPr="000139AF" w:rsidRDefault="00907E29" w:rsidP="00D45093">
            <w:pPr>
              <w:spacing w:before="120" w:after="0" w:line="240" w:lineRule="auto"/>
              <w:jc w:val="both"/>
              <w:rPr>
                <w:rFonts w:ascii="Arial Narrow" w:hAnsi="Arial Narrow"/>
              </w:rPr>
            </w:pPr>
            <w:r w:rsidRPr="00F82DB4">
              <w:rPr>
                <w:rFonts w:ascii="Arial Narrow" w:hAnsi="Arial Narrow"/>
              </w:rPr>
              <w:t>Zároveň osoba konajúca v mene oprávneného žiadateľa, ak je odlišná od štatutárneho orgánu žiadateľa, musí byť riadne splnomocnená na výkon predmetných úkonov.</w:t>
            </w:r>
          </w:p>
        </w:tc>
      </w:tr>
      <w:tr w:rsidR="00907E29" w:rsidRPr="00954355" w14:paraId="460B0302" w14:textId="77777777" w:rsidTr="00D45093">
        <w:trPr>
          <w:trHeight w:val="20"/>
        </w:trPr>
        <w:tc>
          <w:tcPr>
            <w:tcW w:w="674" w:type="dxa"/>
            <w:shd w:val="clear" w:color="auto" w:fill="D9D9D9" w:themeFill="background1" w:themeFillShade="D9"/>
          </w:tcPr>
          <w:p w14:paraId="737F8E21" w14:textId="6746990F" w:rsidR="00907E29" w:rsidRPr="00AD5B71" w:rsidRDefault="00907E29"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7F7C6EF0" w14:textId="77777777" w:rsidR="00907E29" w:rsidRPr="00F1589B" w:rsidRDefault="00907E29" w:rsidP="00985397">
            <w:pPr>
              <w:pStyle w:val="Default"/>
              <w:spacing w:before="120"/>
              <w:rPr>
                <w:rFonts w:ascii="Arial Narrow" w:hAnsi="Arial Narrow" w:cstheme="minorHAnsi"/>
                <w:sz w:val="22"/>
                <w:szCs w:val="22"/>
              </w:rPr>
            </w:pPr>
            <w:r w:rsidRPr="00F1589B">
              <w:rPr>
                <w:rFonts w:ascii="Arial Narrow" w:hAnsi="Arial Narrow"/>
                <w:b/>
                <w:bCs/>
                <w:sz w:val="22"/>
                <w:szCs w:val="22"/>
              </w:rPr>
              <w:t>Podmienka</w:t>
            </w:r>
            <w:r>
              <w:rPr>
                <w:rFonts w:ascii="Arial Narrow" w:hAnsi="Arial Narrow"/>
                <w:b/>
                <w:bCs/>
                <w:sz w:val="22"/>
                <w:szCs w:val="22"/>
              </w:rPr>
              <w:t xml:space="preserve"> nebyť</w:t>
            </w:r>
            <w:r w:rsidRPr="00F1589B">
              <w:rPr>
                <w:rFonts w:ascii="Arial Narrow" w:hAnsi="Arial Narrow"/>
                <w:b/>
                <w:bCs/>
                <w:sz w:val="22"/>
                <w:szCs w:val="22"/>
              </w:rPr>
              <w:t xml:space="preserve"> dlžníkom na daniach </w:t>
            </w:r>
          </w:p>
        </w:tc>
        <w:tc>
          <w:tcPr>
            <w:tcW w:w="6147" w:type="dxa"/>
            <w:gridSpan w:val="4"/>
            <w:shd w:val="clear" w:color="auto" w:fill="auto"/>
          </w:tcPr>
          <w:p w14:paraId="258C214E" w14:textId="77777777" w:rsidR="00907E29" w:rsidRPr="00F1589B" w:rsidRDefault="00907E29" w:rsidP="0022397A">
            <w:pPr>
              <w:pStyle w:val="Default"/>
              <w:spacing w:before="120"/>
              <w:jc w:val="both"/>
              <w:rPr>
                <w:rFonts w:ascii="Arial Narrow" w:hAnsi="Arial Narrow" w:cstheme="minorHAnsi"/>
                <w:sz w:val="22"/>
                <w:szCs w:val="22"/>
              </w:rPr>
            </w:pPr>
            <w:r w:rsidRPr="00F1589B">
              <w:rPr>
                <w:rFonts w:ascii="Arial Narrow" w:hAnsi="Arial Narrow"/>
                <w:sz w:val="22"/>
                <w:szCs w:val="22"/>
              </w:rPr>
              <w:t>Žiadateľ nesmie byť dlžníkom na dania</w:t>
            </w:r>
            <w:r>
              <w:rPr>
                <w:rFonts w:ascii="Arial Narrow" w:hAnsi="Arial Narrow"/>
                <w:sz w:val="22"/>
                <w:szCs w:val="22"/>
              </w:rPr>
              <w:t>ch</w:t>
            </w:r>
            <w:r w:rsidRPr="00F1589B">
              <w:rPr>
                <w:rFonts w:ascii="Arial Narrow" w:hAnsi="Arial Narrow"/>
                <w:sz w:val="22"/>
                <w:szCs w:val="22"/>
              </w:rPr>
              <w:t xml:space="preserve"> </w:t>
            </w:r>
          </w:p>
          <w:p w14:paraId="63B8DD34" w14:textId="237D3AC1" w:rsidR="00907E29" w:rsidRPr="00F1589B" w:rsidRDefault="00907E29" w:rsidP="00A601C5">
            <w:pPr>
              <w:pStyle w:val="Default"/>
              <w:jc w:val="both"/>
              <w:rPr>
                <w:rFonts w:ascii="Arial Narrow" w:hAnsi="Arial Narrow" w:cstheme="minorHAnsi"/>
                <w:sz w:val="22"/>
                <w:szCs w:val="22"/>
              </w:rPr>
            </w:pPr>
          </w:p>
        </w:tc>
      </w:tr>
      <w:tr w:rsidR="00907E29" w:rsidRPr="00954355" w14:paraId="13AB967C" w14:textId="77777777" w:rsidTr="00D45093">
        <w:trPr>
          <w:trHeight w:val="20"/>
        </w:trPr>
        <w:tc>
          <w:tcPr>
            <w:tcW w:w="674" w:type="dxa"/>
            <w:shd w:val="clear" w:color="auto" w:fill="D9D9D9" w:themeFill="background1" w:themeFillShade="D9"/>
          </w:tcPr>
          <w:p w14:paraId="0591FD9E" w14:textId="0A035AAE" w:rsidR="00907E29" w:rsidRPr="00AD5B71" w:rsidRDefault="00907E29"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4CBB4800" w14:textId="77777777" w:rsidR="00907E29" w:rsidRPr="00F1589B" w:rsidRDefault="00907E29" w:rsidP="00985397">
            <w:pPr>
              <w:pStyle w:val="Default"/>
              <w:spacing w:before="120"/>
              <w:rPr>
                <w:rFonts w:ascii="Arial Narrow" w:hAnsi="Arial Narrow"/>
                <w:sz w:val="22"/>
                <w:szCs w:val="22"/>
              </w:rPr>
            </w:pPr>
            <w:r w:rsidRPr="00F1589B">
              <w:rPr>
                <w:rFonts w:ascii="Arial Narrow" w:hAnsi="Arial Narrow"/>
                <w:b/>
                <w:bCs/>
                <w:sz w:val="22"/>
                <w:szCs w:val="22"/>
              </w:rPr>
              <w:t>Podmienka</w:t>
            </w:r>
            <w:r>
              <w:rPr>
                <w:rFonts w:ascii="Arial Narrow" w:hAnsi="Arial Narrow"/>
                <w:b/>
                <w:bCs/>
                <w:sz w:val="22"/>
                <w:szCs w:val="22"/>
              </w:rPr>
              <w:t xml:space="preserve"> nebyť </w:t>
            </w:r>
            <w:r w:rsidRPr="00F1589B">
              <w:rPr>
                <w:rFonts w:ascii="Arial Narrow" w:hAnsi="Arial Narrow"/>
                <w:b/>
                <w:bCs/>
                <w:sz w:val="22"/>
                <w:szCs w:val="22"/>
              </w:rPr>
              <w:t xml:space="preserve">dlžníkom poistného na zdravotnom poistení </w:t>
            </w:r>
          </w:p>
        </w:tc>
        <w:tc>
          <w:tcPr>
            <w:tcW w:w="6147" w:type="dxa"/>
            <w:gridSpan w:val="4"/>
            <w:shd w:val="clear" w:color="auto" w:fill="auto"/>
          </w:tcPr>
          <w:p w14:paraId="28D04546" w14:textId="77777777" w:rsidR="00907E29" w:rsidRPr="00F1589B" w:rsidRDefault="00907E29" w:rsidP="0047453E">
            <w:pPr>
              <w:pStyle w:val="Default"/>
              <w:spacing w:before="120"/>
              <w:jc w:val="both"/>
              <w:rPr>
                <w:rFonts w:ascii="Arial Narrow" w:hAnsi="Arial Narrow"/>
                <w:sz w:val="22"/>
                <w:szCs w:val="22"/>
              </w:rPr>
            </w:pPr>
            <w:r w:rsidRPr="00F1589B">
              <w:rPr>
                <w:rFonts w:ascii="Arial Narrow" w:hAnsi="Arial Narrow"/>
                <w:sz w:val="22"/>
                <w:szCs w:val="22"/>
              </w:rPr>
              <w:t>Žiadateľ nesmie byť dlžníkom poistného na zdravotnom poistení v žiadnej zdravotnej poisťovni poskytujúcej ve</w:t>
            </w:r>
            <w:r>
              <w:rPr>
                <w:rFonts w:ascii="Arial Narrow" w:hAnsi="Arial Narrow"/>
                <w:sz w:val="22"/>
                <w:szCs w:val="22"/>
              </w:rPr>
              <w:t>rejné zdravotné poistenie v SR</w:t>
            </w:r>
          </w:p>
          <w:p w14:paraId="47C60B48" w14:textId="3912C46C" w:rsidR="00907E29" w:rsidRPr="00F1589B" w:rsidRDefault="00907E29" w:rsidP="00517578">
            <w:pPr>
              <w:pStyle w:val="Default"/>
              <w:jc w:val="both"/>
              <w:rPr>
                <w:rFonts w:ascii="Arial Narrow" w:hAnsi="Arial Narrow"/>
                <w:sz w:val="22"/>
                <w:szCs w:val="22"/>
              </w:rPr>
            </w:pPr>
          </w:p>
        </w:tc>
      </w:tr>
      <w:tr w:rsidR="00907E29" w:rsidRPr="00954355" w14:paraId="423841F6" w14:textId="77777777" w:rsidTr="00D45093">
        <w:trPr>
          <w:trHeight w:val="20"/>
        </w:trPr>
        <w:tc>
          <w:tcPr>
            <w:tcW w:w="674" w:type="dxa"/>
            <w:shd w:val="clear" w:color="auto" w:fill="D9D9D9" w:themeFill="background1" w:themeFillShade="D9"/>
          </w:tcPr>
          <w:p w14:paraId="4596464D" w14:textId="1A6AB08A" w:rsidR="00907E29" w:rsidRPr="00AD5B71" w:rsidRDefault="00907E29"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3113C394" w14:textId="77777777" w:rsidR="00907E29" w:rsidRPr="00F1589B" w:rsidRDefault="00907E29" w:rsidP="00985397">
            <w:pPr>
              <w:pStyle w:val="Default"/>
              <w:spacing w:before="120"/>
              <w:rPr>
                <w:rFonts w:ascii="Arial Narrow" w:hAnsi="Arial Narrow"/>
                <w:sz w:val="22"/>
                <w:szCs w:val="22"/>
              </w:rPr>
            </w:pPr>
            <w:r w:rsidRPr="00F1589B">
              <w:rPr>
                <w:rFonts w:ascii="Arial Narrow" w:hAnsi="Arial Narrow"/>
                <w:b/>
                <w:bCs/>
                <w:sz w:val="22"/>
                <w:szCs w:val="22"/>
              </w:rPr>
              <w:t>Podmienka</w:t>
            </w:r>
            <w:r>
              <w:rPr>
                <w:rFonts w:ascii="Arial Narrow" w:hAnsi="Arial Narrow"/>
                <w:b/>
                <w:bCs/>
                <w:sz w:val="22"/>
                <w:szCs w:val="22"/>
              </w:rPr>
              <w:t xml:space="preserve"> nebyť </w:t>
            </w:r>
            <w:r w:rsidRPr="00F1589B">
              <w:rPr>
                <w:rFonts w:ascii="Arial Narrow" w:hAnsi="Arial Narrow"/>
                <w:b/>
                <w:bCs/>
                <w:sz w:val="22"/>
                <w:szCs w:val="22"/>
              </w:rPr>
              <w:t xml:space="preserve">dlžníkom na sociálnom poistení </w:t>
            </w:r>
          </w:p>
        </w:tc>
        <w:tc>
          <w:tcPr>
            <w:tcW w:w="6147" w:type="dxa"/>
            <w:gridSpan w:val="4"/>
            <w:shd w:val="clear" w:color="auto" w:fill="auto"/>
          </w:tcPr>
          <w:p w14:paraId="5CC6ECEB" w14:textId="77777777" w:rsidR="00907E29" w:rsidRPr="00F1589B" w:rsidRDefault="00907E29" w:rsidP="00DC0402">
            <w:pPr>
              <w:pStyle w:val="Default"/>
              <w:spacing w:before="120"/>
              <w:jc w:val="both"/>
              <w:rPr>
                <w:rFonts w:ascii="Arial Narrow" w:hAnsi="Arial Narrow"/>
                <w:sz w:val="22"/>
                <w:szCs w:val="22"/>
              </w:rPr>
            </w:pPr>
            <w:r w:rsidRPr="00F1589B">
              <w:rPr>
                <w:rFonts w:ascii="Arial Narrow" w:hAnsi="Arial Narrow"/>
                <w:sz w:val="22"/>
                <w:szCs w:val="22"/>
              </w:rPr>
              <w:t xml:space="preserve">Žiadateľ nesmie byť </w:t>
            </w:r>
            <w:r>
              <w:rPr>
                <w:rFonts w:ascii="Arial Narrow" w:hAnsi="Arial Narrow"/>
                <w:sz w:val="22"/>
                <w:szCs w:val="22"/>
              </w:rPr>
              <w:t>dlžníkom na sociálnom poistení</w:t>
            </w:r>
          </w:p>
          <w:p w14:paraId="5E42C2CE" w14:textId="3A8663A3" w:rsidR="00907E29" w:rsidRPr="00F1589B" w:rsidRDefault="00907E29" w:rsidP="00056ADD">
            <w:pPr>
              <w:pStyle w:val="Default"/>
              <w:jc w:val="both"/>
              <w:rPr>
                <w:rFonts w:ascii="Arial Narrow" w:hAnsi="Arial Narrow"/>
                <w:sz w:val="22"/>
                <w:szCs w:val="22"/>
              </w:rPr>
            </w:pPr>
          </w:p>
        </w:tc>
      </w:tr>
      <w:tr w:rsidR="008C18AF" w:rsidRPr="00F82DB4" w14:paraId="56F142CC" w14:textId="77777777" w:rsidTr="00D45093">
        <w:trPr>
          <w:trHeight w:val="20"/>
        </w:trPr>
        <w:tc>
          <w:tcPr>
            <w:tcW w:w="674" w:type="dxa"/>
            <w:shd w:val="clear" w:color="auto" w:fill="D9D9D9" w:themeFill="background1" w:themeFillShade="D9"/>
          </w:tcPr>
          <w:p w14:paraId="70D274E6" w14:textId="77777777" w:rsidR="008C18AF" w:rsidRPr="00F82DB4" w:rsidRDefault="008C18AF"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54DB9F47" w14:textId="7C31E581" w:rsidR="008C18AF" w:rsidRPr="006152CF" w:rsidRDefault="008C18AF" w:rsidP="008C18AF">
            <w:pPr>
              <w:pStyle w:val="Default"/>
              <w:spacing w:before="120"/>
              <w:rPr>
                <w:rFonts w:ascii="Arial Narrow" w:hAnsi="Arial Narrow"/>
                <w:b/>
                <w:bCs/>
                <w:color w:val="auto"/>
                <w:sz w:val="22"/>
                <w:szCs w:val="22"/>
              </w:rPr>
            </w:pPr>
            <w:r w:rsidRPr="009175A7">
              <w:rPr>
                <w:rFonts w:ascii="Arial Narrow" w:hAnsi="Arial Narrow"/>
                <w:b/>
                <w:bCs/>
                <w:color w:val="auto"/>
                <w:sz w:val="22"/>
                <w:szCs w:val="22"/>
              </w:rPr>
              <w:t xml:space="preserve">Podmienka, že voči žiadateľovi nie je vedené konkurzné konanie, reštrukturalizačné konanie, nie je v konkurze alebo v reštrukturalizácii </w:t>
            </w:r>
          </w:p>
        </w:tc>
        <w:tc>
          <w:tcPr>
            <w:tcW w:w="6147" w:type="dxa"/>
            <w:gridSpan w:val="4"/>
            <w:shd w:val="clear" w:color="auto" w:fill="auto"/>
          </w:tcPr>
          <w:p w14:paraId="087A4D39" w14:textId="06DF0751" w:rsidR="008C18AF" w:rsidRPr="006152CF" w:rsidRDefault="008C18AF" w:rsidP="00D7523D">
            <w:pPr>
              <w:pStyle w:val="Default"/>
              <w:spacing w:before="120"/>
              <w:jc w:val="both"/>
              <w:rPr>
                <w:rFonts w:ascii="Arial Narrow" w:hAnsi="Arial Narrow"/>
                <w:color w:val="auto"/>
                <w:sz w:val="22"/>
                <w:szCs w:val="22"/>
              </w:rPr>
            </w:pPr>
            <w:r w:rsidRPr="009175A7">
              <w:rPr>
                <w:rFonts w:ascii="Arial Narrow" w:hAnsi="Arial Narrow"/>
                <w:color w:val="auto"/>
                <w:sz w:val="22"/>
                <w:szCs w:val="22"/>
              </w:rPr>
              <w:t>Voči žiadateľovi nesmie byť vedené konkurzné konanie ani reštrukturalizačné konanie, žiadateľ nesmie byť v konkurze alebo v reštrukturalizácii</w:t>
            </w:r>
            <w:r w:rsidRPr="009175A7">
              <w:rPr>
                <w:rStyle w:val="Odkaznapoznmkupodiarou"/>
                <w:rFonts w:ascii="Arial Narrow" w:hAnsi="Arial Narrow"/>
                <w:color w:val="auto"/>
                <w:sz w:val="22"/>
                <w:szCs w:val="22"/>
              </w:rPr>
              <w:footnoteReference w:id="1"/>
            </w:r>
            <w:r w:rsidRPr="009175A7">
              <w:rPr>
                <w:rFonts w:ascii="Arial Narrow" w:hAnsi="Arial Narrow"/>
                <w:color w:val="auto"/>
                <w:sz w:val="22"/>
                <w:szCs w:val="22"/>
              </w:rPr>
              <w:t>.</w:t>
            </w:r>
          </w:p>
        </w:tc>
      </w:tr>
      <w:tr w:rsidR="00907E29" w:rsidRPr="00F82DB4" w14:paraId="198CEEB1" w14:textId="77777777" w:rsidTr="00D45093">
        <w:trPr>
          <w:trHeight w:val="20"/>
        </w:trPr>
        <w:tc>
          <w:tcPr>
            <w:tcW w:w="674" w:type="dxa"/>
            <w:shd w:val="clear" w:color="auto" w:fill="D9D9D9" w:themeFill="background1" w:themeFillShade="D9"/>
          </w:tcPr>
          <w:p w14:paraId="0A4987F5" w14:textId="3DBA6FB2" w:rsidR="00907E29" w:rsidRPr="00F82DB4" w:rsidRDefault="00907E29"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41F18298" w14:textId="77777777" w:rsidR="00907E29" w:rsidRPr="00D45093" w:rsidRDefault="00907E29" w:rsidP="00D7523D">
            <w:pPr>
              <w:pStyle w:val="Default"/>
              <w:spacing w:before="120"/>
              <w:rPr>
                <w:rFonts w:ascii="Arial Narrow" w:hAnsi="Arial Narrow"/>
                <w:b/>
                <w:bCs/>
                <w:color w:val="auto"/>
                <w:sz w:val="22"/>
                <w:szCs w:val="22"/>
              </w:rPr>
            </w:pPr>
            <w:r w:rsidRPr="00D45093">
              <w:rPr>
                <w:rFonts w:ascii="Arial Narrow" w:hAnsi="Arial Narrow"/>
                <w:b/>
                <w:bCs/>
                <w:color w:val="auto"/>
                <w:sz w:val="22"/>
                <w:szCs w:val="22"/>
              </w:rPr>
              <w:t>Podmienka zákazu vedenia  výkonu rozhodnutia voči žiadateľovi</w:t>
            </w:r>
          </w:p>
          <w:p w14:paraId="692BCAB9" w14:textId="3F8D13B3" w:rsidR="00907E29" w:rsidRPr="00D45093" w:rsidRDefault="00907E29" w:rsidP="00741F1F">
            <w:pPr>
              <w:pStyle w:val="Default"/>
              <w:spacing w:before="120"/>
              <w:rPr>
                <w:rFonts w:ascii="Arial Narrow" w:hAnsi="Arial Narrow"/>
                <w:color w:val="auto"/>
                <w:sz w:val="22"/>
                <w:szCs w:val="22"/>
                <w:highlight w:val="yellow"/>
              </w:rPr>
            </w:pPr>
          </w:p>
        </w:tc>
        <w:tc>
          <w:tcPr>
            <w:tcW w:w="6147" w:type="dxa"/>
            <w:gridSpan w:val="4"/>
            <w:shd w:val="clear" w:color="auto" w:fill="auto"/>
          </w:tcPr>
          <w:p w14:paraId="500CFC50" w14:textId="77777777" w:rsidR="00907E29" w:rsidRPr="00D45093" w:rsidRDefault="00907E29" w:rsidP="00D7523D">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Voči žiadateľovi nesmie byť vedený výkon rozhodnutia. Projekt nesmie zahŕňať činnosti, ktoré boli súčasťou operácie, v prípade ktorej sa začalo alebo malo začať vymáhacie konanie v súlade s článkom 71 všeobecného nariadenia. </w:t>
            </w:r>
          </w:p>
          <w:p w14:paraId="1D38727D" w14:textId="649B31D6" w:rsidR="00907E29" w:rsidRPr="00D45093" w:rsidRDefault="00907E29" w:rsidP="00D45093">
            <w:pPr>
              <w:pStyle w:val="Default"/>
              <w:jc w:val="both"/>
              <w:rPr>
                <w:rFonts w:ascii="Arial Narrow" w:hAnsi="Arial Narrow"/>
                <w:color w:val="auto"/>
                <w:sz w:val="22"/>
                <w:szCs w:val="22"/>
              </w:rPr>
            </w:pPr>
            <w:r w:rsidRPr="00D45093">
              <w:rPr>
                <w:rFonts w:ascii="Arial Narrow" w:hAnsi="Arial Narrow"/>
                <w:color w:val="auto"/>
                <w:sz w:val="22"/>
                <w:szCs w:val="22"/>
              </w:rPr>
              <w:t xml:space="preserve">Podmienka sa netýka výkonu rozhodnutia voči členom riadiacich a dozorných orgánov žiadateľa, ale je relevantná vo vzťahu k subjektu žiadateľa. </w:t>
            </w:r>
          </w:p>
        </w:tc>
      </w:tr>
      <w:tr w:rsidR="00125D1B" w:rsidRPr="00F82DB4" w14:paraId="0FE0EB76" w14:textId="77777777" w:rsidTr="00D45093">
        <w:trPr>
          <w:trHeight w:val="20"/>
        </w:trPr>
        <w:tc>
          <w:tcPr>
            <w:tcW w:w="674" w:type="dxa"/>
            <w:shd w:val="clear" w:color="auto" w:fill="D9D9D9" w:themeFill="background1" w:themeFillShade="D9"/>
          </w:tcPr>
          <w:p w14:paraId="09D67CAE" w14:textId="5EBAB21B" w:rsidR="00125D1B" w:rsidRPr="00F82DB4" w:rsidRDefault="00125D1B"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0479CA43" w14:textId="77777777" w:rsidR="00125D1B" w:rsidRPr="00D45093" w:rsidRDefault="00125D1B" w:rsidP="0077283C">
            <w:pPr>
              <w:pStyle w:val="Default"/>
              <w:spacing w:before="120"/>
              <w:rPr>
                <w:rFonts w:ascii="Arial Narrow" w:hAnsi="Arial Narrow"/>
                <w:b/>
                <w:bCs/>
                <w:color w:val="auto"/>
                <w:sz w:val="22"/>
                <w:szCs w:val="22"/>
              </w:rPr>
            </w:pPr>
            <w:r w:rsidRPr="00D45093">
              <w:rPr>
                <w:rFonts w:ascii="Arial Narrow" w:hAnsi="Arial Narrow"/>
                <w:b/>
                <w:bCs/>
                <w:color w:val="auto"/>
                <w:sz w:val="22"/>
                <w:szCs w:val="22"/>
              </w:rPr>
              <w:t xml:space="preserve">Podmienka finančnej spôsobilosti žiadateľa na spolufinancovanie projektu </w:t>
            </w:r>
          </w:p>
          <w:p w14:paraId="4F511A28" w14:textId="19E4BFE2" w:rsidR="00125D1B" w:rsidRPr="00D45093" w:rsidRDefault="00125D1B" w:rsidP="0077283C">
            <w:pPr>
              <w:pStyle w:val="Default"/>
              <w:spacing w:before="120"/>
              <w:rPr>
                <w:rFonts w:ascii="Arial Narrow" w:hAnsi="Arial Narrow"/>
                <w:color w:val="auto"/>
                <w:sz w:val="20"/>
                <w:szCs w:val="20"/>
              </w:rPr>
            </w:pPr>
          </w:p>
        </w:tc>
        <w:tc>
          <w:tcPr>
            <w:tcW w:w="6147" w:type="dxa"/>
            <w:gridSpan w:val="4"/>
            <w:shd w:val="clear" w:color="auto" w:fill="auto"/>
          </w:tcPr>
          <w:p w14:paraId="7565605C" w14:textId="14B18DBF" w:rsidR="00125D1B" w:rsidRPr="00D45093" w:rsidRDefault="00125D1B" w:rsidP="0077283C">
            <w:pPr>
              <w:pStyle w:val="Default"/>
              <w:spacing w:before="120"/>
              <w:jc w:val="both"/>
              <w:rPr>
                <w:rFonts w:ascii="Arial Narrow" w:hAnsi="Arial Narrow"/>
                <w:color w:val="auto"/>
                <w:sz w:val="22"/>
                <w:szCs w:val="22"/>
              </w:rPr>
            </w:pPr>
            <w:r w:rsidRPr="00D45093">
              <w:rPr>
                <w:rFonts w:ascii="Arial Narrow" w:hAnsi="Arial Narrow"/>
                <w:color w:val="auto"/>
                <w:sz w:val="22"/>
                <w:szCs w:val="22"/>
              </w:rPr>
              <w:t>Žiadateľ musí byť finančne spôsobilý na spolufinancovanie projektu. Finančná spôsobilosť na spolufinancovanie pro</w:t>
            </w:r>
            <w:r w:rsidR="00004FFD">
              <w:rPr>
                <w:rFonts w:ascii="Arial Narrow" w:hAnsi="Arial Narrow"/>
                <w:color w:val="auto"/>
                <w:sz w:val="22"/>
                <w:szCs w:val="22"/>
              </w:rPr>
              <w:t>j</w:t>
            </w:r>
            <w:r w:rsidRPr="00D45093">
              <w:rPr>
                <w:rFonts w:ascii="Arial Narrow" w:hAnsi="Arial Narrow"/>
                <w:color w:val="auto"/>
                <w:sz w:val="22"/>
                <w:szCs w:val="22"/>
              </w:rPr>
              <w:t xml:space="preserve">ektu znamená, že žiadateľ má zabezpečené finančné prostriedky na spolufinancovanie výdavkov projektu. </w:t>
            </w:r>
          </w:p>
          <w:p w14:paraId="4D2E9A43" w14:textId="30D3BA75" w:rsidR="00125D1B" w:rsidRPr="00F82DB4" w:rsidRDefault="00125D1B" w:rsidP="00D45093">
            <w:pPr>
              <w:spacing w:after="0" w:line="240" w:lineRule="auto"/>
              <w:jc w:val="both"/>
              <w:rPr>
                <w:rFonts w:ascii="Arial Narrow" w:hAnsi="Arial Narrow"/>
              </w:rPr>
            </w:pPr>
            <w:r w:rsidRPr="00D45093">
              <w:rPr>
                <w:rFonts w:ascii="Arial Narrow" w:hAnsi="Arial Narrow"/>
              </w:rPr>
              <w:t xml:space="preserve">Výška spolufinancovania projektu zo strany žiadateľa sa stanovuje ako rozdiel medzi celkovými výdavkami projektu a žiadaným NFP. </w:t>
            </w:r>
          </w:p>
        </w:tc>
      </w:tr>
      <w:tr w:rsidR="00621F67" w:rsidRPr="00954355" w14:paraId="41D30474" w14:textId="77777777" w:rsidTr="009175A7">
        <w:trPr>
          <w:trHeight w:val="20"/>
        </w:trPr>
        <w:tc>
          <w:tcPr>
            <w:tcW w:w="674" w:type="dxa"/>
            <w:vMerge w:val="restart"/>
            <w:shd w:val="clear" w:color="auto" w:fill="D9D9D9" w:themeFill="background1" w:themeFillShade="D9"/>
          </w:tcPr>
          <w:p w14:paraId="27BF6C3D" w14:textId="4E215512" w:rsidR="00621F67" w:rsidRDefault="00621F67"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75A82B4F" w14:textId="5949AF51" w:rsidR="00621F67" w:rsidRPr="00CB47DC" w:rsidRDefault="00621F67" w:rsidP="00020171">
            <w:pPr>
              <w:pStyle w:val="Default"/>
              <w:spacing w:before="120"/>
              <w:rPr>
                <w:rFonts w:ascii="Arial Narrow" w:hAnsi="Arial Narrow"/>
                <w:b/>
                <w:bCs/>
                <w:sz w:val="22"/>
                <w:szCs w:val="22"/>
              </w:rPr>
            </w:pPr>
            <w:ins w:id="4" w:author="21" w:date="2016-08-23T12:38:00Z">
              <w:r>
                <w:rPr>
                  <w:rFonts w:ascii="Arial Narrow" w:hAnsi="Arial Narrow"/>
                  <w:b/>
                  <w:bCs/>
                  <w:sz w:val="22"/>
                  <w:szCs w:val="22"/>
                </w:rPr>
                <w:t xml:space="preserve">A. </w:t>
              </w:r>
            </w:ins>
            <w:r w:rsidRPr="00CB47DC">
              <w:rPr>
                <w:rFonts w:ascii="Arial Narrow" w:hAnsi="Arial Narrow"/>
                <w:b/>
                <w:bCs/>
                <w:sz w:val="22"/>
                <w:szCs w:val="22"/>
              </w:rPr>
              <w:t xml:space="preserve">Podmienka, že žiadateľ ani jeho štatutárny orgán, ani žiadny člen štatutárneho orgánu, ani prokurista/i, ani osoba splnomocnená zastupovať žiadateľa v konaní  o ŽoNFP  neboli právoplatne odsúdení za trestný čin korupcie, za trestný čin poškodzovania finančných záujmov Európskych </w:t>
            </w:r>
            <w:r>
              <w:rPr>
                <w:rFonts w:ascii="Arial Narrow" w:hAnsi="Arial Narrow"/>
                <w:b/>
                <w:bCs/>
                <w:sz w:val="22"/>
                <w:szCs w:val="22"/>
              </w:rPr>
              <w:t>S</w:t>
            </w:r>
            <w:r w:rsidRPr="00CB47DC">
              <w:rPr>
                <w:rFonts w:ascii="Arial Narrow" w:hAnsi="Arial Narrow"/>
                <w:b/>
                <w:bCs/>
                <w:sz w:val="22"/>
                <w:szCs w:val="22"/>
              </w:rPr>
              <w:t>poločenstiev, za trestný čin legalizácie príjmu z trestnej činnosti, za trestný čin založenia, zosnovania a podporovania zločineckej skupiny, alebo za trestný čin machinácie pri verejnom obstarávaní a verejnej dražbe </w:t>
            </w:r>
          </w:p>
        </w:tc>
        <w:tc>
          <w:tcPr>
            <w:tcW w:w="6147" w:type="dxa"/>
            <w:gridSpan w:val="4"/>
            <w:shd w:val="clear" w:color="auto" w:fill="auto"/>
          </w:tcPr>
          <w:p w14:paraId="6010232A" w14:textId="1C941D42" w:rsidR="00621F67" w:rsidRPr="00197D54" w:rsidRDefault="00621F67" w:rsidP="00D7523D">
            <w:pPr>
              <w:pStyle w:val="Default"/>
              <w:spacing w:before="120"/>
              <w:jc w:val="both"/>
              <w:rPr>
                <w:rFonts w:ascii="Arial Narrow" w:hAnsi="Arial Narrow"/>
                <w:color w:val="FF0000"/>
                <w:sz w:val="22"/>
                <w:szCs w:val="22"/>
              </w:rPr>
            </w:pPr>
            <w:r w:rsidRPr="00F1589B">
              <w:rPr>
                <w:rFonts w:ascii="Arial Narrow" w:hAnsi="Arial Narrow"/>
                <w:sz w:val="22"/>
                <w:szCs w:val="22"/>
              </w:rPr>
              <w:t xml:space="preserve">Žiadateľ ani jeho štatutárny orgán, ani žiadny člen štatutárneho orgánu, ani prokurista/i, ani osoba splnomocnená zastupovať žiadateľa v konaní o </w:t>
            </w:r>
            <w:r>
              <w:rPr>
                <w:rFonts w:ascii="Arial Narrow" w:hAnsi="Arial Narrow"/>
                <w:sz w:val="22"/>
                <w:szCs w:val="22"/>
              </w:rPr>
              <w:t>Ž</w:t>
            </w:r>
            <w:r w:rsidRPr="00F1589B">
              <w:rPr>
                <w:rFonts w:ascii="Arial Narrow" w:hAnsi="Arial Narrow"/>
                <w:sz w:val="22"/>
                <w:szCs w:val="22"/>
              </w:rPr>
              <w:t>oNFP nemôžu byť právoplatne odsúdení za trestný čin korupcie, za trestný čin poškodzovania finančných záujmov Európskej únie, za trestný čin legalizácie príjmu z trestnej činnosti, za trestný čin založenia, zosnovania a podporovania zločineckej skupiny, alebo za trestný čin machinácie pri verejnom obstarávaní a verejnej dražbe.</w:t>
            </w:r>
          </w:p>
          <w:p w14:paraId="4F927D05" w14:textId="17D6F6E0" w:rsidR="00621F67" w:rsidRPr="00197D54" w:rsidRDefault="00621F67" w:rsidP="005550BB">
            <w:pPr>
              <w:pStyle w:val="Default"/>
              <w:jc w:val="both"/>
              <w:rPr>
                <w:rFonts w:ascii="Arial Narrow" w:hAnsi="Arial Narrow"/>
                <w:color w:val="FF0000"/>
                <w:sz w:val="22"/>
                <w:szCs w:val="22"/>
              </w:rPr>
            </w:pPr>
            <w:r w:rsidRPr="00D45093">
              <w:rPr>
                <w:rFonts w:ascii="Arial Narrow" w:hAnsi="Arial Narrow"/>
                <w:color w:val="auto"/>
                <w:sz w:val="22"/>
                <w:szCs w:val="22"/>
              </w:rPr>
              <w:t xml:space="preserve"> </w:t>
            </w:r>
          </w:p>
        </w:tc>
      </w:tr>
      <w:tr w:rsidR="00621F67" w:rsidRPr="00954355" w14:paraId="3CB3086A" w14:textId="77777777" w:rsidTr="009175A7">
        <w:trPr>
          <w:trHeight w:val="20"/>
          <w:ins w:id="5" w:author="21" w:date="2016-08-23T12:38:00Z"/>
        </w:trPr>
        <w:tc>
          <w:tcPr>
            <w:tcW w:w="674" w:type="dxa"/>
            <w:vMerge/>
            <w:shd w:val="clear" w:color="auto" w:fill="D9D9D9" w:themeFill="background1" w:themeFillShade="D9"/>
          </w:tcPr>
          <w:p w14:paraId="14F3998F" w14:textId="77777777" w:rsidR="00621F67" w:rsidRDefault="00621F67" w:rsidP="00621F67">
            <w:pPr>
              <w:pStyle w:val="Odsekzoznamu"/>
              <w:numPr>
                <w:ilvl w:val="0"/>
                <w:numId w:val="48"/>
              </w:numPr>
              <w:spacing w:before="120"/>
              <w:ind w:left="426"/>
              <w:jc w:val="center"/>
              <w:rPr>
                <w:ins w:id="6" w:author="21" w:date="2016-08-23T12:38:00Z"/>
                <w:rFonts w:ascii="Arial Narrow" w:hAnsi="Arial Narrow" w:cstheme="minorHAnsi"/>
                <w:b/>
              </w:rPr>
            </w:pPr>
          </w:p>
        </w:tc>
        <w:tc>
          <w:tcPr>
            <w:tcW w:w="2501" w:type="dxa"/>
            <w:shd w:val="clear" w:color="auto" w:fill="D9D9D9" w:themeFill="background1" w:themeFillShade="D9"/>
          </w:tcPr>
          <w:p w14:paraId="6056BDFE" w14:textId="03FAA177" w:rsidR="00621F67" w:rsidRPr="00CB47DC" w:rsidRDefault="00621F67" w:rsidP="00621F67">
            <w:pPr>
              <w:pStyle w:val="Default"/>
              <w:spacing w:before="120"/>
              <w:rPr>
                <w:ins w:id="7" w:author="21" w:date="2016-08-23T12:38:00Z"/>
                <w:rFonts w:ascii="Arial Narrow" w:hAnsi="Arial Narrow"/>
                <w:b/>
                <w:bCs/>
                <w:sz w:val="22"/>
                <w:szCs w:val="22"/>
              </w:rPr>
            </w:pPr>
            <w:ins w:id="8" w:author="21" w:date="2016-08-23T12:38:00Z">
              <w:r w:rsidRPr="00FB02EC">
                <w:rPr>
                  <w:rFonts w:ascii="Arial Narrow" w:hAnsi="Arial Narrow"/>
                  <w:b/>
                  <w:bCs/>
                  <w:color w:val="auto"/>
                  <w:sz w:val="22"/>
                  <w:szCs w:val="22"/>
                </w:rPr>
                <w:t>B. Podmienka, že žiadateľ, ktorým je právnická osoba, nemá právoplatným rozsudkom uložený trest zákazu prijímať dotácie alebo subvencie, trest zákazu prijímať pomoc a podporu poskytovanú z fondov Európskej únie alebo trest zákazu účasti vo verejnom obstarávaní podľa osobitného predpisu</w:t>
              </w:r>
              <w:r w:rsidRPr="00FB02EC">
                <w:rPr>
                  <w:rStyle w:val="Odkaznapoznmkupodiarou"/>
                  <w:rFonts w:ascii="Arial Narrow" w:hAnsi="Arial Narrow"/>
                  <w:sz w:val="20"/>
                  <w:szCs w:val="20"/>
                </w:rPr>
                <w:footnoteReference w:id="2"/>
              </w:r>
            </w:ins>
          </w:p>
        </w:tc>
        <w:tc>
          <w:tcPr>
            <w:tcW w:w="6147" w:type="dxa"/>
            <w:gridSpan w:val="4"/>
            <w:shd w:val="clear" w:color="auto" w:fill="auto"/>
          </w:tcPr>
          <w:p w14:paraId="7AC39834" w14:textId="42FE1A7B" w:rsidR="00621F67" w:rsidRPr="00F1589B" w:rsidRDefault="00621F67" w:rsidP="00621F67">
            <w:pPr>
              <w:pStyle w:val="Default"/>
              <w:spacing w:before="120"/>
              <w:jc w:val="both"/>
              <w:rPr>
                <w:ins w:id="11" w:author="21" w:date="2016-08-23T12:38:00Z"/>
                <w:rFonts w:ascii="Arial Narrow" w:hAnsi="Arial Narrow"/>
                <w:sz w:val="22"/>
                <w:szCs w:val="22"/>
              </w:rPr>
            </w:pPr>
            <w:ins w:id="12" w:author="21" w:date="2016-08-23T12:38:00Z">
              <w:r w:rsidRPr="00F1589B">
                <w:rPr>
                  <w:rFonts w:ascii="Arial Narrow" w:hAnsi="Arial Narrow"/>
                  <w:sz w:val="22"/>
                  <w:szCs w:val="22"/>
                </w:rPr>
                <w:t>Žiadateľ</w:t>
              </w:r>
              <w:r w:rsidRPr="00FB02EC">
                <w:rPr>
                  <w:rFonts w:ascii="Arial Narrow" w:hAnsi="Arial Narrow"/>
                  <w:sz w:val="22"/>
                  <w:szCs w:val="22"/>
                </w:rPr>
                <w:t xml:space="preserve">, ktorým je právnická osoba, </w:t>
              </w:r>
              <w:r>
                <w:rPr>
                  <w:rFonts w:ascii="Arial Narrow" w:hAnsi="Arial Narrow"/>
                  <w:sz w:val="22"/>
                  <w:szCs w:val="22"/>
                </w:rPr>
                <w:t>nesmie mať</w:t>
              </w:r>
              <w:r w:rsidRPr="00FB02EC">
                <w:rPr>
                  <w:rFonts w:ascii="Arial Narrow" w:hAnsi="Arial Narrow"/>
                  <w:sz w:val="22"/>
                  <w:szCs w:val="22"/>
                </w:rPr>
                <w:t xml:space="preserve">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Narrow" w:hAnsi="Arial Narrow"/>
                  <w:sz w:val="22"/>
                  <w:szCs w:val="22"/>
                </w:rPr>
                <w:t>.</w:t>
              </w:r>
            </w:ins>
          </w:p>
        </w:tc>
      </w:tr>
      <w:tr w:rsidR="007A05ED" w:rsidRPr="00954355" w14:paraId="799D8D0F" w14:textId="77777777" w:rsidTr="00D45093">
        <w:trPr>
          <w:trHeight w:val="20"/>
        </w:trPr>
        <w:tc>
          <w:tcPr>
            <w:tcW w:w="9322" w:type="dxa"/>
            <w:gridSpan w:val="6"/>
            <w:shd w:val="clear" w:color="auto" w:fill="D9D9D9" w:themeFill="background1" w:themeFillShade="D9"/>
          </w:tcPr>
          <w:p w14:paraId="0045320B" w14:textId="7CEE5716" w:rsidR="007A05ED"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7A05ED" w:rsidRPr="00D45093">
              <w:rPr>
                <w:rFonts w:ascii="Arial Narrow" w:hAnsi="Arial Narrow"/>
                <w:b/>
                <w:caps/>
                <w:sz w:val="22"/>
                <w:szCs w:val="22"/>
              </w:rPr>
              <w:t>Oprávnenosť aktivít realizácie projektu</w:t>
            </w:r>
          </w:p>
        </w:tc>
      </w:tr>
      <w:tr w:rsidR="007A05ED" w:rsidRPr="00954355" w14:paraId="52AD6DB9" w14:textId="77777777" w:rsidTr="00D45093">
        <w:trPr>
          <w:trHeight w:val="20"/>
        </w:trPr>
        <w:tc>
          <w:tcPr>
            <w:tcW w:w="674" w:type="dxa"/>
            <w:shd w:val="clear" w:color="auto" w:fill="D9D9D9" w:themeFill="background1" w:themeFillShade="D9"/>
            <w:vAlign w:val="center"/>
          </w:tcPr>
          <w:p w14:paraId="2C397A14" w14:textId="77777777" w:rsidR="007A05ED" w:rsidRPr="00F1589B" w:rsidRDefault="007A05ED" w:rsidP="006F66B2">
            <w:pPr>
              <w:pStyle w:val="Default"/>
              <w:rPr>
                <w:rFonts w:ascii="Arial Narrow" w:hAnsi="Arial Narrow"/>
                <w:b/>
                <w:sz w:val="22"/>
                <w:szCs w:val="22"/>
              </w:rPr>
            </w:pPr>
            <w:r w:rsidRPr="00F1589B">
              <w:rPr>
                <w:rFonts w:ascii="Arial Narrow" w:hAnsi="Arial Narrow"/>
                <w:b/>
                <w:sz w:val="22"/>
                <w:szCs w:val="22"/>
              </w:rPr>
              <w:t>P.č.</w:t>
            </w:r>
          </w:p>
        </w:tc>
        <w:tc>
          <w:tcPr>
            <w:tcW w:w="2511" w:type="dxa"/>
            <w:gridSpan w:val="2"/>
            <w:shd w:val="clear" w:color="auto" w:fill="D9D9D9" w:themeFill="background1" w:themeFillShade="D9"/>
            <w:vAlign w:val="center"/>
          </w:tcPr>
          <w:p w14:paraId="340D1C45" w14:textId="77777777" w:rsidR="007A05ED" w:rsidRPr="00F1589B" w:rsidRDefault="007A05ED" w:rsidP="006F66B2">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37" w:type="dxa"/>
            <w:gridSpan w:val="3"/>
            <w:shd w:val="clear" w:color="auto" w:fill="D9D9D9" w:themeFill="background1" w:themeFillShade="D9"/>
            <w:vAlign w:val="center"/>
          </w:tcPr>
          <w:p w14:paraId="76025615" w14:textId="6FE4298E" w:rsidR="007A05ED" w:rsidRPr="001057AA" w:rsidRDefault="007A05ED"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125D1B" w:rsidRPr="00954355" w14:paraId="5AA202E2" w14:textId="77777777" w:rsidTr="00D45093">
        <w:trPr>
          <w:trHeight w:val="20"/>
        </w:trPr>
        <w:tc>
          <w:tcPr>
            <w:tcW w:w="674" w:type="dxa"/>
            <w:shd w:val="clear" w:color="auto" w:fill="D9D9D9" w:themeFill="background1" w:themeFillShade="D9"/>
          </w:tcPr>
          <w:p w14:paraId="6257230E" w14:textId="6FC9735F"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43E8A98D" w14:textId="77777777" w:rsidR="00125D1B" w:rsidRPr="00F1589B" w:rsidRDefault="00125D1B" w:rsidP="00E55FBF">
            <w:pPr>
              <w:pStyle w:val="Default"/>
              <w:spacing w:before="120"/>
              <w:rPr>
                <w:rFonts w:ascii="Arial Narrow" w:hAnsi="Arial Narrow"/>
                <w:sz w:val="22"/>
                <w:szCs w:val="22"/>
              </w:rPr>
            </w:pPr>
            <w:r w:rsidRPr="00F1589B">
              <w:rPr>
                <w:rFonts w:ascii="Arial Narrow" w:hAnsi="Arial Narrow"/>
                <w:b/>
                <w:bCs/>
                <w:sz w:val="22"/>
                <w:szCs w:val="22"/>
              </w:rPr>
              <w:t>Podmienka</w:t>
            </w:r>
            <w:r>
              <w:rPr>
                <w:rFonts w:ascii="Arial Narrow" w:hAnsi="Arial Narrow"/>
                <w:b/>
                <w:bCs/>
                <w:sz w:val="22"/>
                <w:szCs w:val="22"/>
              </w:rPr>
              <w:t xml:space="preserve"> oprávnenosti aktivít projektu</w:t>
            </w:r>
            <w:r w:rsidRPr="00F1589B">
              <w:rPr>
                <w:rFonts w:ascii="Arial Narrow" w:hAnsi="Arial Narrow"/>
                <w:b/>
                <w:bCs/>
                <w:sz w:val="22"/>
                <w:szCs w:val="22"/>
              </w:rPr>
              <w:t xml:space="preserve"> </w:t>
            </w:r>
          </w:p>
        </w:tc>
        <w:tc>
          <w:tcPr>
            <w:tcW w:w="6137" w:type="dxa"/>
            <w:gridSpan w:val="3"/>
            <w:shd w:val="clear" w:color="auto" w:fill="auto"/>
          </w:tcPr>
          <w:p w14:paraId="4FBD5B6A" w14:textId="77777777" w:rsidR="00125D1B" w:rsidRPr="00D45093" w:rsidRDefault="00125D1B" w:rsidP="00DA589D">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Všetky aktivity projektu musia byť vo vecnom súlade s typmi oprávnených aktivít OPII, na realizáciu ktorých je vyhlásené vyzvanie. </w:t>
            </w:r>
          </w:p>
          <w:p w14:paraId="2E68DF81" w14:textId="2FD1AD02" w:rsidR="00125D1B" w:rsidRPr="009175A7" w:rsidRDefault="00125D1B" w:rsidP="009175A7">
            <w:pPr>
              <w:spacing w:before="120" w:after="120" w:line="240" w:lineRule="auto"/>
              <w:rPr>
                <w:rFonts w:ascii="Arial Narrow" w:hAnsi="Arial Narrow"/>
              </w:rPr>
            </w:pPr>
            <w:r w:rsidRPr="00B556B8">
              <w:rPr>
                <w:rFonts w:ascii="Arial Narrow" w:hAnsi="Arial Narrow"/>
                <w:b/>
                <w:bCs/>
              </w:rPr>
              <w:t xml:space="preserve">V rámci špecifického cieľa </w:t>
            </w:r>
            <w:r w:rsidR="008C18AF" w:rsidRPr="009175A7">
              <w:rPr>
                <w:rFonts w:ascii="Arial Narrow" w:hAnsi="Arial Narrow"/>
                <w:b/>
                <w:bCs/>
              </w:rPr>
              <w:t xml:space="preserve">3.1 Zvýšenie atraktivity verejnej osobnej dopravy prostredníctvom modernizácie a rekonštrukcie infraštruktúry pre IDS a mestskú dráhovú dopravu </w:t>
            </w:r>
            <w:r w:rsidR="008C18AF">
              <w:rPr>
                <w:rFonts w:ascii="Arial Narrow" w:hAnsi="Arial Narrow"/>
                <w:b/>
                <w:bCs/>
              </w:rPr>
              <w:t xml:space="preserve">a </w:t>
            </w:r>
            <w:r w:rsidR="008C18AF" w:rsidRPr="009175A7">
              <w:rPr>
                <w:rFonts w:ascii="Arial Narrow" w:hAnsi="Arial Narrow"/>
                <w:b/>
                <w:bCs/>
              </w:rPr>
              <w:t>3.2 Zvýšenie atraktivity a prístupnosti verejnej osobnej dopravy prostredníctvom obnovy mobilných prostriedkov dráhovej MHD</w:t>
            </w:r>
            <w:r w:rsidR="00B7401B">
              <w:rPr>
                <w:rFonts w:ascii="Arial Narrow" w:hAnsi="Arial Narrow"/>
                <w:b/>
                <w:bCs/>
              </w:rPr>
              <w:t xml:space="preserve"> </w:t>
            </w:r>
            <w:r w:rsidRPr="00C427BE">
              <w:rPr>
                <w:rFonts w:ascii="Arial Narrow" w:hAnsi="Arial Narrow"/>
                <w:b/>
                <w:bCs/>
              </w:rPr>
              <w:t>sú</w:t>
            </w:r>
            <w:r w:rsidRPr="00B556B8">
              <w:rPr>
                <w:rFonts w:ascii="Arial Narrow" w:hAnsi="Arial Narrow"/>
                <w:b/>
                <w:bCs/>
              </w:rPr>
              <w:t xml:space="preserve"> pre toto vyzvanie oprávnené aktivity uvedené v</w:t>
            </w:r>
            <w:r w:rsidR="00D37D33">
              <w:rPr>
                <w:rFonts w:ascii="Arial Narrow" w:hAnsi="Arial Narrow"/>
                <w:b/>
                <w:bCs/>
              </w:rPr>
              <w:t xml:space="preserve"> prílohe č. </w:t>
            </w:r>
            <w:r w:rsidR="008A0185">
              <w:rPr>
                <w:rFonts w:ascii="Arial Narrow" w:hAnsi="Arial Narrow"/>
                <w:b/>
                <w:bCs/>
              </w:rPr>
              <w:t>2 Merateľné ukazovatele</w:t>
            </w:r>
            <w:r w:rsidR="00D37D33">
              <w:rPr>
                <w:rFonts w:ascii="Arial Narrow" w:hAnsi="Arial Narrow"/>
                <w:b/>
                <w:bCs/>
              </w:rPr>
              <w:t xml:space="preserve"> v Príručke pre žia</w:t>
            </w:r>
            <w:r w:rsidR="006853C2">
              <w:rPr>
                <w:rFonts w:ascii="Arial Narrow" w:hAnsi="Arial Narrow"/>
                <w:b/>
                <w:bCs/>
              </w:rPr>
              <w:t>d</w:t>
            </w:r>
            <w:r w:rsidR="00D37D33">
              <w:rPr>
                <w:rFonts w:ascii="Arial Narrow" w:hAnsi="Arial Narrow"/>
                <w:b/>
                <w:bCs/>
              </w:rPr>
              <w:t>ateľa</w:t>
            </w:r>
            <w:r>
              <w:rPr>
                <w:rFonts w:ascii="Arial Narrow" w:hAnsi="Arial Narrow"/>
                <w:b/>
                <w:bCs/>
              </w:rPr>
              <w:t>.</w:t>
            </w:r>
          </w:p>
          <w:p w14:paraId="78A12F57" w14:textId="3BAF8763" w:rsidR="00125D1B" w:rsidRPr="00D45093" w:rsidRDefault="00125D1B">
            <w:pPr>
              <w:spacing w:before="120" w:after="0" w:line="240" w:lineRule="auto"/>
              <w:jc w:val="both"/>
              <w:rPr>
                <w:rFonts w:ascii="Arial Narrow" w:hAnsi="Arial Narrow"/>
              </w:rPr>
            </w:pPr>
            <w:r>
              <w:rPr>
                <w:rFonts w:ascii="Arial Narrow" w:hAnsi="Arial Narrow"/>
              </w:rPr>
              <w:t xml:space="preserve">Zároveň sú pre toto vyzvanie oprávnené aj </w:t>
            </w:r>
            <w:r w:rsidRPr="00D45093">
              <w:rPr>
                <w:rFonts w:ascii="Arial Narrow" w:hAnsi="Arial Narrow"/>
                <w:b/>
              </w:rPr>
              <w:t>podporné aktivity</w:t>
            </w:r>
            <w:r>
              <w:rPr>
                <w:rFonts w:ascii="Arial Narrow" w:hAnsi="Arial Narrow"/>
              </w:rPr>
              <w:t xml:space="preserve"> projektu špecifikované v </w:t>
            </w:r>
            <w:r w:rsidRPr="009175A7">
              <w:rPr>
                <w:rFonts w:ascii="Arial Narrow" w:hAnsi="Arial Narrow"/>
                <w:b/>
                <w:i/>
              </w:rPr>
              <w:t>Príručke k oprávnenosti výdavkov OPII</w:t>
            </w:r>
            <w:r>
              <w:rPr>
                <w:rFonts w:ascii="Arial Narrow" w:hAnsi="Arial Narrow"/>
              </w:rPr>
              <w:t xml:space="preserve">, ktorá </w:t>
            </w:r>
            <w:r w:rsidR="000E096F">
              <w:rPr>
                <w:rFonts w:ascii="Arial Narrow" w:hAnsi="Arial Narrow"/>
              </w:rPr>
              <w:t xml:space="preserve">je </w:t>
            </w:r>
            <w:r w:rsidR="000E096F" w:rsidRPr="00DC4A06">
              <w:rPr>
                <w:rFonts w:ascii="Arial Narrow" w:hAnsi="Arial Narrow" w:cstheme="minorHAnsi"/>
              </w:rPr>
              <w:t>zverejnen</w:t>
            </w:r>
            <w:r w:rsidR="000E096F">
              <w:rPr>
                <w:rFonts w:ascii="Arial Narrow" w:hAnsi="Arial Narrow" w:cstheme="minorHAnsi"/>
              </w:rPr>
              <w:t>á</w:t>
            </w:r>
            <w:r w:rsidR="000E096F" w:rsidRPr="00DC4A06">
              <w:rPr>
                <w:rFonts w:ascii="Arial Narrow" w:hAnsi="Arial Narrow" w:cstheme="minorHAnsi"/>
              </w:rPr>
              <w:t xml:space="preserve"> na webovom sídle</w:t>
            </w:r>
            <w:r w:rsidR="000E096F">
              <w:rPr>
                <w:rFonts w:ascii="Arial Narrow" w:hAnsi="Arial Narrow" w:cstheme="minorHAnsi"/>
              </w:rPr>
              <w:t xml:space="preserve"> RO OPII</w:t>
            </w:r>
            <w:r w:rsidRPr="008F26C8">
              <w:rPr>
                <w:rFonts w:ascii="Arial Narrow" w:hAnsi="Arial Narrow"/>
              </w:rPr>
              <w:t>.</w:t>
            </w:r>
          </w:p>
        </w:tc>
      </w:tr>
      <w:tr w:rsidR="00125D1B" w:rsidRPr="00954355" w14:paraId="26D71917" w14:textId="77777777" w:rsidTr="00D45093">
        <w:trPr>
          <w:trHeight w:val="20"/>
        </w:trPr>
        <w:tc>
          <w:tcPr>
            <w:tcW w:w="674" w:type="dxa"/>
            <w:shd w:val="clear" w:color="auto" w:fill="D9D9D9" w:themeFill="background1" w:themeFillShade="D9"/>
          </w:tcPr>
          <w:p w14:paraId="66857425" w14:textId="600C5C52"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28C5A17C" w14:textId="7A6488F7" w:rsidR="00125D1B" w:rsidRPr="00F1589B" w:rsidRDefault="00125D1B" w:rsidP="00983399">
            <w:pPr>
              <w:pStyle w:val="Default"/>
              <w:spacing w:before="120"/>
              <w:rPr>
                <w:rFonts w:ascii="Arial Narrow" w:hAnsi="Arial Narrow" w:cstheme="minorHAnsi"/>
                <w:sz w:val="22"/>
                <w:szCs w:val="22"/>
              </w:rPr>
            </w:pPr>
            <w:r w:rsidRPr="00F1589B">
              <w:rPr>
                <w:rFonts w:ascii="Arial Narrow" w:hAnsi="Arial Narrow"/>
                <w:b/>
                <w:bCs/>
                <w:sz w:val="22"/>
                <w:szCs w:val="22"/>
              </w:rPr>
              <w:t xml:space="preserve">Podmienka, že žiadateľ neukončil fyzickú realizáciu všetkých </w:t>
            </w:r>
            <w:r>
              <w:rPr>
                <w:rFonts w:ascii="Arial Narrow" w:hAnsi="Arial Narrow"/>
                <w:b/>
                <w:bCs/>
                <w:sz w:val="22"/>
                <w:szCs w:val="22"/>
              </w:rPr>
              <w:t xml:space="preserve">oprávnených </w:t>
            </w:r>
            <w:r w:rsidR="00E55F25">
              <w:rPr>
                <w:rFonts w:ascii="Arial Narrow" w:hAnsi="Arial Narrow"/>
                <w:b/>
                <w:bCs/>
                <w:sz w:val="22"/>
                <w:szCs w:val="22"/>
              </w:rPr>
              <w:t xml:space="preserve">hlavných </w:t>
            </w:r>
            <w:r w:rsidRPr="00F1589B">
              <w:rPr>
                <w:rFonts w:ascii="Arial Narrow" w:hAnsi="Arial Narrow"/>
                <w:b/>
                <w:bCs/>
                <w:sz w:val="22"/>
                <w:szCs w:val="22"/>
              </w:rPr>
              <w:t>aktivít projektu pred predložením ŽoNFP</w:t>
            </w:r>
          </w:p>
        </w:tc>
        <w:tc>
          <w:tcPr>
            <w:tcW w:w="6137" w:type="dxa"/>
            <w:gridSpan w:val="3"/>
            <w:shd w:val="clear" w:color="auto" w:fill="auto"/>
          </w:tcPr>
          <w:p w14:paraId="4BBEC081" w14:textId="7DE76DE1" w:rsidR="00125D1B" w:rsidRPr="00F1589B" w:rsidRDefault="00125D1B">
            <w:pPr>
              <w:pStyle w:val="Default"/>
              <w:spacing w:before="120"/>
              <w:jc w:val="both"/>
              <w:rPr>
                <w:rFonts w:ascii="Arial Narrow" w:hAnsi="Arial Narrow" w:cstheme="minorHAnsi"/>
                <w:sz w:val="22"/>
                <w:szCs w:val="22"/>
              </w:rPr>
            </w:pPr>
            <w:r w:rsidRPr="00F1589B">
              <w:rPr>
                <w:rFonts w:ascii="Arial Narrow" w:hAnsi="Arial Narrow"/>
                <w:sz w:val="22"/>
                <w:szCs w:val="22"/>
              </w:rPr>
              <w:t xml:space="preserve">Žiadateľ nesmie ukončiť fyzickú realizáciu všetkých </w:t>
            </w:r>
            <w:r>
              <w:rPr>
                <w:rFonts w:ascii="Arial Narrow" w:hAnsi="Arial Narrow"/>
                <w:sz w:val="22"/>
                <w:szCs w:val="22"/>
              </w:rPr>
              <w:t>oprávnených</w:t>
            </w:r>
            <w:r w:rsidR="00E55F25">
              <w:rPr>
                <w:rFonts w:ascii="Arial Narrow" w:hAnsi="Arial Narrow"/>
                <w:sz w:val="22"/>
                <w:szCs w:val="22"/>
              </w:rPr>
              <w:t xml:space="preserve"> hlavných</w:t>
            </w:r>
            <w:r w:rsidRPr="00F1589B">
              <w:rPr>
                <w:rFonts w:ascii="Arial Narrow" w:hAnsi="Arial Narrow"/>
                <w:sz w:val="22"/>
                <w:szCs w:val="22"/>
              </w:rPr>
              <w:t xml:space="preserve"> aktivít projektu pred predložením ŽoNFP RO OPII</w:t>
            </w:r>
            <w:r>
              <w:rPr>
                <w:rFonts w:ascii="Arial Narrow" w:hAnsi="Arial Narrow"/>
                <w:sz w:val="22"/>
                <w:szCs w:val="22"/>
              </w:rPr>
              <w:t xml:space="preserve"> bez ohľadu na to, či žiadateľ uhradil všetky súvisiace platby</w:t>
            </w:r>
            <w:r w:rsidRPr="00F1589B">
              <w:rPr>
                <w:rFonts w:ascii="Arial Narrow" w:hAnsi="Arial Narrow"/>
                <w:sz w:val="22"/>
                <w:szCs w:val="22"/>
              </w:rPr>
              <w:t>.</w:t>
            </w:r>
          </w:p>
          <w:p w14:paraId="40D0D70E" w14:textId="2154CD0E" w:rsidR="00125D1B" w:rsidRPr="00F1589B" w:rsidRDefault="00125D1B" w:rsidP="00613510">
            <w:pPr>
              <w:pStyle w:val="Default"/>
              <w:jc w:val="both"/>
              <w:rPr>
                <w:rFonts w:ascii="Arial Narrow" w:hAnsi="Arial Narrow" w:cstheme="minorHAnsi"/>
                <w:sz w:val="22"/>
                <w:szCs w:val="22"/>
              </w:rPr>
            </w:pPr>
          </w:p>
        </w:tc>
      </w:tr>
      <w:tr w:rsidR="002E6588" w:rsidRPr="00954355" w14:paraId="52379E65" w14:textId="77777777" w:rsidTr="00D45093">
        <w:trPr>
          <w:gridAfter w:val="1"/>
          <w:wAfter w:w="34" w:type="dxa"/>
          <w:trHeight w:val="20"/>
        </w:trPr>
        <w:tc>
          <w:tcPr>
            <w:tcW w:w="9288" w:type="dxa"/>
            <w:gridSpan w:val="5"/>
            <w:shd w:val="clear" w:color="auto" w:fill="D9D9D9" w:themeFill="background1" w:themeFillShade="D9"/>
          </w:tcPr>
          <w:p w14:paraId="5BF146D7" w14:textId="313F537A" w:rsidR="002E6588"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2E6588" w:rsidRPr="00D45093">
              <w:rPr>
                <w:rFonts w:ascii="Arial Narrow" w:hAnsi="Arial Narrow"/>
                <w:b/>
                <w:caps/>
                <w:sz w:val="22"/>
                <w:szCs w:val="22"/>
              </w:rPr>
              <w:t>Oprávnenosť výdavkov realizácie projektu</w:t>
            </w:r>
          </w:p>
        </w:tc>
      </w:tr>
      <w:tr w:rsidR="002E6588" w:rsidRPr="00954355" w14:paraId="31598BDF" w14:textId="77777777" w:rsidTr="00D45093">
        <w:trPr>
          <w:gridAfter w:val="1"/>
          <w:wAfter w:w="34" w:type="dxa"/>
          <w:trHeight w:val="20"/>
        </w:trPr>
        <w:tc>
          <w:tcPr>
            <w:tcW w:w="674" w:type="dxa"/>
            <w:shd w:val="clear" w:color="auto" w:fill="D9D9D9" w:themeFill="background1" w:themeFillShade="D9"/>
            <w:vAlign w:val="center"/>
          </w:tcPr>
          <w:p w14:paraId="3AC4580B" w14:textId="77777777" w:rsidR="002E6588" w:rsidRPr="00F1589B" w:rsidRDefault="002E6588" w:rsidP="006F66B2">
            <w:pPr>
              <w:pStyle w:val="Default"/>
              <w:rPr>
                <w:rFonts w:ascii="Arial Narrow" w:hAnsi="Arial Narrow"/>
                <w:b/>
                <w:sz w:val="22"/>
                <w:szCs w:val="22"/>
              </w:rPr>
            </w:pPr>
            <w:r w:rsidRPr="00F1589B">
              <w:rPr>
                <w:rFonts w:ascii="Arial Narrow" w:hAnsi="Arial Narrow"/>
                <w:b/>
                <w:sz w:val="22"/>
                <w:szCs w:val="22"/>
              </w:rPr>
              <w:t>P.č.</w:t>
            </w:r>
          </w:p>
        </w:tc>
        <w:tc>
          <w:tcPr>
            <w:tcW w:w="2511" w:type="dxa"/>
            <w:gridSpan w:val="2"/>
            <w:shd w:val="clear" w:color="auto" w:fill="D9D9D9" w:themeFill="background1" w:themeFillShade="D9"/>
            <w:vAlign w:val="center"/>
          </w:tcPr>
          <w:p w14:paraId="19725F30" w14:textId="77777777" w:rsidR="002E6588" w:rsidRPr="00F1589B" w:rsidRDefault="002E6588" w:rsidP="006F66B2">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03" w:type="dxa"/>
            <w:gridSpan w:val="2"/>
            <w:shd w:val="clear" w:color="auto" w:fill="D9D9D9" w:themeFill="background1" w:themeFillShade="D9"/>
            <w:vAlign w:val="center"/>
          </w:tcPr>
          <w:p w14:paraId="53BA68F6" w14:textId="6DA43062" w:rsidR="002E6588" w:rsidRPr="001057AA" w:rsidRDefault="002E6588"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125D1B" w:rsidRPr="00954355" w14:paraId="29621FE9" w14:textId="77777777" w:rsidTr="00D45093">
        <w:trPr>
          <w:gridAfter w:val="1"/>
          <w:wAfter w:w="34" w:type="dxa"/>
          <w:trHeight w:val="20"/>
        </w:trPr>
        <w:tc>
          <w:tcPr>
            <w:tcW w:w="674" w:type="dxa"/>
            <w:shd w:val="clear" w:color="auto" w:fill="D9D9D9" w:themeFill="background1" w:themeFillShade="D9"/>
          </w:tcPr>
          <w:p w14:paraId="5357B012" w14:textId="2C67BA8C"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660A7602" w14:textId="77777777" w:rsidR="00125D1B" w:rsidRPr="008F26C8" w:rsidRDefault="00125D1B" w:rsidP="00CE4372">
            <w:pPr>
              <w:pStyle w:val="Default"/>
              <w:spacing w:before="120"/>
              <w:rPr>
                <w:rFonts w:ascii="Arial Narrow" w:hAnsi="Arial Narrow"/>
                <w:sz w:val="22"/>
                <w:szCs w:val="22"/>
              </w:rPr>
            </w:pPr>
            <w:r w:rsidRPr="008F26C8">
              <w:rPr>
                <w:rFonts w:ascii="Arial Narrow" w:hAnsi="Arial Narrow"/>
                <w:b/>
                <w:bCs/>
                <w:sz w:val="22"/>
                <w:szCs w:val="22"/>
              </w:rPr>
              <w:t xml:space="preserve">Podmienka, že výdavky projektu sú oprávnené </w:t>
            </w:r>
          </w:p>
        </w:tc>
        <w:tc>
          <w:tcPr>
            <w:tcW w:w="6103" w:type="dxa"/>
            <w:gridSpan w:val="2"/>
            <w:shd w:val="clear" w:color="auto" w:fill="auto"/>
          </w:tcPr>
          <w:p w14:paraId="48275E86" w14:textId="1C98BEFD" w:rsidR="00125D1B" w:rsidRPr="00D45093" w:rsidRDefault="00125D1B">
            <w:pPr>
              <w:spacing w:before="120" w:after="0" w:line="240" w:lineRule="auto"/>
              <w:jc w:val="both"/>
              <w:rPr>
                <w:rFonts w:ascii="Arial Narrow" w:hAnsi="Arial Narrow"/>
                <w:i/>
              </w:rPr>
            </w:pPr>
            <w:r w:rsidRPr="008F26C8">
              <w:rPr>
                <w:rFonts w:ascii="Arial Narrow" w:hAnsi="Arial Narrow"/>
              </w:rPr>
              <w:t xml:space="preserve">Výdavky projektu musia byť </w:t>
            </w:r>
            <w:r w:rsidRPr="00F12F1B">
              <w:rPr>
                <w:rFonts w:ascii="Arial Narrow" w:hAnsi="Arial Narrow"/>
                <w:u w:val="single"/>
              </w:rPr>
              <w:t>preukázateľne oprávnené</w:t>
            </w:r>
            <w:r w:rsidRPr="008F26C8">
              <w:rPr>
                <w:rFonts w:ascii="Arial Narrow" w:hAnsi="Arial Narrow"/>
              </w:rPr>
              <w:t xml:space="preserve"> na financovanie z</w:t>
            </w:r>
            <w:r>
              <w:rPr>
                <w:rFonts w:ascii="Arial Narrow" w:hAnsi="Arial Narrow"/>
              </w:rPr>
              <w:t> </w:t>
            </w:r>
            <w:r w:rsidRPr="008F26C8">
              <w:rPr>
                <w:rFonts w:ascii="Arial Narrow" w:hAnsi="Arial Narrow"/>
              </w:rPr>
              <w:t>OPII</w:t>
            </w:r>
            <w:r>
              <w:rPr>
                <w:rFonts w:ascii="Arial Narrow" w:hAnsi="Arial Narrow"/>
              </w:rPr>
              <w:t xml:space="preserve"> v súlade s</w:t>
            </w:r>
            <w:r w:rsidRPr="008F26C8">
              <w:rPr>
                <w:rFonts w:ascii="Arial Narrow" w:hAnsi="Arial Narrow"/>
              </w:rPr>
              <w:t xml:space="preserve"> </w:t>
            </w:r>
            <w:r w:rsidRPr="008F26C8">
              <w:rPr>
                <w:rFonts w:ascii="Arial Narrow" w:hAnsi="Arial Narrow"/>
                <w:b/>
                <w:bCs/>
                <w:i/>
                <w:iCs/>
              </w:rPr>
              <w:t>Príručk</w:t>
            </w:r>
            <w:r>
              <w:rPr>
                <w:rFonts w:ascii="Arial Narrow" w:hAnsi="Arial Narrow"/>
                <w:b/>
                <w:bCs/>
                <w:i/>
                <w:iCs/>
              </w:rPr>
              <w:t>ou</w:t>
            </w:r>
            <w:r w:rsidRPr="008F26C8">
              <w:rPr>
                <w:rFonts w:ascii="Arial Narrow" w:hAnsi="Arial Narrow"/>
                <w:b/>
                <w:bCs/>
                <w:i/>
                <w:iCs/>
              </w:rPr>
              <w:t xml:space="preserve"> k oprávnenosti výdavkov OPII</w:t>
            </w:r>
            <w:r>
              <w:rPr>
                <w:rFonts w:ascii="Arial Narrow" w:hAnsi="Arial Narrow"/>
                <w:b/>
                <w:bCs/>
                <w:i/>
                <w:iCs/>
              </w:rPr>
              <w:t>,</w:t>
            </w:r>
            <w:r w:rsidRPr="008F26C8">
              <w:rPr>
                <w:rFonts w:ascii="Arial Narrow" w:hAnsi="Arial Narrow"/>
                <w:b/>
                <w:bCs/>
                <w:i/>
                <w:iCs/>
              </w:rPr>
              <w:t xml:space="preserve"> </w:t>
            </w:r>
            <w:r w:rsidRPr="008F26C8">
              <w:rPr>
                <w:rFonts w:ascii="Arial Narrow" w:hAnsi="Arial Narrow"/>
              </w:rPr>
              <w:t xml:space="preserve">ktorá </w:t>
            </w:r>
            <w:r w:rsidR="000E096F">
              <w:rPr>
                <w:rFonts w:ascii="Arial Narrow" w:hAnsi="Arial Narrow"/>
              </w:rPr>
              <w:t xml:space="preserve">je </w:t>
            </w:r>
            <w:r w:rsidR="000E096F" w:rsidRPr="00DC4A06">
              <w:rPr>
                <w:rFonts w:ascii="Arial Narrow" w:hAnsi="Arial Narrow" w:cstheme="minorHAnsi"/>
              </w:rPr>
              <w:t>zverejnen</w:t>
            </w:r>
            <w:r w:rsidR="000E096F">
              <w:rPr>
                <w:rFonts w:ascii="Arial Narrow" w:hAnsi="Arial Narrow" w:cstheme="minorHAnsi"/>
              </w:rPr>
              <w:t>á</w:t>
            </w:r>
            <w:r w:rsidR="000E096F" w:rsidRPr="00DC4A06">
              <w:rPr>
                <w:rFonts w:ascii="Arial Narrow" w:hAnsi="Arial Narrow" w:cstheme="minorHAnsi"/>
              </w:rPr>
              <w:t xml:space="preserve"> na webovom sídle</w:t>
            </w:r>
            <w:r w:rsidR="000E096F">
              <w:rPr>
                <w:rFonts w:ascii="Arial Narrow" w:hAnsi="Arial Narrow" w:cstheme="minorHAnsi"/>
              </w:rPr>
              <w:t xml:space="preserve"> RO OPII</w:t>
            </w:r>
            <w:r w:rsidRPr="008F26C8">
              <w:rPr>
                <w:rFonts w:ascii="Arial Narrow" w:hAnsi="Arial Narrow"/>
              </w:rPr>
              <w:t>.</w:t>
            </w:r>
            <w:r>
              <w:rPr>
                <w:rFonts w:ascii="Arial Narrow" w:hAnsi="Arial Narrow"/>
              </w:rPr>
              <w:t xml:space="preserve"> </w:t>
            </w:r>
          </w:p>
        </w:tc>
      </w:tr>
      <w:tr w:rsidR="001E68B1" w:rsidRPr="00954355" w14:paraId="285001AD" w14:textId="77777777" w:rsidTr="001E68B1">
        <w:trPr>
          <w:gridAfter w:val="1"/>
          <w:wAfter w:w="34" w:type="dxa"/>
          <w:trHeight w:val="1133"/>
        </w:trPr>
        <w:tc>
          <w:tcPr>
            <w:tcW w:w="674" w:type="dxa"/>
            <w:shd w:val="clear" w:color="auto" w:fill="D9D9D9" w:themeFill="background1" w:themeFillShade="D9"/>
          </w:tcPr>
          <w:p w14:paraId="77CCCD51" w14:textId="553E9313" w:rsidR="001E68B1" w:rsidRPr="00AD5B71" w:rsidRDefault="001E68B1"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39CD7314" w14:textId="77777777" w:rsidR="00E55F25" w:rsidRPr="00D45093" w:rsidRDefault="001E68B1" w:rsidP="00E55F25">
            <w:pPr>
              <w:pStyle w:val="Default"/>
              <w:spacing w:before="120"/>
              <w:rPr>
                <w:rFonts w:ascii="Arial Narrow" w:hAnsi="Arial Narrow"/>
                <w:b/>
                <w:bCs/>
                <w:color w:val="auto"/>
                <w:sz w:val="22"/>
                <w:szCs w:val="22"/>
              </w:rPr>
            </w:pPr>
            <w:r w:rsidRPr="00D45093">
              <w:rPr>
                <w:rFonts w:ascii="Arial Narrow" w:hAnsi="Arial Narrow"/>
                <w:b/>
                <w:bCs/>
                <w:color w:val="auto"/>
                <w:sz w:val="22"/>
                <w:szCs w:val="22"/>
              </w:rPr>
              <w:t>Podmienka oprávnenosti výdavkov pre projekty generujúce príjem</w:t>
            </w:r>
            <w:r w:rsidR="00E55F25">
              <w:rPr>
                <w:rFonts w:ascii="Arial Narrow" w:hAnsi="Arial Narrow"/>
                <w:b/>
                <w:bCs/>
                <w:color w:val="auto"/>
                <w:sz w:val="22"/>
                <w:szCs w:val="22"/>
              </w:rPr>
              <w:t xml:space="preserve"> </w:t>
            </w:r>
            <w:r w:rsidR="00E55F25" w:rsidRPr="00F476FE">
              <w:rPr>
                <w:rFonts w:ascii="Arial Narrow" w:hAnsi="Arial Narrow"/>
                <w:b/>
                <w:bCs/>
                <w:color w:val="auto"/>
                <w:sz w:val="22"/>
                <w:szCs w:val="22"/>
              </w:rPr>
              <w:t>/negenerujúce príjem v prípade štrukturálne významných investícií</w:t>
            </w:r>
          </w:p>
          <w:p w14:paraId="06EDA1CD" w14:textId="326F3E36" w:rsidR="001E68B1" w:rsidRPr="00D45093" w:rsidRDefault="001E68B1" w:rsidP="008B0E32">
            <w:pPr>
              <w:pStyle w:val="Default"/>
              <w:spacing w:before="120"/>
              <w:rPr>
                <w:rFonts w:ascii="Arial Narrow" w:hAnsi="Arial Narrow"/>
                <w:b/>
                <w:bCs/>
                <w:color w:val="auto"/>
                <w:sz w:val="22"/>
                <w:szCs w:val="22"/>
              </w:rPr>
            </w:pPr>
          </w:p>
          <w:p w14:paraId="6564F53C" w14:textId="300E6E33" w:rsidR="001E68B1" w:rsidRPr="00D45093" w:rsidRDefault="001E68B1" w:rsidP="00A160D1">
            <w:pPr>
              <w:pStyle w:val="Default"/>
              <w:spacing w:before="120"/>
              <w:rPr>
                <w:rFonts w:ascii="Arial Narrow" w:hAnsi="Arial Narrow"/>
                <w:color w:val="auto"/>
                <w:sz w:val="22"/>
                <w:szCs w:val="22"/>
              </w:rPr>
            </w:pPr>
          </w:p>
        </w:tc>
        <w:tc>
          <w:tcPr>
            <w:tcW w:w="6103" w:type="dxa"/>
            <w:gridSpan w:val="2"/>
            <w:shd w:val="clear" w:color="auto" w:fill="auto"/>
          </w:tcPr>
          <w:p w14:paraId="6D20EEBD" w14:textId="77777777" w:rsidR="001E68B1" w:rsidRPr="00D45093" w:rsidRDefault="001E68B1" w:rsidP="00E24F9F">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Oprávnené výdavky na projekty, ktoré počas ich realizácie alebo po ich dokončení vytvárajú čistý príjem, sa znižujú vopred, pričom sa berie do úvahy potenciál projektu vytvárať čistý príjem v priebehu konkrétneho referenčného obdobia, ktoré pokrýva realizáciu projektu, ako aj obdobie po jeho dokončení. </w:t>
            </w:r>
          </w:p>
          <w:p w14:paraId="2373B0BD" w14:textId="1CE8E2A9" w:rsidR="001E68B1" w:rsidRPr="00D45093" w:rsidRDefault="001E68B1" w:rsidP="003A5ED5">
            <w:pPr>
              <w:pStyle w:val="Default"/>
              <w:spacing w:before="120"/>
              <w:jc w:val="both"/>
              <w:rPr>
                <w:rFonts w:ascii="Arial Narrow" w:hAnsi="Arial Narrow"/>
                <w:color w:val="auto"/>
                <w:sz w:val="22"/>
                <w:szCs w:val="22"/>
              </w:rPr>
            </w:pPr>
            <w:r w:rsidRPr="00D45093">
              <w:rPr>
                <w:rFonts w:ascii="Arial Narrow" w:hAnsi="Arial Narrow"/>
                <w:color w:val="auto"/>
                <w:sz w:val="22"/>
                <w:szCs w:val="22"/>
              </w:rPr>
              <w:t>V prípade projektov, ktoré vytvárajú čistý príjem, sa oprávnenosť výdavkov posudzuje aj s ohľadom na výsledky finančnej analýzy projektu a analýzy nákladov a prínosov (CBA).</w:t>
            </w:r>
          </w:p>
        </w:tc>
      </w:tr>
      <w:tr w:rsidR="00D950B8" w:rsidRPr="00954355" w14:paraId="164739C4" w14:textId="77777777" w:rsidTr="00D45093">
        <w:trPr>
          <w:gridAfter w:val="1"/>
          <w:wAfter w:w="34" w:type="dxa"/>
          <w:trHeight w:val="20"/>
        </w:trPr>
        <w:tc>
          <w:tcPr>
            <w:tcW w:w="9288" w:type="dxa"/>
            <w:gridSpan w:val="5"/>
            <w:shd w:val="clear" w:color="auto" w:fill="D9D9D9" w:themeFill="background1" w:themeFillShade="D9"/>
          </w:tcPr>
          <w:p w14:paraId="368B3A45" w14:textId="13479A40" w:rsidR="00D950B8"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7E1B4A" w:rsidRPr="00D45093">
              <w:rPr>
                <w:rFonts w:ascii="Arial Narrow" w:hAnsi="Arial Narrow"/>
                <w:b/>
                <w:caps/>
                <w:sz w:val="22"/>
                <w:szCs w:val="22"/>
              </w:rPr>
              <w:t>Oprávnenosť miesta realizácie projektu</w:t>
            </w:r>
          </w:p>
        </w:tc>
      </w:tr>
      <w:tr w:rsidR="00D950B8" w:rsidRPr="00954355" w14:paraId="64C6A316" w14:textId="77777777" w:rsidTr="00D45093">
        <w:trPr>
          <w:gridAfter w:val="1"/>
          <w:wAfter w:w="34" w:type="dxa"/>
          <w:trHeight w:val="20"/>
        </w:trPr>
        <w:tc>
          <w:tcPr>
            <w:tcW w:w="674" w:type="dxa"/>
            <w:shd w:val="clear" w:color="auto" w:fill="D9D9D9" w:themeFill="background1" w:themeFillShade="D9"/>
            <w:vAlign w:val="center"/>
          </w:tcPr>
          <w:p w14:paraId="457FDFBB" w14:textId="77777777" w:rsidR="00D950B8" w:rsidRPr="00F1589B" w:rsidRDefault="00D950B8" w:rsidP="007E1B4A">
            <w:pPr>
              <w:pStyle w:val="Default"/>
              <w:rPr>
                <w:rFonts w:ascii="Arial Narrow" w:hAnsi="Arial Narrow"/>
                <w:b/>
                <w:sz w:val="22"/>
                <w:szCs w:val="22"/>
              </w:rPr>
            </w:pPr>
            <w:r w:rsidRPr="00F1589B">
              <w:rPr>
                <w:rFonts w:ascii="Arial Narrow" w:hAnsi="Arial Narrow"/>
                <w:b/>
                <w:sz w:val="22"/>
                <w:szCs w:val="22"/>
              </w:rPr>
              <w:t>P.č.</w:t>
            </w:r>
          </w:p>
        </w:tc>
        <w:tc>
          <w:tcPr>
            <w:tcW w:w="2511" w:type="dxa"/>
            <w:gridSpan w:val="2"/>
            <w:shd w:val="clear" w:color="auto" w:fill="D9D9D9" w:themeFill="background1" w:themeFillShade="D9"/>
            <w:vAlign w:val="center"/>
          </w:tcPr>
          <w:p w14:paraId="55B6E65E" w14:textId="77777777" w:rsidR="00D950B8" w:rsidRPr="00F1589B" w:rsidRDefault="00D950B8" w:rsidP="007E1B4A">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03" w:type="dxa"/>
            <w:gridSpan w:val="2"/>
            <w:shd w:val="clear" w:color="auto" w:fill="D9D9D9" w:themeFill="background1" w:themeFillShade="D9"/>
            <w:vAlign w:val="center"/>
          </w:tcPr>
          <w:p w14:paraId="64B09164" w14:textId="4B1F45BF" w:rsidR="00D950B8" w:rsidRPr="001057AA" w:rsidRDefault="00D950B8"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125D1B" w:rsidRPr="00954355" w14:paraId="07A7A040" w14:textId="77777777" w:rsidTr="00D45093">
        <w:trPr>
          <w:gridAfter w:val="1"/>
          <w:wAfter w:w="34" w:type="dxa"/>
          <w:trHeight w:val="20"/>
        </w:trPr>
        <w:tc>
          <w:tcPr>
            <w:tcW w:w="674" w:type="dxa"/>
            <w:shd w:val="clear" w:color="auto" w:fill="D9D9D9" w:themeFill="background1" w:themeFillShade="D9"/>
          </w:tcPr>
          <w:p w14:paraId="336B6334" w14:textId="2F76C333"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39C97E0F" w14:textId="77777777" w:rsidR="00125D1B" w:rsidRPr="00493E1F" w:rsidRDefault="00125D1B" w:rsidP="007E1B4A">
            <w:pPr>
              <w:pStyle w:val="Default"/>
              <w:spacing w:before="120"/>
              <w:rPr>
                <w:rFonts w:ascii="Arial Narrow" w:hAnsi="Arial Narrow"/>
                <w:sz w:val="22"/>
                <w:szCs w:val="22"/>
              </w:rPr>
            </w:pPr>
            <w:r w:rsidRPr="00493E1F">
              <w:rPr>
                <w:rFonts w:ascii="Arial Narrow" w:hAnsi="Arial Narrow"/>
                <w:b/>
                <w:bCs/>
                <w:sz w:val="22"/>
                <w:szCs w:val="22"/>
              </w:rPr>
              <w:t>Podmienka, že projekt je realizovaný na oprávnenom území</w:t>
            </w:r>
          </w:p>
        </w:tc>
        <w:tc>
          <w:tcPr>
            <w:tcW w:w="6103" w:type="dxa"/>
            <w:gridSpan w:val="2"/>
            <w:shd w:val="clear" w:color="auto" w:fill="auto"/>
          </w:tcPr>
          <w:p w14:paraId="01F5D9D3" w14:textId="77777777" w:rsidR="00125D1B" w:rsidRPr="00F1589B" w:rsidRDefault="00125D1B" w:rsidP="00493E1F">
            <w:pPr>
              <w:pStyle w:val="Default"/>
              <w:spacing w:before="120"/>
              <w:jc w:val="both"/>
              <w:rPr>
                <w:rFonts w:ascii="Arial Narrow" w:hAnsi="Arial Narrow"/>
                <w:sz w:val="22"/>
                <w:szCs w:val="22"/>
              </w:rPr>
            </w:pPr>
            <w:r w:rsidRPr="00F1589B">
              <w:rPr>
                <w:rFonts w:ascii="Arial Narrow" w:hAnsi="Arial Narrow"/>
                <w:sz w:val="22"/>
                <w:szCs w:val="22"/>
              </w:rPr>
              <w:t xml:space="preserve">Žiadateľ je povinný realizovať projekt na oprávnenom území. </w:t>
            </w:r>
            <w:r w:rsidRPr="00D950B8">
              <w:rPr>
                <w:rFonts w:ascii="Arial Narrow" w:hAnsi="Arial Narrow"/>
                <w:sz w:val="22"/>
                <w:szCs w:val="22"/>
              </w:rPr>
              <w:t xml:space="preserve">Pre posúdenie, či sa projekt bude realizovať na oprávnenom </w:t>
            </w:r>
            <w:r>
              <w:rPr>
                <w:rFonts w:ascii="Arial Narrow" w:hAnsi="Arial Narrow"/>
                <w:sz w:val="22"/>
                <w:szCs w:val="22"/>
              </w:rPr>
              <w:t>území,</w:t>
            </w:r>
            <w:r w:rsidRPr="00D950B8">
              <w:rPr>
                <w:rFonts w:ascii="Arial Narrow" w:hAnsi="Arial Narrow"/>
                <w:sz w:val="22"/>
                <w:szCs w:val="22"/>
              </w:rPr>
              <w:t xml:space="preserve"> je rozhodujúce miesto realizácie projektu a nie miesto sídla žiadateľa.</w:t>
            </w:r>
          </w:p>
          <w:p w14:paraId="7DDC4DF5" w14:textId="45F64A4E" w:rsidR="00125D1B" w:rsidRPr="008F26C8" w:rsidRDefault="00125D1B" w:rsidP="00626895">
            <w:pPr>
              <w:spacing w:before="120" w:after="0" w:line="240" w:lineRule="auto"/>
              <w:jc w:val="both"/>
              <w:rPr>
                <w:rFonts w:ascii="Arial Narrow" w:hAnsi="Arial Narrow"/>
                <w:color w:val="FF0000"/>
              </w:rPr>
            </w:pPr>
            <w:r w:rsidRPr="00473210">
              <w:rPr>
                <w:rFonts w:ascii="Arial Narrow" w:hAnsi="Arial Narrow"/>
              </w:rPr>
              <w:t xml:space="preserve">Oprávneným miestom realizácie projektu je NUTS III: </w:t>
            </w:r>
            <w:r w:rsidRPr="009175A7">
              <w:rPr>
                <w:rFonts w:ascii="Arial Narrow" w:hAnsi="Arial Narrow"/>
                <w:b/>
              </w:rPr>
              <w:t>Prešovský</w:t>
            </w:r>
            <w:r w:rsidRPr="00473210">
              <w:rPr>
                <w:rFonts w:ascii="Arial Narrow" w:hAnsi="Arial Narrow"/>
              </w:rPr>
              <w:t xml:space="preserve"> </w:t>
            </w:r>
            <w:r w:rsidRPr="009175A7">
              <w:rPr>
                <w:rFonts w:ascii="Arial Narrow" w:hAnsi="Arial Narrow"/>
                <w:b/>
              </w:rPr>
              <w:t>samosprávny kraj</w:t>
            </w:r>
            <w:r w:rsidRPr="00473210">
              <w:rPr>
                <w:rFonts w:ascii="Arial Narrow" w:hAnsi="Arial Narrow"/>
              </w:rPr>
              <w:t>.</w:t>
            </w:r>
          </w:p>
        </w:tc>
      </w:tr>
      <w:tr w:rsidR="007E1B4A" w:rsidRPr="00954355" w14:paraId="60CAD117" w14:textId="77777777" w:rsidTr="00D45093">
        <w:trPr>
          <w:gridAfter w:val="1"/>
          <w:wAfter w:w="34" w:type="dxa"/>
          <w:trHeight w:val="20"/>
        </w:trPr>
        <w:tc>
          <w:tcPr>
            <w:tcW w:w="9288" w:type="dxa"/>
            <w:gridSpan w:val="5"/>
            <w:shd w:val="clear" w:color="auto" w:fill="D9D9D9" w:themeFill="background1" w:themeFillShade="D9"/>
          </w:tcPr>
          <w:p w14:paraId="27B4DE8F" w14:textId="056C6571" w:rsidR="007E1B4A"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7E1B4A" w:rsidRPr="00D45093">
              <w:rPr>
                <w:rFonts w:ascii="Arial Narrow" w:hAnsi="Arial Narrow"/>
                <w:b/>
                <w:caps/>
                <w:sz w:val="22"/>
                <w:szCs w:val="22"/>
              </w:rPr>
              <w:t>Kritériá pre výber projektov</w:t>
            </w:r>
          </w:p>
        </w:tc>
      </w:tr>
      <w:tr w:rsidR="007E1B4A" w:rsidRPr="00954355" w14:paraId="6F4A8049" w14:textId="77777777" w:rsidTr="00D45093">
        <w:trPr>
          <w:gridAfter w:val="1"/>
          <w:wAfter w:w="34" w:type="dxa"/>
          <w:trHeight w:val="20"/>
        </w:trPr>
        <w:tc>
          <w:tcPr>
            <w:tcW w:w="674" w:type="dxa"/>
            <w:shd w:val="clear" w:color="auto" w:fill="D9D9D9" w:themeFill="background1" w:themeFillShade="D9"/>
            <w:vAlign w:val="center"/>
          </w:tcPr>
          <w:p w14:paraId="5FC44196" w14:textId="77777777" w:rsidR="007E1B4A" w:rsidRPr="00F1589B" w:rsidRDefault="007E1B4A" w:rsidP="007E1B4A">
            <w:pPr>
              <w:pStyle w:val="Default"/>
              <w:rPr>
                <w:rFonts w:ascii="Arial Narrow" w:hAnsi="Arial Narrow"/>
                <w:b/>
                <w:sz w:val="22"/>
                <w:szCs w:val="22"/>
              </w:rPr>
            </w:pPr>
            <w:r w:rsidRPr="00F1589B">
              <w:rPr>
                <w:rFonts w:ascii="Arial Narrow" w:hAnsi="Arial Narrow"/>
                <w:b/>
                <w:sz w:val="22"/>
                <w:szCs w:val="22"/>
              </w:rPr>
              <w:t>P.č.</w:t>
            </w:r>
          </w:p>
        </w:tc>
        <w:tc>
          <w:tcPr>
            <w:tcW w:w="2511" w:type="dxa"/>
            <w:gridSpan w:val="2"/>
            <w:shd w:val="clear" w:color="auto" w:fill="D9D9D9" w:themeFill="background1" w:themeFillShade="D9"/>
            <w:vAlign w:val="center"/>
          </w:tcPr>
          <w:p w14:paraId="0714F65B" w14:textId="77777777" w:rsidR="007E1B4A" w:rsidRPr="00F1589B" w:rsidRDefault="007E1B4A" w:rsidP="007E1B4A">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03" w:type="dxa"/>
            <w:gridSpan w:val="2"/>
            <w:shd w:val="clear" w:color="auto" w:fill="D9D9D9" w:themeFill="background1" w:themeFillShade="D9"/>
            <w:vAlign w:val="center"/>
          </w:tcPr>
          <w:p w14:paraId="4A3BB2E3" w14:textId="33673D00" w:rsidR="007E1B4A" w:rsidRPr="001057AA" w:rsidRDefault="007E1B4A"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125D1B" w:rsidRPr="00954355" w14:paraId="22D15DCA" w14:textId="77777777" w:rsidTr="00D45093">
        <w:trPr>
          <w:gridAfter w:val="1"/>
          <w:wAfter w:w="34" w:type="dxa"/>
          <w:trHeight w:val="20"/>
        </w:trPr>
        <w:tc>
          <w:tcPr>
            <w:tcW w:w="674" w:type="dxa"/>
            <w:shd w:val="clear" w:color="auto" w:fill="D9D9D9" w:themeFill="background1" w:themeFillShade="D9"/>
          </w:tcPr>
          <w:p w14:paraId="182857D9" w14:textId="1A9BF9ED"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5EBEE5E3" w14:textId="6CCFB32A" w:rsidR="00125D1B" w:rsidRPr="00493E1F" w:rsidRDefault="00125D1B" w:rsidP="00BF00CB">
            <w:pPr>
              <w:pStyle w:val="Default"/>
              <w:spacing w:before="120"/>
              <w:rPr>
                <w:rFonts w:ascii="Arial Narrow" w:hAnsi="Arial Narrow"/>
                <w:sz w:val="22"/>
                <w:szCs w:val="22"/>
              </w:rPr>
            </w:pPr>
            <w:r w:rsidRPr="00493E1F">
              <w:rPr>
                <w:rFonts w:ascii="Arial Narrow" w:hAnsi="Arial Narrow"/>
                <w:b/>
                <w:bCs/>
                <w:sz w:val="22"/>
                <w:szCs w:val="22"/>
              </w:rPr>
              <w:t>Podmienka</w:t>
            </w:r>
            <w:r>
              <w:rPr>
                <w:rFonts w:ascii="Arial Narrow" w:hAnsi="Arial Narrow"/>
                <w:b/>
                <w:bCs/>
                <w:sz w:val="22"/>
                <w:szCs w:val="22"/>
              </w:rPr>
              <w:t xml:space="preserve"> splnenia hodnotiacich kritérií </w:t>
            </w:r>
          </w:p>
        </w:tc>
        <w:tc>
          <w:tcPr>
            <w:tcW w:w="6103" w:type="dxa"/>
            <w:gridSpan w:val="2"/>
            <w:shd w:val="clear" w:color="auto" w:fill="auto"/>
          </w:tcPr>
          <w:p w14:paraId="5C862F4C" w14:textId="094F3FEA" w:rsidR="00125D1B" w:rsidRPr="008F26C8" w:rsidRDefault="00125D1B" w:rsidP="00B43E56">
            <w:pPr>
              <w:spacing w:before="120" w:after="0" w:line="240" w:lineRule="auto"/>
              <w:jc w:val="both"/>
              <w:rPr>
                <w:rFonts w:ascii="Arial Narrow" w:hAnsi="Arial Narrow"/>
                <w:color w:val="FF0000"/>
              </w:rPr>
            </w:pPr>
            <w:r w:rsidRPr="00D45093">
              <w:rPr>
                <w:rFonts w:ascii="Arial Narrow" w:hAnsi="Arial Narrow"/>
              </w:rPr>
              <w:t xml:space="preserve">ŽoNFP musí splniť hodnotiace kritériá, inak RO OPII rozhodne o zamietnutí ŽoNFP. Prostredníctvom hodnotiacich kritérií odborní </w:t>
            </w:r>
            <w:r w:rsidRPr="006152CF">
              <w:rPr>
                <w:rFonts w:ascii="Arial Narrow" w:hAnsi="Arial Narrow"/>
              </w:rPr>
              <w:t xml:space="preserve">hodnotitelia posudzujú kvalitatívnu úroveň predloženej ŽoNFP. </w:t>
            </w:r>
            <w:r w:rsidR="00A54F52" w:rsidRPr="009175A7">
              <w:rPr>
                <w:rFonts w:ascii="Arial Narrow" w:hAnsi="Arial Narrow"/>
              </w:rPr>
              <w:t xml:space="preserve">Hodnotiace kritériá pre prioritné osi 1 – 6 OPII, ich kategorizácia do hodnotiacich oblastí, ako aj spôsob ich aplikácie sú uvedené </w:t>
            </w:r>
            <w:r w:rsidR="00F92AE8">
              <w:rPr>
                <w:rFonts w:ascii="Arial Narrow" w:hAnsi="Arial Narrow"/>
              </w:rPr>
              <w:t xml:space="preserve">v </w:t>
            </w:r>
            <w:r w:rsidR="00A54F52" w:rsidRPr="009175A7">
              <w:rPr>
                <w:rFonts w:ascii="Arial Narrow" w:hAnsi="Arial Narrow"/>
              </w:rPr>
              <w:t xml:space="preserve">dokumente Hodnotiace kritériá OPII prioritná os 1 - 6, ktorý je zverejnený na webovom sídle </w:t>
            </w:r>
            <w:r w:rsidR="00157ED4" w:rsidRPr="00FE03D5">
              <w:rPr>
                <w:rFonts w:ascii="Arial Narrow" w:hAnsi="Arial Narrow" w:cstheme="minorHAnsi"/>
              </w:rPr>
              <w:t>RO OPII</w:t>
            </w:r>
            <w:r w:rsidR="00A54F52" w:rsidRPr="009175A7">
              <w:rPr>
                <w:rFonts w:ascii="Arial Narrow" w:hAnsi="Arial Narrow"/>
              </w:rPr>
              <w:t>.</w:t>
            </w:r>
          </w:p>
        </w:tc>
      </w:tr>
      <w:tr w:rsidR="00493E1F" w:rsidRPr="00954355" w14:paraId="0ED6561A" w14:textId="77777777" w:rsidTr="00D45093">
        <w:trPr>
          <w:gridAfter w:val="1"/>
          <w:wAfter w:w="34" w:type="dxa"/>
          <w:trHeight w:val="20"/>
        </w:trPr>
        <w:tc>
          <w:tcPr>
            <w:tcW w:w="9288" w:type="dxa"/>
            <w:gridSpan w:val="5"/>
            <w:shd w:val="clear" w:color="auto" w:fill="D9D9D9" w:themeFill="background1" w:themeFillShade="D9"/>
          </w:tcPr>
          <w:p w14:paraId="4B1C1173" w14:textId="0F015A02" w:rsidR="00493E1F"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493E1F" w:rsidRPr="00D45093">
              <w:rPr>
                <w:rFonts w:ascii="Arial Narrow" w:hAnsi="Arial Narrow"/>
                <w:b/>
                <w:caps/>
                <w:sz w:val="22"/>
                <w:szCs w:val="22"/>
              </w:rPr>
              <w:t>Spôsob financovania</w:t>
            </w:r>
          </w:p>
        </w:tc>
      </w:tr>
      <w:tr w:rsidR="00493E1F" w:rsidRPr="00954355" w14:paraId="2028FFA2" w14:textId="77777777" w:rsidTr="00D45093">
        <w:trPr>
          <w:gridAfter w:val="1"/>
          <w:wAfter w:w="34" w:type="dxa"/>
          <w:trHeight w:val="20"/>
        </w:trPr>
        <w:tc>
          <w:tcPr>
            <w:tcW w:w="674" w:type="dxa"/>
            <w:shd w:val="clear" w:color="auto" w:fill="D9D9D9" w:themeFill="background1" w:themeFillShade="D9"/>
            <w:vAlign w:val="center"/>
          </w:tcPr>
          <w:p w14:paraId="4FB1D772" w14:textId="77777777" w:rsidR="00493E1F" w:rsidRPr="00F1589B" w:rsidRDefault="00493E1F" w:rsidP="006F66B2">
            <w:pPr>
              <w:pStyle w:val="Default"/>
              <w:rPr>
                <w:rFonts w:ascii="Arial Narrow" w:hAnsi="Arial Narrow"/>
                <w:b/>
                <w:sz w:val="22"/>
                <w:szCs w:val="22"/>
              </w:rPr>
            </w:pPr>
            <w:r w:rsidRPr="00F1589B">
              <w:rPr>
                <w:rFonts w:ascii="Arial Narrow" w:hAnsi="Arial Narrow"/>
                <w:b/>
                <w:sz w:val="22"/>
                <w:szCs w:val="22"/>
              </w:rPr>
              <w:t>P.č.</w:t>
            </w:r>
          </w:p>
        </w:tc>
        <w:tc>
          <w:tcPr>
            <w:tcW w:w="2511" w:type="dxa"/>
            <w:gridSpan w:val="2"/>
            <w:shd w:val="clear" w:color="auto" w:fill="D9D9D9" w:themeFill="background1" w:themeFillShade="D9"/>
            <w:vAlign w:val="center"/>
          </w:tcPr>
          <w:p w14:paraId="74A30C7F" w14:textId="77777777" w:rsidR="00493E1F" w:rsidRPr="00F1589B" w:rsidRDefault="00493E1F" w:rsidP="006F66B2">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03" w:type="dxa"/>
            <w:gridSpan w:val="2"/>
            <w:shd w:val="clear" w:color="auto" w:fill="D9D9D9" w:themeFill="background1" w:themeFillShade="D9"/>
            <w:vAlign w:val="center"/>
          </w:tcPr>
          <w:p w14:paraId="2E236D68" w14:textId="6A63817B" w:rsidR="00493E1F" w:rsidRPr="001057AA" w:rsidRDefault="00493E1F"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125D1B" w:rsidRPr="00954355" w14:paraId="67FD0850" w14:textId="77777777" w:rsidTr="00DF6198">
        <w:trPr>
          <w:gridAfter w:val="1"/>
          <w:wAfter w:w="34" w:type="dxa"/>
          <w:trHeight w:val="20"/>
        </w:trPr>
        <w:tc>
          <w:tcPr>
            <w:tcW w:w="674" w:type="dxa"/>
            <w:shd w:val="clear" w:color="auto" w:fill="D9D9D9" w:themeFill="background1" w:themeFillShade="D9"/>
          </w:tcPr>
          <w:p w14:paraId="5FE39CF3" w14:textId="6D076926"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3A0911D6" w14:textId="77777777" w:rsidR="00125D1B" w:rsidRPr="00493E1F" w:rsidRDefault="00125D1B" w:rsidP="00106114">
            <w:pPr>
              <w:pStyle w:val="Default"/>
              <w:spacing w:before="120"/>
              <w:rPr>
                <w:rFonts w:ascii="Arial Narrow" w:hAnsi="Arial Narrow"/>
                <w:sz w:val="22"/>
                <w:szCs w:val="22"/>
              </w:rPr>
            </w:pPr>
            <w:r w:rsidRPr="00493E1F">
              <w:rPr>
                <w:rFonts w:ascii="Arial Narrow" w:hAnsi="Arial Narrow"/>
                <w:b/>
                <w:bCs/>
                <w:sz w:val="22"/>
                <w:szCs w:val="22"/>
              </w:rPr>
              <w:t xml:space="preserve">Podmienka </w:t>
            </w:r>
            <w:r>
              <w:rPr>
                <w:rFonts w:ascii="Arial Narrow" w:hAnsi="Arial Narrow"/>
                <w:b/>
                <w:bCs/>
                <w:sz w:val="22"/>
                <w:szCs w:val="22"/>
              </w:rPr>
              <w:t xml:space="preserve">relevantného </w:t>
            </w:r>
            <w:r w:rsidRPr="00493E1F">
              <w:rPr>
                <w:rFonts w:ascii="Arial Narrow" w:hAnsi="Arial Narrow"/>
                <w:b/>
                <w:bCs/>
                <w:sz w:val="22"/>
                <w:szCs w:val="22"/>
              </w:rPr>
              <w:t>spôsobu financovania</w:t>
            </w:r>
          </w:p>
        </w:tc>
        <w:tc>
          <w:tcPr>
            <w:tcW w:w="6103" w:type="dxa"/>
            <w:gridSpan w:val="2"/>
            <w:shd w:val="clear" w:color="auto" w:fill="auto"/>
          </w:tcPr>
          <w:p w14:paraId="08FE0661" w14:textId="77777777" w:rsidR="00125D1B" w:rsidRPr="00875778" w:rsidRDefault="00125D1B" w:rsidP="001D29D9">
            <w:pPr>
              <w:spacing w:before="120" w:after="0" w:line="240" w:lineRule="auto"/>
              <w:jc w:val="both"/>
              <w:rPr>
                <w:rFonts w:ascii="Arial Narrow" w:hAnsi="Arial Narrow"/>
              </w:rPr>
            </w:pPr>
            <w:r w:rsidRPr="00875778">
              <w:rPr>
                <w:rFonts w:ascii="Arial Narrow" w:hAnsi="Arial Narrow"/>
              </w:rPr>
              <w:t xml:space="preserve">Vyplácanie prijímateľa v závislosti od jeho právnej formy sa realizuje podľa Systému finančného riadenia </w:t>
            </w:r>
            <w:r w:rsidRPr="00875778">
              <w:rPr>
                <w:rFonts w:ascii="Arial Narrow" w:hAnsi="Arial Narrow" w:hint="eastAsia"/>
              </w:rPr>
              <w:t>š</w:t>
            </w:r>
            <w:r w:rsidRPr="00875778">
              <w:rPr>
                <w:rFonts w:ascii="Arial Narrow" w:hAnsi="Arial Narrow"/>
              </w:rPr>
              <w:t xml:space="preserve">trukturálnych fondov, Kohézneho fondu a Európskeho námorného a rybárskeho fondu na programové obdobie 2014 – 2020 (ďalej </w:t>
            </w:r>
            <w:r>
              <w:rPr>
                <w:rFonts w:ascii="Arial Narrow" w:hAnsi="Arial Narrow"/>
              </w:rPr>
              <w:t>len</w:t>
            </w:r>
            <w:r w:rsidRPr="00875778">
              <w:rPr>
                <w:rFonts w:ascii="Arial Narrow" w:hAnsi="Arial Narrow"/>
              </w:rPr>
              <w:t xml:space="preserve"> „Systém finančného riadenia“): </w:t>
            </w:r>
          </w:p>
          <w:p w14:paraId="14475D3B" w14:textId="77777777" w:rsidR="00125D1B" w:rsidRPr="00875778" w:rsidRDefault="00125D1B" w:rsidP="007E1FC8">
            <w:pPr>
              <w:pStyle w:val="Odsekzoznamu"/>
              <w:numPr>
                <w:ilvl w:val="0"/>
                <w:numId w:val="23"/>
              </w:numPr>
              <w:ind w:left="318" w:hanging="284"/>
              <w:jc w:val="both"/>
              <w:rPr>
                <w:rFonts w:ascii="Arial Narrow" w:hAnsi="Arial Narrow"/>
                <w:sz w:val="22"/>
                <w:szCs w:val="22"/>
              </w:rPr>
            </w:pPr>
            <w:r w:rsidRPr="00875778">
              <w:rPr>
                <w:rFonts w:ascii="Arial Narrow" w:hAnsi="Arial Narrow"/>
                <w:sz w:val="22"/>
                <w:szCs w:val="22"/>
              </w:rPr>
              <w:t xml:space="preserve">systémom predfinancovania, </w:t>
            </w:r>
          </w:p>
          <w:p w14:paraId="10D0576F" w14:textId="77777777" w:rsidR="00125D1B" w:rsidRPr="00875778" w:rsidRDefault="00125D1B" w:rsidP="007E1FC8">
            <w:pPr>
              <w:pStyle w:val="Odsekzoznamu"/>
              <w:numPr>
                <w:ilvl w:val="0"/>
                <w:numId w:val="23"/>
              </w:numPr>
              <w:spacing w:before="120"/>
              <w:ind w:left="318" w:hanging="284"/>
              <w:jc w:val="both"/>
              <w:rPr>
                <w:rFonts w:ascii="Arial Narrow" w:hAnsi="Arial Narrow"/>
                <w:sz w:val="22"/>
                <w:szCs w:val="22"/>
              </w:rPr>
            </w:pPr>
            <w:r w:rsidRPr="00875778">
              <w:rPr>
                <w:rFonts w:ascii="Arial Narrow" w:hAnsi="Arial Narrow"/>
                <w:sz w:val="22"/>
                <w:szCs w:val="22"/>
              </w:rPr>
              <w:t>systémom zálohových platieb,</w:t>
            </w:r>
          </w:p>
          <w:p w14:paraId="23B6FD3D" w14:textId="77777777" w:rsidR="00125D1B" w:rsidRPr="00875778" w:rsidRDefault="00125D1B" w:rsidP="007E1FC8">
            <w:pPr>
              <w:pStyle w:val="Odsekzoznamu"/>
              <w:numPr>
                <w:ilvl w:val="0"/>
                <w:numId w:val="23"/>
              </w:numPr>
              <w:spacing w:before="120"/>
              <w:ind w:left="318" w:hanging="284"/>
              <w:jc w:val="both"/>
              <w:rPr>
                <w:rFonts w:ascii="Arial Narrow" w:hAnsi="Arial Narrow"/>
                <w:color w:val="000000" w:themeColor="text1"/>
                <w:sz w:val="22"/>
                <w:szCs w:val="22"/>
              </w:rPr>
            </w:pPr>
            <w:r w:rsidRPr="00875778">
              <w:rPr>
                <w:rFonts w:ascii="Arial Narrow" w:hAnsi="Arial Narrow"/>
                <w:sz w:val="22"/>
                <w:szCs w:val="22"/>
              </w:rPr>
              <w:t xml:space="preserve">systémom refundácie, </w:t>
            </w:r>
          </w:p>
          <w:p w14:paraId="3E1DE4AD" w14:textId="77777777" w:rsidR="00125D1B" w:rsidRPr="00875778" w:rsidRDefault="00125D1B" w:rsidP="007E1FC8">
            <w:pPr>
              <w:pStyle w:val="Odsekzoznamu"/>
              <w:numPr>
                <w:ilvl w:val="0"/>
                <w:numId w:val="23"/>
              </w:numPr>
              <w:spacing w:before="120"/>
              <w:ind w:left="318" w:hanging="284"/>
              <w:jc w:val="both"/>
              <w:rPr>
                <w:rFonts w:ascii="Arial Narrow" w:hAnsi="Arial Narrow"/>
                <w:color w:val="000000" w:themeColor="text1"/>
                <w:sz w:val="22"/>
                <w:szCs w:val="22"/>
              </w:rPr>
            </w:pPr>
            <w:r w:rsidRPr="00875778">
              <w:rPr>
                <w:rFonts w:ascii="Arial Narrow" w:hAnsi="Arial Narrow"/>
                <w:sz w:val="22"/>
                <w:szCs w:val="22"/>
              </w:rPr>
              <w:t>alebo kombináciou uvedených systémov.</w:t>
            </w:r>
          </w:p>
          <w:p w14:paraId="1BDAA0AF" w14:textId="77777777" w:rsidR="00125D1B" w:rsidRDefault="00125D1B" w:rsidP="001D29D9">
            <w:pPr>
              <w:spacing w:before="120" w:after="0" w:line="240" w:lineRule="auto"/>
              <w:jc w:val="both"/>
              <w:rPr>
                <w:rFonts w:ascii="Arial Narrow" w:hAnsi="Arial Narrow"/>
              </w:rPr>
            </w:pPr>
            <w:r w:rsidRPr="00604660">
              <w:rPr>
                <w:rFonts w:ascii="Arial Narrow" w:hAnsi="Arial Narrow"/>
              </w:rPr>
              <w:t>Podmienka poskytnutia príspevku, ktorou je stanovenie spôsobu financovania je stanovená ako povinná podmienka poskytnutia príspevku vo vyzvaní a nie je osobitne overovaná v rámci konania o ŽoNFP a samostatne dokladovaná zo strany žiadateľa.</w:t>
            </w:r>
            <w:r>
              <w:rPr>
                <w:rFonts w:ascii="Arial Narrow" w:hAnsi="Arial Narrow"/>
              </w:rPr>
              <w:t xml:space="preserve"> Systém financovania bude zadefinovaný v zmluve o poskytnutí NFP.</w:t>
            </w:r>
          </w:p>
          <w:p w14:paraId="2D531944" w14:textId="47F0E325" w:rsidR="00125D1B" w:rsidRPr="000339AF" w:rsidRDefault="00125D1B" w:rsidP="00DF6198">
            <w:pPr>
              <w:spacing w:before="120" w:after="0" w:line="240" w:lineRule="auto"/>
              <w:jc w:val="both"/>
              <w:rPr>
                <w:rFonts w:ascii="Arial Narrow" w:hAnsi="Arial Narrow"/>
                <w:color w:val="FF0000"/>
              </w:rPr>
            </w:pPr>
            <w:r w:rsidRPr="00B039D0">
              <w:rPr>
                <w:rFonts w:ascii="Arial Narrow" w:hAnsi="Arial Narrow"/>
              </w:rPr>
              <w:t xml:space="preserve">Forma poskytovaného príspevku: </w:t>
            </w:r>
            <w:r w:rsidRPr="001D29D9">
              <w:rPr>
                <w:rFonts w:ascii="Arial Narrow" w:hAnsi="Arial Narrow"/>
                <w:b/>
              </w:rPr>
              <w:t>nenávratný finančný príspevok</w:t>
            </w:r>
            <w:r w:rsidRPr="00B039D0">
              <w:rPr>
                <w:rFonts w:ascii="Arial Narrow" w:hAnsi="Arial Narrow"/>
              </w:rPr>
              <w:t>.</w:t>
            </w:r>
          </w:p>
        </w:tc>
      </w:tr>
      <w:tr w:rsidR="00795BB1" w:rsidRPr="00954355" w14:paraId="7B13E06B" w14:textId="77777777" w:rsidTr="00D45093">
        <w:trPr>
          <w:gridAfter w:val="1"/>
          <w:wAfter w:w="34" w:type="dxa"/>
          <w:trHeight w:val="20"/>
        </w:trPr>
        <w:tc>
          <w:tcPr>
            <w:tcW w:w="9288" w:type="dxa"/>
            <w:gridSpan w:val="5"/>
            <w:shd w:val="clear" w:color="auto" w:fill="D9D9D9" w:themeFill="background1" w:themeFillShade="D9"/>
          </w:tcPr>
          <w:p w14:paraId="28951A04" w14:textId="3BE5A0FB" w:rsidR="00795BB1"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DB2466" w:rsidRPr="00D45093">
              <w:rPr>
                <w:rFonts w:ascii="Arial Narrow" w:hAnsi="Arial Narrow"/>
                <w:b/>
                <w:caps/>
                <w:sz w:val="22"/>
                <w:szCs w:val="22"/>
              </w:rPr>
              <w:t>P</w:t>
            </w:r>
            <w:r w:rsidR="00795BB1" w:rsidRPr="00D45093">
              <w:rPr>
                <w:rFonts w:ascii="Arial Narrow" w:hAnsi="Arial Narrow"/>
                <w:b/>
                <w:caps/>
                <w:sz w:val="22"/>
                <w:szCs w:val="22"/>
              </w:rPr>
              <w:t>odmienk</w:t>
            </w:r>
            <w:r w:rsidR="00DB2466" w:rsidRPr="00D45093">
              <w:rPr>
                <w:rFonts w:ascii="Arial Narrow" w:hAnsi="Arial Narrow"/>
                <w:b/>
                <w:caps/>
                <w:sz w:val="22"/>
                <w:szCs w:val="22"/>
              </w:rPr>
              <w:t>y poskytnutia pomoci vyplývajúce z</w:t>
            </w:r>
            <w:r w:rsidR="00795BB1" w:rsidRPr="00D45093">
              <w:rPr>
                <w:rFonts w:ascii="Arial Narrow" w:hAnsi="Arial Narrow"/>
                <w:b/>
                <w:caps/>
                <w:sz w:val="22"/>
                <w:szCs w:val="22"/>
              </w:rPr>
              <w:t> osobitných predpisoch</w:t>
            </w:r>
          </w:p>
        </w:tc>
      </w:tr>
      <w:tr w:rsidR="00795BB1" w:rsidRPr="00954355" w14:paraId="332368D6" w14:textId="77777777" w:rsidTr="00D45093">
        <w:trPr>
          <w:gridAfter w:val="1"/>
          <w:wAfter w:w="34" w:type="dxa"/>
          <w:trHeight w:val="20"/>
        </w:trPr>
        <w:tc>
          <w:tcPr>
            <w:tcW w:w="674" w:type="dxa"/>
            <w:shd w:val="clear" w:color="auto" w:fill="D9D9D9" w:themeFill="background1" w:themeFillShade="D9"/>
            <w:vAlign w:val="center"/>
          </w:tcPr>
          <w:p w14:paraId="44956853" w14:textId="77777777" w:rsidR="00795BB1" w:rsidRPr="00F1589B" w:rsidRDefault="00795BB1" w:rsidP="006F66B2">
            <w:pPr>
              <w:pStyle w:val="Default"/>
              <w:rPr>
                <w:rFonts w:ascii="Arial Narrow" w:hAnsi="Arial Narrow"/>
                <w:b/>
                <w:sz w:val="22"/>
                <w:szCs w:val="22"/>
              </w:rPr>
            </w:pPr>
            <w:r w:rsidRPr="00F1589B">
              <w:rPr>
                <w:rFonts w:ascii="Arial Narrow" w:hAnsi="Arial Narrow"/>
                <w:b/>
                <w:sz w:val="22"/>
                <w:szCs w:val="22"/>
              </w:rPr>
              <w:t>P.č.</w:t>
            </w:r>
          </w:p>
        </w:tc>
        <w:tc>
          <w:tcPr>
            <w:tcW w:w="2517" w:type="dxa"/>
            <w:gridSpan w:val="3"/>
            <w:shd w:val="clear" w:color="auto" w:fill="D9D9D9" w:themeFill="background1" w:themeFillShade="D9"/>
            <w:vAlign w:val="center"/>
          </w:tcPr>
          <w:p w14:paraId="32D010F2" w14:textId="77777777" w:rsidR="00795BB1" w:rsidRPr="00F1589B" w:rsidRDefault="00795BB1" w:rsidP="006F66B2">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097" w:type="dxa"/>
            <w:shd w:val="clear" w:color="auto" w:fill="D9D9D9" w:themeFill="background1" w:themeFillShade="D9"/>
            <w:vAlign w:val="center"/>
          </w:tcPr>
          <w:p w14:paraId="7326D0C1" w14:textId="76B23028" w:rsidR="00795BB1" w:rsidRPr="001057AA" w:rsidRDefault="00795BB1"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CE2A87" w:rsidRPr="00954355" w14:paraId="6F4CB74E" w14:textId="77777777" w:rsidTr="00DF6198">
        <w:trPr>
          <w:gridAfter w:val="1"/>
          <w:wAfter w:w="34" w:type="dxa"/>
          <w:trHeight w:val="20"/>
        </w:trPr>
        <w:tc>
          <w:tcPr>
            <w:tcW w:w="674" w:type="dxa"/>
            <w:shd w:val="clear" w:color="auto" w:fill="D9D9D9" w:themeFill="background1" w:themeFillShade="D9"/>
          </w:tcPr>
          <w:p w14:paraId="7079A2CB" w14:textId="5059B8BC" w:rsidR="00CE2A87" w:rsidRPr="00AD5B71" w:rsidRDefault="00CE2A87" w:rsidP="00D45093">
            <w:pPr>
              <w:pStyle w:val="Odsekzoznamu"/>
              <w:numPr>
                <w:ilvl w:val="0"/>
                <w:numId w:val="48"/>
              </w:numPr>
              <w:spacing w:before="120"/>
              <w:ind w:left="426"/>
              <w:jc w:val="center"/>
              <w:rPr>
                <w:rFonts w:ascii="Arial Narrow" w:hAnsi="Arial Narrow" w:cstheme="minorHAnsi"/>
                <w:b/>
              </w:rPr>
            </w:pPr>
          </w:p>
        </w:tc>
        <w:tc>
          <w:tcPr>
            <w:tcW w:w="2517" w:type="dxa"/>
            <w:gridSpan w:val="3"/>
            <w:shd w:val="clear" w:color="auto" w:fill="D9D9D9" w:themeFill="background1" w:themeFillShade="D9"/>
          </w:tcPr>
          <w:p w14:paraId="056749C6" w14:textId="77777777" w:rsidR="00CE2A87" w:rsidRPr="00F1589B" w:rsidRDefault="00CE2A87" w:rsidP="00DF0D6B">
            <w:pPr>
              <w:pStyle w:val="Default"/>
              <w:spacing w:before="120"/>
              <w:rPr>
                <w:rFonts w:ascii="Arial Narrow" w:hAnsi="Arial Narrow"/>
                <w:sz w:val="22"/>
                <w:szCs w:val="22"/>
              </w:rPr>
            </w:pPr>
            <w:r w:rsidRPr="00F1589B">
              <w:rPr>
                <w:rFonts w:ascii="Arial Narrow" w:hAnsi="Arial Narrow"/>
                <w:b/>
                <w:bCs/>
                <w:sz w:val="22"/>
                <w:szCs w:val="22"/>
              </w:rPr>
              <w:t xml:space="preserve">Podmienky týkajúce sa štátnej pomoci a vyplývajúce zo schém štátnej pomoci/pomoci de minimis </w:t>
            </w:r>
          </w:p>
          <w:p w14:paraId="6685E680" w14:textId="77777777" w:rsidR="00CE2A87" w:rsidRPr="00F1589B" w:rsidRDefault="00CE2A87" w:rsidP="00106114">
            <w:pPr>
              <w:pStyle w:val="Default"/>
              <w:spacing w:before="120"/>
              <w:rPr>
                <w:rFonts w:ascii="Arial Narrow" w:hAnsi="Arial Narrow"/>
                <w:sz w:val="22"/>
                <w:szCs w:val="22"/>
              </w:rPr>
            </w:pPr>
          </w:p>
        </w:tc>
        <w:tc>
          <w:tcPr>
            <w:tcW w:w="6097" w:type="dxa"/>
            <w:shd w:val="clear" w:color="auto" w:fill="auto"/>
          </w:tcPr>
          <w:p w14:paraId="2FE13F78" w14:textId="5CD3C3F2" w:rsidR="00CE2A87" w:rsidRPr="00DF6198" w:rsidRDefault="00CE2A87" w:rsidP="00DF6198">
            <w:pPr>
              <w:spacing w:before="120" w:after="0" w:line="240" w:lineRule="auto"/>
              <w:jc w:val="both"/>
              <w:rPr>
                <w:rFonts w:ascii="Arial Narrow" w:hAnsi="Arial Narrow"/>
              </w:rPr>
            </w:pPr>
            <w:r w:rsidRPr="00D45093">
              <w:rPr>
                <w:rFonts w:ascii="Arial Narrow" w:hAnsi="Arial Narrow"/>
              </w:rPr>
              <w:t>Oprávnené aktivity tak, ako sú stanovené týmto vyzvaním nie sú poskytovaním štátnej pomoci a teda vo vzťahu k oprávneným aktivitám sa neuplatňujú pravidlá štátnej pomoci. Ak žiadateľ/prijímateľ uvedené pravidlo poruší a nezachová striktne charakter svojho projektu, ktorý svojimi aktivitami nepredstavuje štátnu pomoc, nesie za svoje konanie plnú právnu zodpovednosť v súvislosti s porušením pravidiel týkajúcich sa štátnej pomoci.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Žiadateľ/prijímateľ si je zároveň vedomý, že štátnou pomocou sa v tejto súvislosti rozumie každá pomoc v akejkoľvek forme, ktorú poskytuje na podnikanie alebo v súvislosti s ním poskytovateľ priamo alebo nepriamo z prostriedkov štátneho rozpočtu, zo svojho rozpočtu alebo z vlastných zdrojov podniku, pričom však nezáleží na právnej forme žiadateľa/prijímateľa a spôsobe jeho financovania.</w:t>
            </w:r>
          </w:p>
        </w:tc>
      </w:tr>
      <w:tr w:rsidR="00CE2A87" w:rsidRPr="00954355" w14:paraId="21301F4A" w14:textId="77777777" w:rsidTr="00DF6198">
        <w:trPr>
          <w:gridAfter w:val="1"/>
          <w:wAfter w:w="34" w:type="dxa"/>
          <w:trHeight w:val="20"/>
        </w:trPr>
        <w:tc>
          <w:tcPr>
            <w:tcW w:w="674" w:type="dxa"/>
            <w:shd w:val="clear" w:color="auto" w:fill="D9D9D9" w:themeFill="background1" w:themeFillShade="D9"/>
          </w:tcPr>
          <w:p w14:paraId="7991E014" w14:textId="1D10EDB9" w:rsidR="00CE2A87" w:rsidRPr="00AD5B71" w:rsidRDefault="00CE2A87" w:rsidP="00D45093">
            <w:pPr>
              <w:pStyle w:val="Odsekzoznamu"/>
              <w:numPr>
                <w:ilvl w:val="0"/>
                <w:numId w:val="48"/>
              </w:numPr>
              <w:spacing w:before="120"/>
              <w:ind w:left="426"/>
              <w:jc w:val="center"/>
              <w:rPr>
                <w:rFonts w:ascii="Arial Narrow" w:hAnsi="Arial Narrow" w:cstheme="minorHAnsi"/>
                <w:b/>
              </w:rPr>
            </w:pPr>
          </w:p>
        </w:tc>
        <w:tc>
          <w:tcPr>
            <w:tcW w:w="2517" w:type="dxa"/>
            <w:gridSpan w:val="3"/>
            <w:shd w:val="clear" w:color="auto" w:fill="D9D9D9" w:themeFill="background1" w:themeFillShade="D9"/>
          </w:tcPr>
          <w:p w14:paraId="6C4E5BDE" w14:textId="77777777" w:rsidR="00CE2A87" w:rsidRPr="00DF0D6B" w:rsidRDefault="00CE2A87" w:rsidP="00AC2ED0">
            <w:pPr>
              <w:pStyle w:val="Default"/>
              <w:spacing w:before="120"/>
              <w:rPr>
                <w:rFonts w:ascii="Arial Narrow" w:hAnsi="Arial Narrow" w:cstheme="minorHAnsi"/>
                <w:sz w:val="22"/>
                <w:szCs w:val="22"/>
              </w:rPr>
            </w:pPr>
            <w:r w:rsidRPr="00DF0D6B">
              <w:rPr>
                <w:rFonts w:ascii="Arial Narrow" w:hAnsi="Arial Narrow"/>
                <w:b/>
                <w:bCs/>
                <w:sz w:val="22"/>
                <w:szCs w:val="22"/>
              </w:rPr>
              <w:t>Podmienka neporuš</w:t>
            </w:r>
            <w:r>
              <w:rPr>
                <w:rFonts w:ascii="Arial Narrow" w:hAnsi="Arial Narrow"/>
                <w:b/>
                <w:bCs/>
                <w:sz w:val="22"/>
                <w:szCs w:val="22"/>
              </w:rPr>
              <w:t>enia</w:t>
            </w:r>
            <w:r w:rsidRPr="00DF0D6B">
              <w:rPr>
                <w:rFonts w:ascii="Arial Narrow" w:hAnsi="Arial Narrow"/>
                <w:b/>
                <w:bCs/>
                <w:sz w:val="22"/>
                <w:szCs w:val="22"/>
              </w:rPr>
              <w:t xml:space="preserve"> zákaz</w:t>
            </w:r>
            <w:r>
              <w:rPr>
                <w:rFonts w:ascii="Arial Narrow" w:hAnsi="Arial Narrow"/>
                <w:b/>
                <w:bCs/>
                <w:sz w:val="22"/>
                <w:szCs w:val="22"/>
              </w:rPr>
              <w:t>u</w:t>
            </w:r>
            <w:r w:rsidRPr="00DF0D6B">
              <w:rPr>
                <w:rFonts w:ascii="Arial Narrow" w:hAnsi="Arial Narrow"/>
                <w:b/>
                <w:bCs/>
                <w:sz w:val="22"/>
                <w:szCs w:val="22"/>
              </w:rPr>
              <w:t xml:space="preserve"> nelegálnej práce a nelegálneho zamestnávania</w:t>
            </w:r>
          </w:p>
        </w:tc>
        <w:tc>
          <w:tcPr>
            <w:tcW w:w="6097" w:type="dxa"/>
            <w:shd w:val="clear" w:color="auto" w:fill="auto"/>
          </w:tcPr>
          <w:p w14:paraId="332934EE" w14:textId="66441B16" w:rsidR="00CE2A87" w:rsidRPr="00DF0D6B" w:rsidRDefault="00CE2A87" w:rsidP="00DF0D6B">
            <w:pPr>
              <w:pStyle w:val="Default"/>
              <w:spacing w:before="120"/>
              <w:jc w:val="both"/>
              <w:rPr>
                <w:rFonts w:ascii="Arial Narrow" w:hAnsi="Arial Narrow" w:cstheme="minorHAnsi"/>
                <w:sz w:val="22"/>
                <w:szCs w:val="22"/>
              </w:rPr>
            </w:pPr>
            <w:r w:rsidRPr="00DF0D6B">
              <w:rPr>
                <w:rFonts w:ascii="Arial Narrow" w:hAnsi="Arial Narrow"/>
                <w:sz w:val="22"/>
                <w:szCs w:val="22"/>
              </w:rPr>
              <w:t>Žiadateľ nesmie porušiť zákaz nelegálnej práce a nelegálneho zamestnávania podľa osobitného predpisu</w:t>
            </w:r>
            <w:r w:rsidRPr="00DF0D6B">
              <w:rPr>
                <w:rStyle w:val="Odkaznapoznmkupodiarou"/>
                <w:rFonts w:ascii="Arial Narrow" w:hAnsi="Arial Narrow"/>
                <w:sz w:val="22"/>
                <w:szCs w:val="22"/>
              </w:rPr>
              <w:footnoteReference w:id="3"/>
            </w:r>
            <w:r w:rsidRPr="00DF0D6B">
              <w:rPr>
                <w:rFonts w:ascii="Arial Narrow" w:hAnsi="Arial Narrow"/>
                <w:sz w:val="22"/>
                <w:szCs w:val="22"/>
              </w:rPr>
              <w:t xml:space="preserve"> za obdobie 5 rokov predchádzajúcich podaniu </w:t>
            </w:r>
            <w:r w:rsidR="00156B90">
              <w:rPr>
                <w:rFonts w:ascii="Arial Narrow" w:hAnsi="Arial Narrow"/>
                <w:sz w:val="22"/>
                <w:szCs w:val="22"/>
              </w:rPr>
              <w:t>Ž</w:t>
            </w:r>
            <w:r w:rsidRPr="00DF0D6B">
              <w:rPr>
                <w:rFonts w:ascii="Arial Narrow" w:hAnsi="Arial Narrow"/>
                <w:sz w:val="22"/>
                <w:szCs w:val="22"/>
              </w:rPr>
              <w:t>oNFP.</w:t>
            </w:r>
          </w:p>
          <w:p w14:paraId="1527568D" w14:textId="1EF87AA4" w:rsidR="00CE2A87" w:rsidRPr="00DF0D6B" w:rsidRDefault="00CE2A87" w:rsidP="00CE2A87">
            <w:pPr>
              <w:pStyle w:val="Default"/>
              <w:ind w:left="318"/>
              <w:jc w:val="both"/>
              <w:rPr>
                <w:rFonts w:ascii="Arial Narrow" w:hAnsi="Arial Narrow" w:cstheme="minorHAnsi"/>
                <w:sz w:val="22"/>
                <w:szCs w:val="22"/>
              </w:rPr>
            </w:pPr>
          </w:p>
        </w:tc>
      </w:tr>
      <w:tr w:rsidR="00A160D1" w:rsidRPr="00954355" w14:paraId="24286E9B" w14:textId="77777777" w:rsidTr="00D45093">
        <w:trPr>
          <w:gridAfter w:val="1"/>
          <w:wAfter w:w="34" w:type="dxa"/>
          <w:trHeight w:val="20"/>
        </w:trPr>
        <w:tc>
          <w:tcPr>
            <w:tcW w:w="9288" w:type="dxa"/>
            <w:gridSpan w:val="5"/>
            <w:shd w:val="clear" w:color="auto" w:fill="D9D9D9" w:themeFill="background1" w:themeFillShade="D9"/>
          </w:tcPr>
          <w:p w14:paraId="49999651" w14:textId="098B8799" w:rsidR="00A160D1"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A160D1" w:rsidRPr="00D45093">
              <w:rPr>
                <w:rFonts w:ascii="Arial Narrow" w:hAnsi="Arial Narrow"/>
                <w:b/>
                <w:caps/>
                <w:sz w:val="22"/>
                <w:szCs w:val="22"/>
              </w:rPr>
              <w:t>Ďalšie podmienky poskytnutia príspevku</w:t>
            </w:r>
          </w:p>
        </w:tc>
      </w:tr>
      <w:tr w:rsidR="00A160D1" w:rsidRPr="00954355" w14:paraId="6DCF4E1A" w14:textId="77777777" w:rsidTr="00D45093">
        <w:trPr>
          <w:gridAfter w:val="1"/>
          <w:wAfter w:w="34" w:type="dxa"/>
          <w:trHeight w:val="20"/>
        </w:trPr>
        <w:tc>
          <w:tcPr>
            <w:tcW w:w="674" w:type="dxa"/>
            <w:shd w:val="clear" w:color="auto" w:fill="D9D9D9" w:themeFill="background1" w:themeFillShade="D9"/>
            <w:vAlign w:val="center"/>
          </w:tcPr>
          <w:p w14:paraId="3E27FE3C" w14:textId="77777777" w:rsidR="00A160D1" w:rsidRPr="00F1589B" w:rsidRDefault="00A160D1" w:rsidP="00232DD4">
            <w:pPr>
              <w:pStyle w:val="Default"/>
              <w:rPr>
                <w:rFonts w:ascii="Arial Narrow" w:hAnsi="Arial Narrow"/>
                <w:b/>
                <w:sz w:val="22"/>
                <w:szCs w:val="22"/>
              </w:rPr>
            </w:pPr>
            <w:r w:rsidRPr="00F1589B">
              <w:rPr>
                <w:rFonts w:ascii="Arial Narrow" w:hAnsi="Arial Narrow"/>
                <w:b/>
                <w:sz w:val="22"/>
                <w:szCs w:val="22"/>
              </w:rPr>
              <w:t>P.č.</w:t>
            </w:r>
          </w:p>
        </w:tc>
        <w:tc>
          <w:tcPr>
            <w:tcW w:w="2511" w:type="dxa"/>
            <w:gridSpan w:val="2"/>
            <w:shd w:val="clear" w:color="auto" w:fill="D9D9D9" w:themeFill="background1" w:themeFillShade="D9"/>
            <w:vAlign w:val="center"/>
          </w:tcPr>
          <w:p w14:paraId="1F511A0B" w14:textId="77777777" w:rsidR="00A160D1" w:rsidRPr="00F1589B" w:rsidRDefault="00A160D1" w:rsidP="00232DD4">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03" w:type="dxa"/>
            <w:gridSpan w:val="2"/>
            <w:shd w:val="clear" w:color="auto" w:fill="D9D9D9" w:themeFill="background1" w:themeFillShade="D9"/>
            <w:vAlign w:val="center"/>
          </w:tcPr>
          <w:p w14:paraId="0560CE19" w14:textId="58863667" w:rsidR="00A160D1" w:rsidRPr="001057AA" w:rsidRDefault="00A160D1"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1E68B1" w:rsidRPr="00954355" w14:paraId="0A4FD9A5" w14:textId="77777777" w:rsidTr="006152CF">
        <w:trPr>
          <w:gridAfter w:val="1"/>
          <w:wAfter w:w="34" w:type="dxa"/>
          <w:trHeight w:val="615"/>
        </w:trPr>
        <w:tc>
          <w:tcPr>
            <w:tcW w:w="674" w:type="dxa"/>
            <w:shd w:val="clear" w:color="auto" w:fill="D9D9D9" w:themeFill="background1" w:themeFillShade="D9"/>
          </w:tcPr>
          <w:p w14:paraId="44F41E0D" w14:textId="2508BB06" w:rsidR="001E68B1" w:rsidRPr="00AD5B71" w:rsidRDefault="001E68B1"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6431B40F" w14:textId="77777777" w:rsidR="001E68B1" w:rsidRPr="00D45093" w:rsidRDefault="001E68B1" w:rsidP="00A160D1">
            <w:pPr>
              <w:pStyle w:val="Default"/>
              <w:spacing w:before="120"/>
              <w:rPr>
                <w:rFonts w:ascii="Arial Narrow" w:hAnsi="Arial Narrow"/>
                <w:color w:val="auto"/>
                <w:sz w:val="22"/>
                <w:szCs w:val="22"/>
              </w:rPr>
            </w:pPr>
            <w:r w:rsidRPr="00D45093">
              <w:rPr>
                <w:rFonts w:ascii="Arial Narrow" w:hAnsi="Arial Narrow"/>
                <w:b/>
                <w:bCs/>
                <w:color w:val="auto"/>
                <w:sz w:val="22"/>
                <w:szCs w:val="22"/>
              </w:rPr>
              <w:t xml:space="preserve">Podmienka, že žiadateľ má vysporiadané majetkovo-právne vzťahy a povolenia na realizáciu aktivít projektu </w:t>
            </w:r>
          </w:p>
          <w:p w14:paraId="61D58D65" w14:textId="075ACD32" w:rsidR="001E68B1" w:rsidRPr="00D45093" w:rsidRDefault="001E68B1" w:rsidP="00106114">
            <w:pPr>
              <w:pStyle w:val="Default"/>
              <w:spacing w:before="120"/>
              <w:rPr>
                <w:rFonts w:ascii="Arial Narrow" w:hAnsi="Arial Narrow"/>
                <w:color w:val="auto"/>
                <w:sz w:val="22"/>
                <w:szCs w:val="22"/>
              </w:rPr>
            </w:pPr>
          </w:p>
        </w:tc>
        <w:tc>
          <w:tcPr>
            <w:tcW w:w="6103" w:type="dxa"/>
            <w:gridSpan w:val="2"/>
            <w:shd w:val="clear" w:color="auto" w:fill="auto"/>
          </w:tcPr>
          <w:p w14:paraId="589E55C0" w14:textId="77777777" w:rsidR="001E68B1" w:rsidRPr="00D45093" w:rsidRDefault="001E68B1" w:rsidP="00A160D1">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Nehnuteľnosti (pozemky a stavby) a hnuteľné veci, na ktorých dochádza k realizácii projektu, musia byť vo výlučnom vlastníctve žiadateľa, resp. žiadateľ musí mať k predmetným nehnuteľnostiam a hnuteľným veciam iné právo, na základe ktorého je oprávnený užívať všetky nehnuteľnosti a hnuteľné veci, na ktorých má byť projekt realizovaný. Túto podmienku poskytnutia príspevku musí žiadateľ spĺňať počas realizácie projektu a zároveň počas obdobia udržateľnosti projektu, t.j. 5 rokov po ukončení realizácie aktivít projektu. </w:t>
            </w:r>
          </w:p>
          <w:p w14:paraId="4D4C7C78" w14:textId="43111220" w:rsidR="001E68B1" w:rsidRPr="00D45093" w:rsidRDefault="001E68B1" w:rsidP="00DF6198">
            <w:pPr>
              <w:spacing w:before="120" w:after="0" w:line="240" w:lineRule="auto"/>
              <w:jc w:val="both"/>
              <w:rPr>
                <w:rFonts w:ascii="Arial Narrow" w:hAnsi="Arial Narrow"/>
              </w:rPr>
            </w:pPr>
            <w:r w:rsidRPr="00D45093">
              <w:rPr>
                <w:rFonts w:ascii="Arial Narrow" w:hAnsi="Arial Narrow"/>
              </w:rPr>
              <w:t xml:space="preserve">Žiadateľ je </w:t>
            </w:r>
            <w:r w:rsidRPr="00DF6198">
              <w:rPr>
                <w:rFonts w:ascii="Arial Narrow" w:hAnsi="Arial Narrow"/>
              </w:rPr>
              <w:t>zároveň</w:t>
            </w:r>
            <w:r w:rsidRPr="00D45093">
              <w:rPr>
                <w:rFonts w:ascii="Arial Narrow" w:hAnsi="Arial Narrow"/>
              </w:rPr>
              <w:t xml:space="preserve"> povinný disponovať právoplatným povolením na realizáciu projektu vydaným príslušným povoľovacím orgánom (napr. stavebné povolenie), vrátane príslušnej projektovej dokumentácie.</w:t>
            </w:r>
          </w:p>
        </w:tc>
      </w:tr>
      <w:tr w:rsidR="001E68B1" w:rsidRPr="00954355" w14:paraId="521466C1" w14:textId="77777777" w:rsidTr="001E68B1">
        <w:trPr>
          <w:gridAfter w:val="1"/>
          <w:wAfter w:w="34" w:type="dxa"/>
          <w:trHeight w:val="2070"/>
        </w:trPr>
        <w:tc>
          <w:tcPr>
            <w:tcW w:w="674" w:type="dxa"/>
            <w:shd w:val="clear" w:color="auto" w:fill="D9D9D9" w:themeFill="background1" w:themeFillShade="D9"/>
          </w:tcPr>
          <w:p w14:paraId="52C851BC" w14:textId="5AFBAC05" w:rsidR="001E68B1" w:rsidRPr="00AD5B71" w:rsidRDefault="001E68B1"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69F46B6B" w14:textId="77777777" w:rsidR="001E68B1" w:rsidRPr="00D45093" w:rsidRDefault="001E68B1" w:rsidP="00F84564">
            <w:pPr>
              <w:pStyle w:val="Default"/>
              <w:spacing w:before="120"/>
              <w:rPr>
                <w:rFonts w:ascii="Arial Narrow" w:hAnsi="Arial Narrow"/>
                <w:b/>
                <w:bCs/>
                <w:color w:val="auto"/>
                <w:sz w:val="22"/>
                <w:szCs w:val="22"/>
              </w:rPr>
            </w:pPr>
            <w:r w:rsidRPr="00D45093">
              <w:rPr>
                <w:rFonts w:ascii="Arial Narrow" w:hAnsi="Arial Narrow"/>
                <w:b/>
                <w:bCs/>
                <w:color w:val="auto"/>
                <w:sz w:val="22"/>
                <w:szCs w:val="22"/>
              </w:rPr>
              <w:t xml:space="preserve">Podmienka oprávnenosti z hľadiska plnenia požiadaviek v oblasti posudzovania vplyvov na životné prostredie </w:t>
            </w:r>
          </w:p>
          <w:p w14:paraId="60C9C4B5" w14:textId="77777777" w:rsidR="001E68B1" w:rsidRPr="00327AD2" w:rsidRDefault="001E68B1" w:rsidP="00F84564">
            <w:pPr>
              <w:pStyle w:val="Default"/>
              <w:spacing w:before="120"/>
              <w:rPr>
                <w:rFonts w:ascii="Arial Narrow" w:hAnsi="Arial Narrow"/>
                <w:b/>
                <w:bCs/>
                <w:color w:val="FF0000"/>
                <w:sz w:val="22"/>
                <w:szCs w:val="22"/>
              </w:rPr>
            </w:pPr>
          </w:p>
          <w:p w14:paraId="378C2F9E" w14:textId="157D8839" w:rsidR="001E68B1" w:rsidRPr="00327AD2" w:rsidRDefault="001E68B1" w:rsidP="00FB7F97">
            <w:pPr>
              <w:pStyle w:val="Default"/>
              <w:spacing w:before="120"/>
              <w:rPr>
                <w:rFonts w:ascii="Arial Narrow" w:hAnsi="Arial Narrow"/>
                <w:color w:val="FF0000"/>
                <w:sz w:val="22"/>
                <w:szCs w:val="22"/>
              </w:rPr>
            </w:pPr>
          </w:p>
        </w:tc>
        <w:tc>
          <w:tcPr>
            <w:tcW w:w="6103" w:type="dxa"/>
            <w:gridSpan w:val="2"/>
            <w:shd w:val="clear" w:color="auto" w:fill="auto"/>
          </w:tcPr>
          <w:p w14:paraId="180B8E67" w14:textId="77777777" w:rsidR="001E68B1" w:rsidRPr="00D45093" w:rsidRDefault="001E68B1">
            <w:pPr>
              <w:pStyle w:val="Default"/>
              <w:spacing w:before="120"/>
              <w:jc w:val="both"/>
              <w:rPr>
                <w:rFonts w:ascii="Arial Narrow" w:hAnsi="Arial Narrow"/>
                <w:color w:val="auto"/>
                <w:sz w:val="22"/>
                <w:szCs w:val="22"/>
              </w:rPr>
            </w:pPr>
            <w:r w:rsidRPr="00D45093">
              <w:rPr>
                <w:rFonts w:ascii="Arial Narrow" w:hAnsi="Arial Narrow"/>
                <w:color w:val="auto"/>
                <w:sz w:val="22"/>
                <w:szCs w:val="22"/>
              </w:rPr>
              <w:t>Projekt, ktorý je predmetom ŽoNFP, musí byť z hľadiska navrhovanej činnosti v súlade s požiadavkami v oblasti posudzovania vplyvov navrhovanej činnosti v súlade so zákonom o posudzovaní vplyvov</w:t>
            </w:r>
            <w:r w:rsidRPr="00D45093">
              <w:rPr>
                <w:rStyle w:val="Odkaznapoznmkupodiarou"/>
                <w:rFonts w:ascii="Arial Narrow" w:hAnsi="Arial Narrow"/>
                <w:color w:val="auto"/>
                <w:sz w:val="22"/>
                <w:szCs w:val="22"/>
              </w:rPr>
              <w:footnoteReference w:id="4"/>
            </w:r>
            <w:r w:rsidRPr="00D45093">
              <w:rPr>
                <w:rFonts w:ascii="Arial Narrow" w:hAnsi="Arial Narrow"/>
                <w:color w:val="auto"/>
                <w:sz w:val="22"/>
                <w:szCs w:val="22"/>
              </w:rPr>
              <w:t xml:space="preserve">. </w:t>
            </w:r>
          </w:p>
          <w:p w14:paraId="0E62BC45" w14:textId="77777777" w:rsidR="001E68B1" w:rsidRPr="00D45093" w:rsidRDefault="001E68B1">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V prípade, ak v rámci navrhovanej činnosti došlo k zmene, zmena navrhovanej činnosti musí byť rovnako v súlade s požiadavkami v oblasti posudzovania vplyvu navrhovanej činnosti v súlade so zákonom o posudzovaní vplyvov. </w:t>
            </w:r>
          </w:p>
          <w:p w14:paraId="7CDD550A" w14:textId="537844E9" w:rsidR="001E68B1" w:rsidRPr="00D45093" w:rsidRDefault="001E68B1" w:rsidP="00DF6198">
            <w:pPr>
              <w:pStyle w:val="Default"/>
              <w:spacing w:before="120"/>
              <w:jc w:val="both"/>
              <w:rPr>
                <w:rFonts w:ascii="Arial Narrow" w:hAnsi="Arial Narrow" w:cstheme="minorHAnsi"/>
                <w:color w:val="auto"/>
                <w:sz w:val="22"/>
                <w:szCs w:val="22"/>
              </w:rPr>
            </w:pPr>
            <w:r w:rsidRPr="00D45093">
              <w:rPr>
                <w:rFonts w:ascii="Arial Narrow" w:hAnsi="Arial Narrow"/>
                <w:color w:val="auto"/>
                <w:sz w:val="22"/>
                <w:szCs w:val="22"/>
              </w:rPr>
              <w:t>Závery uvedené v záverečnom stanovisku z posudzovania vplyvov na životné prostredie (ak navrhovaná činnosť alebo jej zmena podlieha povinnému hodnoteniu alebo ak z rozhodnutia zo zisťovacieho konania vyplynulo, že sa navrhovaná činnosť alebo jej zmena bude ďalej posudzovať podľa zákona o posudzovaní vplyvov) musia byť zohľadnené v povolení na realizáciu projektu, resp. v zmene takéhoto povolenia (t.j. uvedené platí rovnako aj v prípade zmien v povolení na realizáciu projektu).</w:t>
            </w:r>
          </w:p>
        </w:tc>
      </w:tr>
      <w:tr w:rsidR="001E68B1" w:rsidRPr="00954355" w14:paraId="6DAC56D6" w14:textId="77777777" w:rsidTr="001E68B1">
        <w:trPr>
          <w:gridAfter w:val="1"/>
          <w:wAfter w:w="34" w:type="dxa"/>
          <w:trHeight w:val="818"/>
        </w:trPr>
        <w:tc>
          <w:tcPr>
            <w:tcW w:w="674" w:type="dxa"/>
            <w:shd w:val="clear" w:color="auto" w:fill="D9D9D9" w:themeFill="background1" w:themeFillShade="D9"/>
          </w:tcPr>
          <w:p w14:paraId="554A6669" w14:textId="040329AA" w:rsidR="001E68B1" w:rsidRPr="00AD5B71" w:rsidRDefault="001E68B1"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32B55D59" w14:textId="22488738" w:rsidR="001E68B1" w:rsidRPr="00DF6198" w:rsidRDefault="001E68B1" w:rsidP="00B038E7">
            <w:pPr>
              <w:pStyle w:val="Default"/>
              <w:spacing w:before="120"/>
              <w:rPr>
                <w:rFonts w:ascii="Arial Narrow" w:hAnsi="Arial Narrow"/>
                <w:b/>
                <w:bCs/>
                <w:color w:val="auto"/>
                <w:sz w:val="22"/>
                <w:szCs w:val="22"/>
              </w:rPr>
            </w:pPr>
            <w:r w:rsidRPr="00DF6198">
              <w:rPr>
                <w:rFonts w:ascii="Arial Narrow" w:hAnsi="Arial Narrow"/>
                <w:b/>
                <w:bCs/>
                <w:color w:val="auto"/>
                <w:sz w:val="22"/>
                <w:szCs w:val="22"/>
              </w:rPr>
              <w:t>Podmienka oprávnenosti z hľadiska preukázania súladu s požiadavkami v oblasti dopadu plánov a projektov na územia sústavy NATURA 2000</w:t>
            </w:r>
          </w:p>
        </w:tc>
        <w:tc>
          <w:tcPr>
            <w:tcW w:w="6103" w:type="dxa"/>
            <w:gridSpan w:val="2"/>
            <w:shd w:val="clear" w:color="auto" w:fill="auto"/>
          </w:tcPr>
          <w:p w14:paraId="3E7A8638" w14:textId="77777777" w:rsidR="001E68B1" w:rsidRPr="00DF6198" w:rsidRDefault="001E68B1" w:rsidP="00DE3E3C">
            <w:pPr>
              <w:pStyle w:val="Default"/>
              <w:jc w:val="both"/>
              <w:rPr>
                <w:rFonts w:ascii="Arial Narrow" w:hAnsi="Arial Narrow"/>
                <w:color w:val="auto"/>
                <w:sz w:val="22"/>
                <w:szCs w:val="22"/>
                <w:highlight w:val="yellow"/>
              </w:rPr>
            </w:pPr>
            <w:r w:rsidRPr="00DF6198">
              <w:rPr>
                <w:rFonts w:ascii="Arial Narrow" w:hAnsi="Arial Narrow"/>
                <w:color w:val="auto"/>
                <w:sz w:val="22"/>
                <w:szCs w:val="22"/>
              </w:rPr>
              <w:t>Projekt, ktorý je predmetom ŽoNFP, a ktorý z hľadiska svojich aktivít zasahuje do územia sústavy NATURA 2000, nesmie mať významný nepriaznivý vplyv na územia sústavy NATURA 2000.</w:t>
            </w:r>
          </w:p>
          <w:p w14:paraId="72CAEB28" w14:textId="591D2396" w:rsidR="001E68B1" w:rsidRPr="00DF6198" w:rsidRDefault="001E68B1" w:rsidP="00904408">
            <w:pPr>
              <w:pStyle w:val="Default"/>
              <w:ind w:left="34"/>
              <w:jc w:val="both"/>
              <w:rPr>
                <w:rFonts w:ascii="Arial Narrow" w:hAnsi="Arial Narrow"/>
                <w:color w:val="auto"/>
                <w:sz w:val="22"/>
                <w:szCs w:val="22"/>
                <w:highlight w:val="yellow"/>
              </w:rPr>
            </w:pPr>
          </w:p>
        </w:tc>
      </w:tr>
      <w:tr w:rsidR="002C21F1" w:rsidRPr="00954355" w14:paraId="19719263" w14:textId="77777777" w:rsidTr="002C21F1">
        <w:trPr>
          <w:gridAfter w:val="1"/>
          <w:wAfter w:w="34" w:type="dxa"/>
          <w:trHeight w:val="470"/>
        </w:trPr>
        <w:tc>
          <w:tcPr>
            <w:tcW w:w="674" w:type="dxa"/>
            <w:shd w:val="clear" w:color="auto" w:fill="D9D9D9" w:themeFill="background1" w:themeFillShade="D9"/>
          </w:tcPr>
          <w:p w14:paraId="3A7E4147" w14:textId="77777777" w:rsidR="002C21F1" w:rsidRPr="00AD5B71" w:rsidRDefault="002C21F1" w:rsidP="0008418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189B1E88" w14:textId="3E107AC6" w:rsidR="002C21F1" w:rsidRPr="00DF6198" w:rsidRDefault="002C21F1" w:rsidP="00084183">
            <w:pPr>
              <w:pStyle w:val="Default"/>
              <w:spacing w:before="120"/>
              <w:rPr>
                <w:rFonts w:ascii="Arial Narrow" w:hAnsi="Arial Narrow"/>
                <w:b/>
                <w:bCs/>
                <w:color w:val="auto"/>
                <w:sz w:val="22"/>
                <w:szCs w:val="22"/>
              </w:rPr>
            </w:pPr>
            <w:r w:rsidRPr="00D46053">
              <w:rPr>
                <w:rFonts w:ascii="Arial Narrow" w:hAnsi="Arial Narrow"/>
                <w:b/>
                <w:bCs/>
                <w:color w:val="auto"/>
                <w:sz w:val="22"/>
                <w:szCs w:val="22"/>
              </w:rPr>
              <w:t>Podmienka oprávnenosti z hľadiska súladu s princípom „znečisťovateľ platí“</w:t>
            </w:r>
          </w:p>
        </w:tc>
        <w:tc>
          <w:tcPr>
            <w:tcW w:w="6103" w:type="dxa"/>
            <w:gridSpan w:val="2"/>
            <w:shd w:val="clear" w:color="auto" w:fill="auto"/>
          </w:tcPr>
          <w:p w14:paraId="11EF03CD" w14:textId="1942C1AB" w:rsidR="002C21F1" w:rsidRDefault="002C21F1" w:rsidP="00084183">
            <w:pPr>
              <w:pStyle w:val="Default"/>
              <w:jc w:val="both"/>
              <w:rPr>
                <w:rFonts w:ascii="Arial Narrow" w:hAnsi="Arial Narrow"/>
                <w:color w:val="auto"/>
                <w:sz w:val="22"/>
                <w:szCs w:val="22"/>
              </w:rPr>
            </w:pPr>
            <w:r w:rsidRPr="00D46053">
              <w:rPr>
                <w:rFonts w:ascii="Arial Narrow" w:hAnsi="Arial Narrow"/>
                <w:color w:val="auto"/>
                <w:sz w:val="22"/>
                <w:szCs w:val="22"/>
              </w:rPr>
              <w:t xml:space="preserve">V prípade znečistenia či poškodenia životného prostrediam uložené nápravné opatrenia/sankcie žiadateľ/ prijímateľ zrealizuje v súlade s požiadavkami oprávneného orgánu verejnej správy na vlastné náklady, čo sa overí pri ukončení projektu a v období jeho </w:t>
            </w:r>
            <w:r>
              <w:rPr>
                <w:rFonts w:ascii="Arial Narrow" w:hAnsi="Arial Narrow"/>
                <w:color w:val="auto"/>
                <w:sz w:val="22"/>
                <w:szCs w:val="22"/>
              </w:rPr>
              <w:t>udržateľnosti</w:t>
            </w:r>
            <w:r w:rsidRPr="00D46053">
              <w:rPr>
                <w:rFonts w:ascii="Arial Narrow" w:hAnsi="Arial Narrow"/>
                <w:color w:val="auto"/>
                <w:sz w:val="22"/>
                <w:szCs w:val="22"/>
              </w:rPr>
              <w:t>.</w:t>
            </w:r>
          </w:p>
        </w:tc>
      </w:tr>
      <w:tr w:rsidR="00D45093" w:rsidRPr="00954355" w14:paraId="32D7F206" w14:textId="77777777" w:rsidTr="009F1AF1">
        <w:trPr>
          <w:gridAfter w:val="1"/>
          <w:wAfter w:w="34" w:type="dxa"/>
          <w:trHeight w:val="20"/>
        </w:trPr>
        <w:tc>
          <w:tcPr>
            <w:tcW w:w="674" w:type="dxa"/>
            <w:shd w:val="clear" w:color="auto" w:fill="D9D9D9" w:themeFill="background1" w:themeFillShade="D9"/>
          </w:tcPr>
          <w:p w14:paraId="38F27F8A" w14:textId="08621D2D" w:rsidR="00D45093" w:rsidRPr="00626FE8" w:rsidRDefault="00D45093"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6F1A298F" w14:textId="1FD49509" w:rsidR="00D45093" w:rsidRPr="00DF6198" w:rsidRDefault="00D45093" w:rsidP="00626FE8">
            <w:pPr>
              <w:pStyle w:val="Default"/>
              <w:spacing w:before="120"/>
              <w:rPr>
                <w:rFonts w:ascii="Arial Narrow" w:hAnsi="Arial Narrow"/>
                <w:b/>
                <w:bCs/>
                <w:color w:val="auto"/>
                <w:sz w:val="22"/>
                <w:szCs w:val="22"/>
              </w:rPr>
            </w:pPr>
            <w:r w:rsidRPr="00DF6198">
              <w:rPr>
                <w:rFonts w:ascii="Arial Narrow" w:hAnsi="Arial Narrow"/>
                <w:b/>
                <w:bCs/>
                <w:color w:val="auto"/>
                <w:sz w:val="22"/>
                <w:szCs w:val="22"/>
              </w:rPr>
              <w:t>Podmienka oprávnenosti z hľadiska súladu s horizontálnymi princípmi</w:t>
            </w:r>
          </w:p>
        </w:tc>
        <w:tc>
          <w:tcPr>
            <w:tcW w:w="6103" w:type="dxa"/>
            <w:gridSpan w:val="2"/>
            <w:shd w:val="clear" w:color="auto" w:fill="auto"/>
          </w:tcPr>
          <w:p w14:paraId="59B93FF8" w14:textId="47F8891E" w:rsidR="00D45093" w:rsidRPr="00DF6198" w:rsidRDefault="00D45093" w:rsidP="00DF6198">
            <w:pPr>
              <w:spacing w:before="120" w:after="0" w:line="240" w:lineRule="auto"/>
              <w:jc w:val="both"/>
              <w:rPr>
                <w:rFonts w:ascii="Arial Narrow" w:hAnsi="Arial Narrow"/>
                <w:u w:val="single"/>
              </w:rPr>
            </w:pPr>
            <w:r w:rsidRPr="00DF6198">
              <w:rPr>
                <w:rFonts w:ascii="Arial Narrow" w:hAnsi="Arial Narrow"/>
              </w:rPr>
              <w:t>Projekt, ktorý je predmetom ŽoNFP, musí byť v súlade s horizontálnymi princípmi: 1) udržateľný rozvoj a 2) podpora rovnosti mužov a žien a nediskriminácia, ktoré sú definované v Partnerskej dohode na roky 2014 – 2020 a v čl. 7 a 8 všeobecného nariadenia</w:t>
            </w:r>
            <w:r w:rsidRPr="00DF6198">
              <w:rPr>
                <w:rStyle w:val="Odkaznapoznmkupodiarou"/>
                <w:rFonts w:ascii="Arial Narrow" w:hAnsi="Arial Narrow"/>
              </w:rPr>
              <w:footnoteReference w:id="5"/>
            </w:r>
            <w:r w:rsidRPr="00DF6198">
              <w:rPr>
                <w:rFonts w:ascii="Arial Narrow" w:hAnsi="Arial Narrow"/>
              </w:rPr>
              <w:t>.</w:t>
            </w:r>
          </w:p>
        </w:tc>
      </w:tr>
      <w:tr w:rsidR="00D45093" w:rsidRPr="00954355" w14:paraId="4E5EEE12" w14:textId="77777777" w:rsidTr="009F1AF1">
        <w:trPr>
          <w:gridAfter w:val="1"/>
          <w:wAfter w:w="34" w:type="dxa"/>
          <w:trHeight w:val="20"/>
        </w:trPr>
        <w:tc>
          <w:tcPr>
            <w:tcW w:w="674" w:type="dxa"/>
            <w:shd w:val="clear" w:color="auto" w:fill="D9D9D9" w:themeFill="background1" w:themeFillShade="D9"/>
          </w:tcPr>
          <w:p w14:paraId="5A85AC4C" w14:textId="37060697" w:rsidR="00D45093" w:rsidRPr="00F61671" w:rsidRDefault="00D45093"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552FD53F" w14:textId="77777777" w:rsidR="00D45093" w:rsidRPr="00DF6198" w:rsidRDefault="00D45093" w:rsidP="00106114">
            <w:pPr>
              <w:pStyle w:val="Default"/>
              <w:spacing w:before="120"/>
              <w:rPr>
                <w:rFonts w:ascii="Arial Narrow" w:hAnsi="Arial Narrow"/>
                <w:b/>
                <w:bCs/>
                <w:color w:val="auto"/>
                <w:sz w:val="22"/>
                <w:szCs w:val="22"/>
              </w:rPr>
            </w:pPr>
            <w:r w:rsidRPr="00DF6198">
              <w:rPr>
                <w:rFonts w:ascii="Arial Narrow" w:hAnsi="Arial Narrow"/>
                <w:b/>
                <w:bCs/>
                <w:color w:val="auto"/>
                <w:sz w:val="22"/>
                <w:szCs w:val="22"/>
              </w:rPr>
              <w:t>Časová oprávnenosť realizácie projektu</w:t>
            </w:r>
          </w:p>
        </w:tc>
        <w:tc>
          <w:tcPr>
            <w:tcW w:w="6103" w:type="dxa"/>
            <w:gridSpan w:val="2"/>
            <w:shd w:val="clear" w:color="auto" w:fill="auto"/>
          </w:tcPr>
          <w:p w14:paraId="600F849A" w14:textId="0F073482" w:rsidR="00D45093" w:rsidRPr="00DF6198" w:rsidRDefault="00D45093" w:rsidP="009175A7">
            <w:pPr>
              <w:pStyle w:val="Default"/>
              <w:spacing w:before="120"/>
              <w:jc w:val="both"/>
              <w:rPr>
                <w:rFonts w:ascii="Arial Narrow" w:hAnsi="Arial Narrow"/>
                <w:u w:val="single"/>
              </w:rPr>
            </w:pPr>
            <w:r w:rsidRPr="00DF6198">
              <w:rPr>
                <w:rFonts w:ascii="Arial Narrow" w:hAnsi="Arial Narrow"/>
                <w:color w:val="auto"/>
                <w:sz w:val="22"/>
                <w:szCs w:val="22"/>
              </w:rPr>
              <w:t xml:space="preserve">V rámci vyzvania nie je stanovená maximálna ani minimálna dĺžka realizácie projektu, pri dodržaní konečného termínu na vznik oprávnených výdavkov v súlade so všeobecným nariadením. Časová oprávnenosť výdavkov projektu je uvedená aj v </w:t>
            </w:r>
            <w:r w:rsidRPr="00DF6198">
              <w:rPr>
                <w:rFonts w:ascii="Arial Narrow" w:hAnsi="Arial Narrow"/>
                <w:b/>
                <w:i/>
                <w:color w:val="auto"/>
                <w:sz w:val="22"/>
                <w:szCs w:val="22"/>
              </w:rPr>
              <w:t>Príručke k oprávnenosti výdavkov OPII</w:t>
            </w:r>
            <w:r w:rsidRPr="00DF6198">
              <w:rPr>
                <w:rFonts w:ascii="Arial Narrow" w:hAnsi="Arial Narrow"/>
                <w:color w:val="auto"/>
                <w:sz w:val="22"/>
                <w:szCs w:val="22"/>
              </w:rPr>
              <w:t>, ktorá je zverejnená na webovom sídle RO</w:t>
            </w:r>
            <w:r w:rsidR="000E096F">
              <w:rPr>
                <w:rFonts w:ascii="Arial Narrow" w:hAnsi="Arial Narrow"/>
                <w:color w:val="auto"/>
                <w:sz w:val="22"/>
                <w:szCs w:val="22"/>
              </w:rPr>
              <w:t xml:space="preserve"> OPII</w:t>
            </w:r>
            <w:r w:rsidRPr="00DF6198">
              <w:rPr>
                <w:rFonts w:ascii="Arial Narrow" w:hAnsi="Arial Narrow"/>
                <w:color w:val="auto"/>
                <w:sz w:val="22"/>
                <w:szCs w:val="22"/>
              </w:rPr>
              <w:t>.</w:t>
            </w:r>
          </w:p>
        </w:tc>
      </w:tr>
      <w:tr w:rsidR="00D45093" w:rsidRPr="00954355" w14:paraId="613691CB" w14:textId="77777777" w:rsidTr="009F1AF1">
        <w:trPr>
          <w:gridAfter w:val="1"/>
          <w:wAfter w:w="34" w:type="dxa"/>
          <w:trHeight w:val="20"/>
        </w:trPr>
        <w:tc>
          <w:tcPr>
            <w:tcW w:w="674" w:type="dxa"/>
            <w:shd w:val="clear" w:color="auto" w:fill="D9D9D9" w:themeFill="background1" w:themeFillShade="D9"/>
          </w:tcPr>
          <w:p w14:paraId="3AF6411A" w14:textId="273926A8" w:rsidR="00D45093" w:rsidRPr="00F61671" w:rsidRDefault="00D45093"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142C4655" w14:textId="77777777" w:rsidR="00D45093" w:rsidRPr="00F1589B" w:rsidRDefault="00D45093" w:rsidP="002955AB">
            <w:pPr>
              <w:pStyle w:val="Default"/>
              <w:spacing w:before="120"/>
              <w:rPr>
                <w:rFonts w:ascii="Arial Narrow" w:hAnsi="Arial Narrow"/>
                <w:b/>
                <w:bCs/>
                <w:sz w:val="22"/>
                <w:szCs w:val="22"/>
              </w:rPr>
            </w:pPr>
            <w:r>
              <w:rPr>
                <w:rFonts w:ascii="Arial Narrow" w:hAnsi="Arial Narrow"/>
                <w:b/>
                <w:bCs/>
                <w:sz w:val="22"/>
                <w:szCs w:val="22"/>
              </w:rPr>
              <w:t>Podmienky poskytnutia príspevku z hľadiska definovania merateľných ukazovateľov projektu</w:t>
            </w:r>
          </w:p>
        </w:tc>
        <w:tc>
          <w:tcPr>
            <w:tcW w:w="6103" w:type="dxa"/>
            <w:gridSpan w:val="2"/>
            <w:shd w:val="clear" w:color="auto" w:fill="auto"/>
          </w:tcPr>
          <w:p w14:paraId="18F7459F" w14:textId="29FCCF6E" w:rsidR="00D45093" w:rsidRPr="00D45093" w:rsidRDefault="00D45093" w:rsidP="00F711A4">
            <w:pPr>
              <w:spacing w:before="120" w:after="0" w:line="240" w:lineRule="auto"/>
              <w:jc w:val="both"/>
              <w:rPr>
                <w:rFonts w:ascii="Arial Narrow" w:hAnsi="Arial Narrow"/>
              </w:rPr>
            </w:pPr>
            <w:r>
              <w:rPr>
                <w:rFonts w:ascii="Arial Narrow" w:hAnsi="Arial Narrow"/>
              </w:rPr>
              <w:t xml:space="preserve">Výstupy/výsledky projektu, ktoré majú byť dosiahnuté realizáciou aktivít projektu musia byť kvantifikované prostredníctvom merateľných ukazovateľov definovaných v Prílohe </w:t>
            </w:r>
            <w:r w:rsidR="00F711A4">
              <w:rPr>
                <w:rFonts w:ascii="Arial Narrow" w:hAnsi="Arial Narrow"/>
              </w:rPr>
              <w:t xml:space="preserve">2 </w:t>
            </w:r>
            <w:r>
              <w:rPr>
                <w:rFonts w:ascii="Arial Narrow" w:hAnsi="Arial Narrow"/>
              </w:rPr>
              <w:t xml:space="preserve">Príručky pre žiadateľa, ktorá je zverejnená na webovom sídle </w:t>
            </w:r>
            <w:r w:rsidR="00157ED4">
              <w:rPr>
                <w:rFonts w:ascii="Arial Narrow" w:hAnsi="Arial Narrow"/>
              </w:rPr>
              <w:t xml:space="preserve">RO OPII </w:t>
            </w:r>
            <w:r>
              <w:rPr>
                <w:rFonts w:ascii="Arial Narrow" w:hAnsi="Arial Narrow"/>
              </w:rPr>
              <w:t>(Merateľné ukazovatele (indikátory) OPII na projektovej úrovni).</w:t>
            </w:r>
          </w:p>
        </w:tc>
      </w:tr>
      <w:tr w:rsidR="001E68B1" w:rsidRPr="00954355" w14:paraId="7CC8E22D" w14:textId="77777777" w:rsidTr="001E68B1">
        <w:trPr>
          <w:gridAfter w:val="1"/>
          <w:wAfter w:w="34" w:type="dxa"/>
          <w:trHeight w:val="690"/>
        </w:trPr>
        <w:tc>
          <w:tcPr>
            <w:tcW w:w="674" w:type="dxa"/>
            <w:shd w:val="clear" w:color="auto" w:fill="D9D9D9" w:themeFill="background1" w:themeFillShade="D9"/>
          </w:tcPr>
          <w:p w14:paraId="0AE404D6" w14:textId="424CFD3B" w:rsidR="001E68B1" w:rsidRPr="00497229" w:rsidRDefault="001E68B1" w:rsidP="00497229">
            <w:pPr>
              <w:spacing w:before="120" w:after="0" w:line="240" w:lineRule="auto"/>
              <w:jc w:val="center"/>
              <w:rPr>
                <w:rFonts w:ascii="Arial Narrow" w:hAnsi="Arial Narrow" w:cstheme="minorHAnsi"/>
                <w:b/>
              </w:rPr>
            </w:pPr>
            <w:r w:rsidRPr="009175A7">
              <w:rPr>
                <w:rFonts w:ascii="Arial Narrow" w:hAnsi="Arial Narrow" w:cstheme="minorHAnsi"/>
                <w:b/>
              </w:rPr>
              <w:t>2</w:t>
            </w:r>
            <w:r w:rsidR="00497229">
              <w:rPr>
                <w:rFonts w:ascii="Arial Narrow" w:hAnsi="Arial Narrow" w:cstheme="minorHAnsi"/>
                <w:b/>
              </w:rPr>
              <w:t>5</w:t>
            </w:r>
            <w:r w:rsidRPr="00497229">
              <w:rPr>
                <w:rFonts w:ascii="Arial Narrow" w:hAnsi="Arial Narrow" w:cstheme="minorHAnsi"/>
                <w:b/>
              </w:rPr>
              <w:t>.</w:t>
            </w:r>
          </w:p>
        </w:tc>
        <w:tc>
          <w:tcPr>
            <w:tcW w:w="2511" w:type="dxa"/>
            <w:gridSpan w:val="2"/>
            <w:shd w:val="clear" w:color="auto" w:fill="D9D9D9" w:themeFill="background1" w:themeFillShade="D9"/>
          </w:tcPr>
          <w:p w14:paraId="6C912F10" w14:textId="77777777" w:rsidR="001E68B1" w:rsidRPr="00DF6198" w:rsidRDefault="001E68B1" w:rsidP="000A180B">
            <w:pPr>
              <w:pStyle w:val="Default"/>
              <w:spacing w:before="120"/>
              <w:rPr>
                <w:rFonts w:ascii="Arial Narrow" w:hAnsi="Arial Narrow" w:cs="Calibri"/>
                <w:b/>
                <w:color w:val="auto"/>
                <w:sz w:val="22"/>
                <w:szCs w:val="22"/>
              </w:rPr>
            </w:pPr>
            <w:r w:rsidRPr="00DF6198">
              <w:rPr>
                <w:rFonts w:ascii="Arial Narrow" w:hAnsi="Arial Narrow" w:cs="Calibri"/>
                <w:b/>
                <w:color w:val="auto"/>
                <w:sz w:val="22"/>
                <w:szCs w:val="22"/>
              </w:rPr>
              <w:t>Podmienka, že na verejné práce je vykonaná štátna expertíza</w:t>
            </w:r>
          </w:p>
          <w:p w14:paraId="689A2B47" w14:textId="5EA27186" w:rsidR="001E68B1" w:rsidRPr="00F1589B" w:rsidRDefault="001E68B1" w:rsidP="00106114">
            <w:pPr>
              <w:pStyle w:val="Default"/>
              <w:spacing w:before="120"/>
              <w:rPr>
                <w:rFonts w:ascii="Arial Narrow" w:hAnsi="Arial Narrow"/>
                <w:b/>
                <w:bCs/>
                <w:sz w:val="22"/>
                <w:szCs w:val="22"/>
              </w:rPr>
            </w:pPr>
          </w:p>
        </w:tc>
        <w:tc>
          <w:tcPr>
            <w:tcW w:w="6103" w:type="dxa"/>
            <w:gridSpan w:val="2"/>
          </w:tcPr>
          <w:p w14:paraId="7D7B4311" w14:textId="5BED3334" w:rsidR="001E68B1" w:rsidRPr="009175A7" w:rsidRDefault="001E68B1" w:rsidP="009F1AF1">
            <w:pPr>
              <w:pStyle w:val="Default"/>
              <w:spacing w:before="120"/>
              <w:jc w:val="both"/>
              <w:rPr>
                <w:rFonts w:ascii="Arial Narrow" w:hAnsi="Arial Narrow"/>
                <w:color w:val="FF0000"/>
                <w:sz w:val="22"/>
                <w:szCs w:val="22"/>
                <w:highlight w:val="yellow"/>
              </w:rPr>
            </w:pPr>
            <w:r w:rsidRPr="009175A7">
              <w:rPr>
                <w:rFonts w:ascii="Arial Narrow" w:hAnsi="Arial Narrow" w:cs="Calibri"/>
                <w:color w:val="auto"/>
                <w:sz w:val="22"/>
                <w:szCs w:val="22"/>
              </w:rPr>
              <w:t xml:space="preserve">K verejnej práci v zmysle zákona č. 254/1998 Z. z. o verejných prácach v.z.n.p., musí byť predložený protokol o vykonaní štátnej expertízy spolu s aktualizáciou údajov expertízy do cenovej úrovne aktuálneho roka. Žiadateľ predloží aj presný prepočet s informáciou, odkiaľ čerpal údaje k prepočtu. </w:t>
            </w:r>
          </w:p>
        </w:tc>
      </w:tr>
      <w:tr w:rsidR="00495D13" w:rsidRPr="00954355" w14:paraId="7971D838" w14:textId="77777777" w:rsidTr="00495D13">
        <w:trPr>
          <w:gridAfter w:val="1"/>
          <w:wAfter w:w="34" w:type="dxa"/>
          <w:trHeight w:val="608"/>
        </w:trPr>
        <w:tc>
          <w:tcPr>
            <w:tcW w:w="674" w:type="dxa"/>
            <w:shd w:val="clear" w:color="auto" w:fill="D9D9D9" w:themeFill="background1" w:themeFillShade="D9"/>
          </w:tcPr>
          <w:p w14:paraId="13C4BAC0" w14:textId="51A4641D" w:rsidR="00495D13" w:rsidRPr="00FC3D73" w:rsidRDefault="00495D13" w:rsidP="00497229">
            <w:pPr>
              <w:spacing w:before="120" w:after="0" w:line="240" w:lineRule="auto"/>
              <w:jc w:val="center"/>
              <w:rPr>
                <w:rFonts w:ascii="Arial Narrow" w:hAnsi="Arial Narrow" w:cstheme="minorHAnsi"/>
                <w:b/>
              </w:rPr>
            </w:pPr>
            <w:r>
              <w:rPr>
                <w:rFonts w:ascii="Arial Narrow" w:hAnsi="Arial Narrow" w:cstheme="minorHAnsi"/>
                <w:b/>
              </w:rPr>
              <w:t>2</w:t>
            </w:r>
            <w:r w:rsidR="00497229">
              <w:rPr>
                <w:rFonts w:ascii="Arial Narrow" w:hAnsi="Arial Narrow" w:cstheme="minorHAnsi"/>
                <w:b/>
              </w:rPr>
              <w:t>6</w:t>
            </w:r>
            <w:r>
              <w:rPr>
                <w:rFonts w:ascii="Arial Narrow" w:hAnsi="Arial Narrow" w:cstheme="minorHAnsi"/>
                <w:b/>
              </w:rPr>
              <w:t>.</w:t>
            </w:r>
          </w:p>
        </w:tc>
        <w:tc>
          <w:tcPr>
            <w:tcW w:w="2511" w:type="dxa"/>
            <w:gridSpan w:val="2"/>
            <w:shd w:val="clear" w:color="auto" w:fill="D9D9D9" w:themeFill="background1" w:themeFillShade="D9"/>
          </w:tcPr>
          <w:p w14:paraId="7D3D0959" w14:textId="634F69F0" w:rsidR="00495D13" w:rsidRPr="00DF6198" w:rsidRDefault="00495D13" w:rsidP="0003084A">
            <w:pPr>
              <w:pStyle w:val="Default"/>
              <w:spacing w:before="120"/>
              <w:rPr>
                <w:rFonts w:ascii="Arial Narrow" w:hAnsi="Arial Narrow" w:cs="Calibri"/>
                <w:b/>
                <w:color w:val="auto"/>
                <w:sz w:val="22"/>
                <w:szCs w:val="22"/>
              </w:rPr>
            </w:pPr>
            <w:r w:rsidRPr="00282CC3">
              <w:rPr>
                <w:rFonts w:ascii="Arial Narrow" w:hAnsi="Arial Narrow" w:cs="Times New Roman"/>
                <w:b/>
                <w:sz w:val="22"/>
                <w:szCs w:val="22"/>
              </w:rPr>
              <w:t>Podmienka, že žiadateľ má vypracovanú štúdiu realizovateľnosti</w:t>
            </w:r>
          </w:p>
        </w:tc>
        <w:tc>
          <w:tcPr>
            <w:tcW w:w="6103" w:type="dxa"/>
            <w:gridSpan w:val="2"/>
          </w:tcPr>
          <w:p w14:paraId="299CA4FA" w14:textId="78A01007" w:rsidR="00495D13" w:rsidRPr="009175A7" w:rsidRDefault="00495D13" w:rsidP="0003084A">
            <w:pPr>
              <w:pStyle w:val="Default"/>
              <w:spacing w:before="120"/>
              <w:jc w:val="both"/>
              <w:rPr>
                <w:rFonts w:ascii="Arial Narrow" w:hAnsi="Arial Narrow"/>
                <w:color w:val="auto"/>
                <w:sz w:val="22"/>
                <w:szCs w:val="22"/>
              </w:rPr>
            </w:pPr>
            <w:r w:rsidRPr="009175A7">
              <w:rPr>
                <w:rFonts w:ascii="Arial Narrow" w:hAnsi="Arial Narrow"/>
                <w:sz w:val="22"/>
                <w:szCs w:val="22"/>
                <w:u w:val="single"/>
              </w:rPr>
              <w:t xml:space="preserve">Žiadateľ predloží </w:t>
            </w:r>
            <w:r w:rsidRPr="009175A7">
              <w:rPr>
                <w:rFonts w:ascii="Arial Narrow" w:hAnsi="Arial Narrow"/>
                <w:sz w:val="22"/>
                <w:szCs w:val="22"/>
              </w:rPr>
              <w:t>Štúdiu realizov</w:t>
            </w:r>
            <w:r w:rsidRPr="009175A7">
              <w:rPr>
                <w:rFonts w:ascii="Arial Narrow" w:hAnsi="Arial Narrow" w:cs="Times New Roman"/>
                <w:color w:val="auto"/>
                <w:sz w:val="22"/>
                <w:szCs w:val="22"/>
                <w:lang w:eastAsia="en-US"/>
              </w:rPr>
              <w:t>ateľnosti projektu podľa príslušných ustanovení Metodickej príručky k tvorbe analýz výdavkov a príjmov v rámci predkladania investičných projektov v oblasti dopravy pre programové obdobie 2014 – 2020.</w:t>
            </w:r>
          </w:p>
        </w:tc>
      </w:tr>
      <w:tr w:rsidR="00DD6B8B" w:rsidRPr="00954355" w14:paraId="1D745EED" w14:textId="77777777" w:rsidTr="001E68B1">
        <w:trPr>
          <w:gridAfter w:val="1"/>
          <w:wAfter w:w="34" w:type="dxa"/>
          <w:trHeight w:val="350"/>
        </w:trPr>
        <w:tc>
          <w:tcPr>
            <w:tcW w:w="674" w:type="dxa"/>
            <w:shd w:val="clear" w:color="auto" w:fill="D9D9D9" w:themeFill="background1" w:themeFillShade="D9"/>
          </w:tcPr>
          <w:p w14:paraId="0EA4546C" w14:textId="2AA1955D" w:rsidR="00DD6B8B" w:rsidRPr="00FC3D73" w:rsidRDefault="00DD6B8B" w:rsidP="00DD6B8B">
            <w:pPr>
              <w:spacing w:before="120" w:after="0" w:line="240" w:lineRule="auto"/>
              <w:jc w:val="center"/>
              <w:rPr>
                <w:rFonts w:ascii="Arial Narrow" w:hAnsi="Arial Narrow" w:cstheme="minorHAnsi"/>
                <w:b/>
              </w:rPr>
            </w:pPr>
            <w:r>
              <w:rPr>
                <w:rFonts w:ascii="Arial Narrow" w:hAnsi="Arial Narrow" w:cstheme="minorHAnsi"/>
                <w:b/>
              </w:rPr>
              <w:t>27.</w:t>
            </w:r>
          </w:p>
        </w:tc>
        <w:tc>
          <w:tcPr>
            <w:tcW w:w="2511" w:type="dxa"/>
            <w:gridSpan w:val="2"/>
            <w:shd w:val="clear" w:color="auto" w:fill="D9D9D9" w:themeFill="background1" w:themeFillShade="D9"/>
          </w:tcPr>
          <w:p w14:paraId="51475F11" w14:textId="30FD836C" w:rsidR="00DD6B8B" w:rsidRPr="00DF6198" w:rsidRDefault="00DD6B8B" w:rsidP="00DD6B8B">
            <w:pPr>
              <w:pStyle w:val="Default"/>
              <w:spacing w:before="120"/>
              <w:rPr>
                <w:rFonts w:ascii="Arial Narrow" w:hAnsi="Arial Narrow" w:cs="Calibri"/>
                <w:b/>
                <w:color w:val="auto"/>
                <w:sz w:val="22"/>
                <w:szCs w:val="22"/>
              </w:rPr>
            </w:pPr>
            <w:r w:rsidRPr="0067502D">
              <w:rPr>
                <w:rFonts w:ascii="Arial Narrow" w:hAnsi="Arial Narrow" w:cs="Times New Roman"/>
                <w:b/>
                <w:sz w:val="22"/>
                <w:szCs w:val="22"/>
              </w:rPr>
              <w:t>Podmienka podpory obnovy vozidiel v MHD</w:t>
            </w:r>
          </w:p>
        </w:tc>
        <w:tc>
          <w:tcPr>
            <w:tcW w:w="6103" w:type="dxa"/>
            <w:gridSpan w:val="2"/>
          </w:tcPr>
          <w:p w14:paraId="3A16F2FB" w14:textId="1E36D2CC" w:rsidR="00DD6B8B" w:rsidRPr="009175A7" w:rsidRDefault="00DD6B8B" w:rsidP="00264F7D">
            <w:pPr>
              <w:pStyle w:val="Default"/>
              <w:spacing w:before="120"/>
              <w:jc w:val="both"/>
              <w:rPr>
                <w:rFonts w:ascii="Arial Narrow" w:hAnsi="Arial Narrow"/>
                <w:color w:val="auto"/>
                <w:sz w:val="22"/>
                <w:szCs w:val="22"/>
              </w:rPr>
            </w:pPr>
            <w:r w:rsidRPr="009175A7">
              <w:rPr>
                <w:rFonts w:ascii="Arial Narrow" w:hAnsi="Arial Narrow"/>
                <w:sz w:val="22"/>
                <w:szCs w:val="22"/>
                <w:u w:val="single"/>
              </w:rPr>
              <w:t>Podmienkou pre priznanie NFP je, aby žiadateľ pred predložením ŽoNFP preukázal existenciu Komplexného strategického plánu udržateľného rozvoja dopravy a Plán zabezpečenia preferencie dopravy</w:t>
            </w:r>
          </w:p>
        </w:tc>
      </w:tr>
    </w:tbl>
    <w:p w14:paraId="6CBDF96B" w14:textId="77777777" w:rsidR="00A160D1" w:rsidRDefault="00A160D1" w:rsidP="00FF5D3E">
      <w:pPr>
        <w:pStyle w:val="Odsekzoznamu"/>
        <w:spacing w:before="240"/>
        <w:ind w:left="1429"/>
        <w:contextualSpacing w:val="0"/>
        <w:rPr>
          <w:rFonts w:ascii="Arial Narrow" w:hAnsi="Arial Narrow" w:cstheme="minorHAnsi"/>
          <w:sz w:val="22"/>
          <w:szCs w:val="22"/>
          <w:lang w:eastAsia="en-US"/>
        </w:rPr>
      </w:pP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327AD2" w14:paraId="2B6B6209" w14:textId="77777777" w:rsidTr="00A5235F">
        <w:tc>
          <w:tcPr>
            <w:tcW w:w="9322" w:type="dxa"/>
            <w:tcBorders>
              <w:top w:val="single" w:sz="4" w:space="0" w:color="auto"/>
              <w:left w:val="single" w:sz="4" w:space="0" w:color="auto"/>
              <w:bottom w:val="single" w:sz="4" w:space="0" w:color="auto"/>
              <w:right w:val="single" w:sz="4" w:space="0" w:color="auto"/>
            </w:tcBorders>
            <w:shd w:val="clear" w:color="auto" w:fill="002060"/>
          </w:tcPr>
          <w:p w14:paraId="4F1673F5" w14:textId="77777777" w:rsidR="00327AD2" w:rsidRDefault="00327AD2" w:rsidP="007E1FC8">
            <w:pPr>
              <w:pStyle w:val="Odsekzoznamu"/>
              <w:numPr>
                <w:ilvl w:val="0"/>
                <w:numId w:val="11"/>
              </w:numPr>
              <w:spacing w:before="120" w:after="120"/>
              <w:ind w:left="714" w:hanging="357"/>
              <w:contextualSpacing w:val="0"/>
              <w:rPr>
                <w:rFonts w:ascii="Arial Narrow" w:hAnsi="Arial Narrow" w:cs="Arial"/>
                <w:b/>
                <w:bCs/>
                <w:color w:val="000000"/>
              </w:rPr>
            </w:pPr>
            <w:r>
              <w:rPr>
                <w:rFonts w:ascii="Arial Narrow" w:hAnsi="Arial Narrow" w:cstheme="minorHAnsi"/>
                <w:b/>
              </w:rPr>
              <w:t>Overovanie podmienok poskytnutia príspevku a ďalšie informácie k vyzvaniu</w:t>
            </w:r>
          </w:p>
        </w:tc>
      </w:tr>
      <w:tr w:rsidR="00327AD2" w14:paraId="21CD241C" w14:textId="77777777" w:rsidTr="00A5235F">
        <w:tc>
          <w:tcPr>
            <w:tcW w:w="9322" w:type="dxa"/>
            <w:tcBorders>
              <w:top w:val="single" w:sz="4" w:space="0" w:color="auto"/>
              <w:left w:val="single" w:sz="4" w:space="0" w:color="auto"/>
              <w:bottom w:val="single" w:sz="4" w:space="0" w:color="auto"/>
              <w:right w:val="single" w:sz="4" w:space="0" w:color="auto"/>
            </w:tcBorders>
            <w:shd w:val="clear" w:color="auto" w:fill="auto"/>
          </w:tcPr>
          <w:p w14:paraId="519CB98D"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b/>
                <w:bCs/>
                <w:color w:val="000000"/>
                <w:lang w:eastAsia="sk-SK"/>
              </w:rPr>
              <w:t xml:space="preserve">Overovanie podmienok poskytnutia príspevku </w:t>
            </w:r>
          </w:p>
          <w:p w14:paraId="04873E9A"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RO OPII v konaní o ŽoNFP overuje splnenie podmienok poskytnutia príspevku v súlade s týmto vyzvaním a dokumentmi, na ktoré sa vyzvanie odvoláva. Konanie o ŽoNFP prebieha v rámci nasledujúcich základných fáz: </w:t>
            </w:r>
          </w:p>
          <w:p w14:paraId="53794E65" w14:textId="6B6D6EAC"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1. Administratívne overenie</w:t>
            </w:r>
            <w:r w:rsidR="009175A7">
              <w:rPr>
                <w:rFonts w:ascii="Arial Narrow" w:hAnsi="Arial Narrow" w:cs="Arial"/>
                <w:color w:val="000000"/>
                <w:lang w:eastAsia="sk-SK"/>
              </w:rPr>
              <w:t>.</w:t>
            </w:r>
            <w:r w:rsidRPr="00327AD2">
              <w:rPr>
                <w:rFonts w:ascii="Arial Narrow" w:hAnsi="Arial Narrow" w:cs="Arial"/>
                <w:color w:val="000000"/>
                <w:lang w:eastAsia="sk-SK"/>
              </w:rPr>
              <w:t xml:space="preserve"> </w:t>
            </w:r>
          </w:p>
          <w:p w14:paraId="6FC15839" w14:textId="603BB69E"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 xml:space="preserve">2. Odborné hodnotenie </w:t>
            </w:r>
            <w:r w:rsidR="000D5FA3">
              <w:rPr>
                <w:rFonts w:ascii="Arial Narrow" w:hAnsi="Arial Narrow" w:cs="Arial"/>
                <w:color w:val="000000"/>
                <w:lang w:eastAsia="sk-SK"/>
              </w:rPr>
              <w:t>a výber ŽoNFP</w:t>
            </w:r>
            <w:r w:rsidR="009175A7">
              <w:rPr>
                <w:rFonts w:ascii="Arial Narrow" w:hAnsi="Arial Narrow" w:cs="Arial"/>
                <w:color w:val="000000"/>
                <w:lang w:eastAsia="sk-SK"/>
              </w:rPr>
              <w:t>.</w:t>
            </w:r>
          </w:p>
          <w:p w14:paraId="6762733F" w14:textId="77777777"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 xml:space="preserve">3. Opravné prostriedky (nepovinná časť konania). </w:t>
            </w:r>
          </w:p>
          <w:p w14:paraId="46EC317F"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RO OPII je oprávnený overiť podmienky poskytnutia príspevku alebo niektoré z podmienok poskytnutia príspevku v rámci konania o ŽoNFP priamo na mieste u žiadateľa. </w:t>
            </w:r>
          </w:p>
          <w:p w14:paraId="6E33A768"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Bližšie informácie o postupe RO OPII v rámci jednotlivých fáz konania sú dostupné v kapitole 4 Príručky pre žiadateľa,. </w:t>
            </w:r>
          </w:p>
          <w:p w14:paraId="4EAA2B8E"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O žiadosti o NFP môže byť v súlade so zákonom o príspevku z EŠIF rozhodnuté nasledovne: </w:t>
            </w:r>
          </w:p>
          <w:p w14:paraId="7155BA47" w14:textId="77777777"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 xml:space="preserve">1. vydaním rozhodnutia o schválení žiadosti o NFP, </w:t>
            </w:r>
          </w:p>
          <w:p w14:paraId="00D831E1" w14:textId="77777777"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 xml:space="preserve">2. vydaním rozhodnutia o neschválení žiadosti o NFP, </w:t>
            </w:r>
          </w:p>
          <w:p w14:paraId="00FE306D" w14:textId="77777777"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 xml:space="preserve">3. vydaním rozhodnutia o zastavení konania o žiadosti o NFP. </w:t>
            </w:r>
          </w:p>
          <w:p w14:paraId="3294751B"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b/>
                <w:bCs/>
                <w:color w:val="000000"/>
                <w:lang w:eastAsia="sk-SK"/>
              </w:rPr>
              <w:t xml:space="preserve">Zverejňovanie informácií </w:t>
            </w:r>
          </w:p>
          <w:p w14:paraId="045D51EE" w14:textId="38419ECC"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RO OPII zverejní na svojom webovom sídle </w:t>
            </w:r>
            <w:r w:rsidR="00157ED4" w:rsidRPr="00FE03D5">
              <w:rPr>
                <w:rFonts w:ascii="Arial Narrow" w:hAnsi="Arial Narrow" w:cstheme="minorHAnsi"/>
              </w:rPr>
              <w:t>RO OPII</w:t>
            </w:r>
            <w:r w:rsidR="00436C85">
              <w:rPr>
                <w:rFonts w:ascii="Arial Narrow" w:hAnsi="Arial Narrow" w:cs="Arial"/>
                <w:color w:val="000000"/>
                <w:lang w:eastAsia="sk-SK"/>
              </w:rPr>
              <w:t xml:space="preserve"> </w:t>
            </w:r>
            <w:r w:rsidRPr="00327AD2">
              <w:rPr>
                <w:rFonts w:ascii="Arial Narrow" w:hAnsi="Arial Narrow" w:cs="Arial"/>
                <w:color w:val="000000"/>
                <w:lang w:eastAsia="sk-SK"/>
              </w:rPr>
              <w:t xml:space="preserve">najneskôr do 60 pracovných dní od </w:t>
            </w:r>
            <w:r>
              <w:rPr>
                <w:rFonts w:ascii="Arial Narrow" w:hAnsi="Arial Narrow" w:cs="Arial"/>
                <w:color w:val="000000"/>
                <w:lang w:eastAsia="sk-SK"/>
              </w:rPr>
              <w:t>u</w:t>
            </w:r>
            <w:r w:rsidRPr="00327AD2">
              <w:rPr>
                <w:rFonts w:ascii="Arial Narrow" w:hAnsi="Arial Narrow" w:cs="Arial"/>
                <w:color w:val="000000"/>
                <w:lang w:eastAsia="sk-SK"/>
              </w:rPr>
              <w:t xml:space="preserve">končenia rozhodovania o žiadostiach o NFP </w:t>
            </w:r>
            <w:r w:rsidRPr="00327AD2">
              <w:rPr>
                <w:rFonts w:ascii="Arial Narrow" w:hAnsi="Arial Narrow" w:cs="Arial"/>
                <w:b/>
                <w:bCs/>
                <w:color w:val="000000"/>
                <w:lang w:eastAsia="sk-SK"/>
              </w:rPr>
              <w:t xml:space="preserve">Zoznam schválených žiadostí o NFP </w:t>
            </w:r>
            <w:r w:rsidRPr="00327AD2">
              <w:rPr>
                <w:rFonts w:ascii="Arial Narrow" w:hAnsi="Arial Narrow" w:cs="Arial"/>
                <w:color w:val="000000"/>
                <w:lang w:eastAsia="sk-SK"/>
              </w:rPr>
              <w:t xml:space="preserve">a </w:t>
            </w:r>
            <w:r w:rsidRPr="00327AD2">
              <w:rPr>
                <w:rFonts w:ascii="Arial Narrow" w:hAnsi="Arial Narrow" w:cs="Arial"/>
                <w:b/>
                <w:bCs/>
                <w:color w:val="000000"/>
                <w:lang w:eastAsia="sk-SK"/>
              </w:rPr>
              <w:t>Zoznam neschválených žiadostí o NFP</w:t>
            </w:r>
            <w:r w:rsidRPr="00327AD2">
              <w:rPr>
                <w:rFonts w:ascii="Arial Narrow" w:hAnsi="Arial Narrow" w:cs="Arial"/>
                <w:color w:val="000000"/>
                <w:lang w:eastAsia="sk-SK"/>
              </w:rPr>
              <w:t xml:space="preserve">. V zozname schválených a neschválených ŽoNFP sa zverejňujú údaje v rozsahu podľa § 48 ods.1 a ods. 2 zákona o príspevku z EŠIF. </w:t>
            </w:r>
          </w:p>
          <w:p w14:paraId="0B1CDCBC" w14:textId="612E19B8"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Zároveň Centrálny koordinačný orgán zverejňuje na svojom webovom sídle údaje </w:t>
            </w:r>
            <w:r w:rsidRPr="00D45093">
              <w:rPr>
                <w:rFonts w:ascii="Arial Narrow" w:hAnsi="Arial Narrow" w:cs="Arial"/>
                <w:lang w:eastAsia="sk-SK"/>
              </w:rPr>
              <w:t>o zmluvách, ktoré nadobudli účinnosť</w:t>
            </w:r>
            <w:r w:rsidRPr="00327AD2">
              <w:rPr>
                <w:rFonts w:ascii="Arial Narrow" w:hAnsi="Arial Narrow" w:cs="Arial"/>
                <w:color w:val="000000"/>
                <w:lang w:eastAsia="sk-SK"/>
              </w:rPr>
              <w:t xml:space="preserve">, v rozsahu podľa § 48 ods. 5 zákona o príspevku z EŠIF. </w:t>
            </w:r>
          </w:p>
          <w:p w14:paraId="6D4CDC24"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Žiadateľ berie na vedomie, že zverejňované informácie, ktoré sú považované za osobné údaje sú RO OPII a Centrálny koordinačný orgán oprávnení zverejniť aj bez osobitného súhlasu žiadateľa v súlade s § 47 zákona o príspevku z EŠIF. </w:t>
            </w:r>
          </w:p>
          <w:p w14:paraId="38A65058" w14:textId="7FEB6AC3" w:rsidR="00327AD2" w:rsidRPr="00D45093" w:rsidRDefault="00327AD2" w:rsidP="00327AD2">
            <w:pPr>
              <w:autoSpaceDE w:val="0"/>
              <w:autoSpaceDN w:val="0"/>
              <w:adjustRightInd w:val="0"/>
              <w:spacing w:before="120" w:after="0" w:line="240" w:lineRule="auto"/>
              <w:jc w:val="both"/>
              <w:rPr>
                <w:rFonts w:ascii="Arial Narrow" w:hAnsi="Arial Narrow" w:cs="Arial"/>
                <w:lang w:eastAsia="sk-SK"/>
              </w:rPr>
            </w:pPr>
            <w:r w:rsidRPr="00D45093">
              <w:rPr>
                <w:rFonts w:ascii="Arial Narrow" w:hAnsi="Arial Narrow" w:cs="Arial"/>
                <w:b/>
                <w:bCs/>
                <w:lang w:eastAsia="sk-SK"/>
              </w:rPr>
              <w:t xml:space="preserve">Uzavretie zmluvy o poskytnutí NFP </w:t>
            </w:r>
          </w:p>
          <w:p w14:paraId="5F651A8E" w14:textId="77777777" w:rsidR="00327AD2" w:rsidRPr="00D45093" w:rsidRDefault="00327AD2" w:rsidP="00327AD2">
            <w:pPr>
              <w:autoSpaceDE w:val="0"/>
              <w:autoSpaceDN w:val="0"/>
              <w:adjustRightInd w:val="0"/>
              <w:spacing w:before="120" w:after="0" w:line="240" w:lineRule="auto"/>
              <w:jc w:val="both"/>
              <w:rPr>
                <w:rFonts w:ascii="Arial Narrow" w:hAnsi="Arial Narrow" w:cs="Arial"/>
                <w:lang w:eastAsia="sk-SK"/>
              </w:rPr>
            </w:pPr>
            <w:r w:rsidRPr="00D45093">
              <w:rPr>
                <w:rFonts w:ascii="Arial Narrow" w:hAnsi="Arial Narrow" w:cs="Arial"/>
                <w:lang w:eastAsia="sk-SK"/>
              </w:rPr>
              <w:t xml:space="preserve">Po schválení ŽoNFP zašle RO OPII písomný návrh na uzavretie zmluvy o poskytnutí NFP žiadateľovi: </w:t>
            </w:r>
          </w:p>
          <w:p w14:paraId="44B8AA94" w14:textId="4875C4E9" w:rsidR="00327AD2" w:rsidRPr="00D45093" w:rsidRDefault="00327AD2" w:rsidP="00327AD2">
            <w:pPr>
              <w:autoSpaceDE w:val="0"/>
              <w:autoSpaceDN w:val="0"/>
              <w:adjustRightInd w:val="0"/>
              <w:spacing w:after="0" w:line="240" w:lineRule="auto"/>
              <w:ind w:left="284"/>
              <w:jc w:val="both"/>
              <w:rPr>
                <w:rFonts w:ascii="Arial Narrow" w:hAnsi="Arial Narrow" w:cs="Arial"/>
                <w:lang w:eastAsia="sk-SK"/>
              </w:rPr>
            </w:pPr>
            <w:r w:rsidRPr="00D45093">
              <w:rPr>
                <w:rFonts w:ascii="Arial Narrow" w:hAnsi="Arial Narrow" w:cs="Arial"/>
                <w:lang w:eastAsia="sk-SK"/>
              </w:rPr>
              <w:t xml:space="preserve">a) ktorému rozhodnutie o schválení ŽoNFP nadobudlo právoplatnosť a </w:t>
            </w:r>
          </w:p>
          <w:p w14:paraId="7B74C64E" w14:textId="77777777" w:rsidR="00327AD2" w:rsidRPr="00D45093" w:rsidRDefault="00327AD2" w:rsidP="00327AD2">
            <w:pPr>
              <w:autoSpaceDE w:val="0"/>
              <w:autoSpaceDN w:val="0"/>
              <w:adjustRightInd w:val="0"/>
              <w:spacing w:after="0" w:line="240" w:lineRule="auto"/>
              <w:ind w:left="284"/>
              <w:jc w:val="both"/>
              <w:rPr>
                <w:rFonts w:ascii="Arial Narrow" w:hAnsi="Arial Narrow" w:cs="Arial"/>
                <w:lang w:eastAsia="sk-SK"/>
              </w:rPr>
            </w:pPr>
            <w:r w:rsidRPr="00D45093">
              <w:rPr>
                <w:rFonts w:ascii="Arial Narrow" w:hAnsi="Arial Narrow" w:cs="Arial"/>
                <w:lang w:eastAsia="sk-SK"/>
              </w:rPr>
              <w:t xml:space="preserve">b) ktorý poskytol súčinnosť potrebnú na uzavretie zmluvy o poskytnutí NFP. </w:t>
            </w:r>
          </w:p>
          <w:p w14:paraId="49E896AC" w14:textId="77777777" w:rsidR="00327AD2" w:rsidRPr="00D45093" w:rsidRDefault="00327AD2" w:rsidP="00327AD2">
            <w:pPr>
              <w:autoSpaceDE w:val="0"/>
              <w:autoSpaceDN w:val="0"/>
              <w:adjustRightInd w:val="0"/>
              <w:spacing w:before="120" w:after="0" w:line="240" w:lineRule="auto"/>
              <w:jc w:val="both"/>
              <w:rPr>
                <w:rFonts w:ascii="Arial Narrow" w:hAnsi="Arial Narrow" w:cs="Arial"/>
                <w:lang w:eastAsia="sk-SK"/>
              </w:rPr>
            </w:pPr>
            <w:r w:rsidRPr="00D45093">
              <w:rPr>
                <w:rFonts w:ascii="Arial Narrow" w:hAnsi="Arial Narrow" w:cs="Arial"/>
                <w:lang w:eastAsia="sk-SK"/>
              </w:rPr>
              <w:t xml:space="preserve">Bližšie podrobnosti a procesný postup pri uzatváraní zmluvy o poskytnutí NFP je uvedený v kapitole 6 Príručky pre žiadateľa. </w:t>
            </w:r>
          </w:p>
          <w:p w14:paraId="63ED4DC3" w14:textId="25C7D2B1" w:rsidR="00327AD2" w:rsidRPr="00327AD2" w:rsidRDefault="00327AD2" w:rsidP="00156B90">
            <w:pPr>
              <w:spacing w:before="120" w:after="0" w:line="240" w:lineRule="auto"/>
              <w:jc w:val="both"/>
              <w:rPr>
                <w:rFonts w:ascii="Arial Narrow" w:hAnsi="Arial Narrow" w:cstheme="minorHAnsi"/>
              </w:rPr>
            </w:pPr>
            <w:r w:rsidRPr="00327AD2">
              <w:rPr>
                <w:rFonts w:ascii="Arial Narrow" w:hAnsi="Arial Narrow" w:cs="Arial"/>
                <w:b/>
                <w:bCs/>
                <w:color w:val="000000"/>
                <w:lang w:eastAsia="sk-SK"/>
              </w:rPr>
              <w:t xml:space="preserve">Podmienky poskytnutia príspevku stanovené v tomto vyzvaní sú predmetom overovania v konaní o </w:t>
            </w:r>
            <w:r w:rsidR="00156B90">
              <w:rPr>
                <w:rFonts w:ascii="Arial Narrow" w:hAnsi="Arial Narrow" w:cs="Arial"/>
                <w:b/>
                <w:bCs/>
                <w:color w:val="000000"/>
                <w:lang w:eastAsia="sk-SK"/>
              </w:rPr>
              <w:t>Ž</w:t>
            </w:r>
            <w:r w:rsidRPr="00327AD2">
              <w:rPr>
                <w:rFonts w:ascii="Arial Narrow" w:hAnsi="Arial Narrow" w:cs="Arial"/>
                <w:b/>
                <w:bCs/>
                <w:color w:val="000000"/>
                <w:lang w:eastAsia="sk-SK"/>
              </w:rPr>
              <w:t xml:space="preserve">oNFP a musia byť splnené bez ohľadu na skutočnosť, či ich úplné znenie je priamo uvedené v texte vyzvania alebo je uvádzané, resp. bližšie popísané v dokumente/dokumentoch, na ktoré sa toto vyzvanie odvoláva. </w:t>
            </w:r>
          </w:p>
        </w:tc>
      </w:tr>
    </w:tbl>
    <w:p w14:paraId="55EEF9B9" w14:textId="77777777" w:rsidR="00784ECE" w:rsidRPr="00F1589B" w:rsidRDefault="00784ECE" w:rsidP="00FF5D3E">
      <w:pPr>
        <w:spacing w:before="240" w:after="0" w:line="240" w:lineRule="auto"/>
        <w:ind w:firstLine="709"/>
        <w:jc w:val="both"/>
        <w:rPr>
          <w:rFonts w:ascii="Arial Narrow" w:hAnsi="Arial Narrow" w:cstheme="minorHAnsi"/>
          <w:color w:val="1F497D"/>
        </w:rPr>
      </w:pP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A5235F" w14:paraId="2BE6881A" w14:textId="77777777" w:rsidTr="00A5235F">
        <w:tc>
          <w:tcPr>
            <w:tcW w:w="9322" w:type="dxa"/>
            <w:tcBorders>
              <w:top w:val="single" w:sz="4" w:space="0" w:color="auto"/>
              <w:left w:val="single" w:sz="4" w:space="0" w:color="auto"/>
              <w:bottom w:val="single" w:sz="4" w:space="0" w:color="auto"/>
              <w:right w:val="single" w:sz="4" w:space="0" w:color="auto"/>
            </w:tcBorders>
            <w:shd w:val="clear" w:color="auto" w:fill="002060"/>
          </w:tcPr>
          <w:p w14:paraId="4BEF06D9" w14:textId="77777777" w:rsidR="00A5235F" w:rsidRDefault="00A5235F" w:rsidP="007E1FC8">
            <w:pPr>
              <w:pStyle w:val="Odsekzoznamu"/>
              <w:numPr>
                <w:ilvl w:val="0"/>
                <w:numId w:val="11"/>
              </w:numPr>
              <w:spacing w:before="120" w:after="120"/>
              <w:ind w:left="714" w:hanging="357"/>
              <w:contextualSpacing w:val="0"/>
              <w:rPr>
                <w:rFonts w:ascii="Arial Narrow" w:hAnsi="Arial Narrow" w:cs="Arial"/>
                <w:b/>
                <w:bCs/>
                <w:color w:val="000000"/>
              </w:rPr>
            </w:pPr>
            <w:r>
              <w:rPr>
                <w:rFonts w:ascii="Arial Narrow" w:hAnsi="Arial Narrow" w:cstheme="minorHAnsi"/>
                <w:b/>
              </w:rPr>
              <w:t>Zmena a zrušenie vyzvania</w:t>
            </w:r>
          </w:p>
        </w:tc>
      </w:tr>
      <w:tr w:rsidR="00A5235F" w14:paraId="42426BBA" w14:textId="77777777" w:rsidTr="00A5235F">
        <w:tc>
          <w:tcPr>
            <w:tcW w:w="9322" w:type="dxa"/>
            <w:tcBorders>
              <w:top w:val="single" w:sz="4" w:space="0" w:color="auto"/>
              <w:left w:val="single" w:sz="4" w:space="0" w:color="auto"/>
              <w:bottom w:val="single" w:sz="4" w:space="0" w:color="auto"/>
              <w:right w:val="single" w:sz="4" w:space="0" w:color="auto"/>
            </w:tcBorders>
            <w:shd w:val="clear" w:color="auto" w:fill="auto"/>
          </w:tcPr>
          <w:p w14:paraId="46001C0C" w14:textId="77777777" w:rsidR="00A5235F" w:rsidRPr="00F1589B" w:rsidRDefault="00A5235F" w:rsidP="008946B8">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RO OPII je v súlade s § 17 ods. 6, 7 a 8 zákona o príspevku z EŠIF oprávnený vyzvanie zmeniť alebo zrušiť a to v prípadoch, kedy nie je možné konať o </w:t>
            </w:r>
            <w:r w:rsidR="00F46740">
              <w:rPr>
                <w:rFonts w:ascii="Arial Narrow" w:hAnsi="Arial Narrow" w:cs="Arial"/>
                <w:color w:val="000000"/>
                <w:lang w:eastAsia="sk-SK"/>
              </w:rPr>
              <w:t>Žo</w:t>
            </w:r>
            <w:r w:rsidRPr="00F1589B">
              <w:rPr>
                <w:rFonts w:ascii="Arial Narrow" w:hAnsi="Arial Narrow" w:cs="Arial"/>
                <w:color w:val="000000"/>
                <w:lang w:eastAsia="sk-SK"/>
              </w:rPr>
              <w:t>NFP predložen</w:t>
            </w:r>
            <w:r w:rsidR="00F46740">
              <w:rPr>
                <w:rFonts w:ascii="Arial Narrow" w:hAnsi="Arial Narrow" w:cs="Arial"/>
                <w:color w:val="000000"/>
                <w:lang w:eastAsia="sk-SK"/>
              </w:rPr>
              <w:t>ej</w:t>
            </w:r>
            <w:r w:rsidRPr="00F1589B">
              <w:rPr>
                <w:rFonts w:ascii="Arial Narrow" w:hAnsi="Arial Narrow" w:cs="Arial"/>
                <w:color w:val="000000"/>
                <w:lang w:eastAsia="sk-SK"/>
              </w:rPr>
              <w:t xml:space="preserve"> na základe pôvodne vyhláseného vyzvania, alebo je zmena vyzvania potrebná za účelom jej optimalizácie, resp. vhodnejšieho nastavenia. </w:t>
            </w:r>
          </w:p>
          <w:p w14:paraId="0D40C098" w14:textId="77777777" w:rsidR="00A5235F" w:rsidRPr="00F1589B" w:rsidRDefault="00A5235F" w:rsidP="00A5235F">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RO OPII je oprávnený vykonať </w:t>
            </w:r>
            <w:r w:rsidRPr="00F1589B">
              <w:rPr>
                <w:rFonts w:ascii="Arial Narrow" w:hAnsi="Arial Narrow" w:cs="Arial"/>
                <w:b/>
                <w:bCs/>
                <w:color w:val="000000"/>
                <w:lang w:eastAsia="sk-SK"/>
              </w:rPr>
              <w:t>zmeny formálnych náležitostí vyzvania</w:t>
            </w:r>
            <w:r w:rsidRPr="00F1589B">
              <w:rPr>
                <w:rFonts w:ascii="Arial Narrow" w:hAnsi="Arial Narrow" w:cs="Arial"/>
                <w:color w:val="000000"/>
                <w:lang w:eastAsia="sk-SK"/>
              </w:rPr>
              <w:t xml:space="preserve"> (§ 17 ods. 2 zákona o príspevku z EŠIF). </w:t>
            </w:r>
            <w:r w:rsidRPr="00CE6027">
              <w:rPr>
                <w:rFonts w:ascii="Arial Narrow" w:hAnsi="Arial Narrow" w:cs="Arial"/>
                <w:color w:val="000000"/>
                <w:lang w:eastAsia="sk-SK"/>
              </w:rPr>
              <w:t>Zmeny formálnych náležitostí vyzvania je RO OPII oprávnený vykonať aj po uzavretí vyzvania. RO OPII v prípade vykonania zmien formálnych náležitostí vyzvania posudzuje ich dopad z hľadiska zachovania</w:t>
            </w:r>
            <w:r w:rsidRPr="00F1589B">
              <w:rPr>
                <w:rFonts w:ascii="Arial Narrow" w:hAnsi="Arial Narrow" w:cs="Arial"/>
                <w:color w:val="000000"/>
                <w:lang w:eastAsia="sk-SK"/>
              </w:rPr>
              <w:t xml:space="preserve"> princípov transparentnosti, rovnakého zaobchádzania a primeranosti. </w:t>
            </w:r>
          </w:p>
          <w:p w14:paraId="08293E98" w14:textId="77777777" w:rsidR="00A5235F" w:rsidRPr="00F1589B" w:rsidRDefault="00A5235F" w:rsidP="00A5235F">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RO OPII je oprávnený vyzvanie </w:t>
            </w:r>
            <w:r w:rsidRPr="00F46740">
              <w:rPr>
                <w:rFonts w:ascii="Arial Narrow" w:hAnsi="Arial Narrow" w:cs="Arial"/>
                <w:bCs/>
                <w:color w:val="000000"/>
                <w:lang w:eastAsia="sk-SK"/>
              </w:rPr>
              <w:t>zmeniť</w:t>
            </w:r>
            <w:r w:rsidRPr="00F1589B">
              <w:rPr>
                <w:rFonts w:ascii="Arial Narrow" w:hAnsi="Arial Narrow" w:cs="Arial"/>
                <w:b/>
                <w:bCs/>
                <w:color w:val="000000"/>
                <w:lang w:eastAsia="sk-SK"/>
              </w:rPr>
              <w:t xml:space="preserve"> </w:t>
            </w:r>
            <w:r w:rsidRPr="00F1589B">
              <w:rPr>
                <w:rFonts w:ascii="Arial Narrow" w:hAnsi="Arial Narrow" w:cs="Arial"/>
                <w:color w:val="000000"/>
                <w:lang w:eastAsia="sk-SK"/>
              </w:rPr>
              <w:t>do uzavretia vyzvania, ak sa zmenou podstatným spôsobom nezmenia podmienky poskytnutia príspevku určené vo vyzvaní (povolenou zmenou je, napr. zmena formy preukazovania podmienky poskytnutia príspevku). RO OPII umožní žiadateľo</w:t>
            </w:r>
            <w:r w:rsidR="00F46740">
              <w:rPr>
                <w:rFonts w:ascii="Arial Narrow" w:hAnsi="Arial Narrow" w:cs="Arial"/>
                <w:color w:val="000000"/>
                <w:lang w:eastAsia="sk-SK"/>
              </w:rPr>
              <w:t>vi</w:t>
            </w:r>
            <w:r w:rsidRPr="00F1589B">
              <w:rPr>
                <w:rFonts w:ascii="Arial Narrow" w:hAnsi="Arial Narrow" w:cs="Arial"/>
                <w:color w:val="000000"/>
                <w:lang w:eastAsia="sk-SK"/>
              </w:rPr>
              <w:t xml:space="preserve"> v primeranej lehote zmeniť ŽoNFP predložené do termínu zmeny vyzvania o ktorých RO OPII nerozhodol, ak ide o takú zmenu, ktorou môžu byť skôr predložené ŽoNFP dotknuté a zároveň sa zmena vyzvania týka aj ŽoNFP, ktoré boli predložené pred vykonaním zmeny ale pred rozhodnutím o ŽoNFP. </w:t>
            </w:r>
          </w:p>
          <w:p w14:paraId="3153099D" w14:textId="2E8B18E1" w:rsidR="00A5235F" w:rsidRPr="00F1589B" w:rsidRDefault="00A5235F" w:rsidP="00A5235F">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V prípade legislatívnych zmien, ktoré majú alebo môžu mať vplyv na zmenu podmienok poskytnutia príspevku, takáto zmena nepredstavuje zmenu vyzvania za predpokladu, že novelizáciou alebo vydaním nového všeobecne záväzného právneho predpisu nedôjde k zmene vecnej podstaty podmienky poskytnutia príspevku. RO OPII v takom prípade posudzuje </w:t>
            </w:r>
            <w:r w:rsidR="00156B90">
              <w:rPr>
                <w:rFonts w:ascii="Arial Narrow" w:hAnsi="Arial Narrow" w:cs="Arial"/>
                <w:color w:val="000000"/>
                <w:lang w:eastAsia="sk-SK"/>
              </w:rPr>
              <w:t>Ž</w:t>
            </w:r>
            <w:r w:rsidRPr="00F1589B">
              <w:rPr>
                <w:rFonts w:ascii="Arial Narrow" w:hAnsi="Arial Narrow" w:cs="Arial"/>
                <w:color w:val="000000"/>
                <w:lang w:eastAsia="sk-SK"/>
              </w:rPr>
              <w:t xml:space="preserve">oNFP podľa aktuálne platného právneho predpisu, rešpektujúc prechodné ustanovenia vo vzťahu k jeho účinnosti. V prípade, ak legislatívne zmeny vyvolajú potrebu zmeny v podmienkach poskytnutia príspevku, RO OPII v nadväznosti na ich posúdenie rozhodne o potrebe zmeny alebo zrušenia vyzvania. </w:t>
            </w:r>
          </w:p>
          <w:p w14:paraId="59A48EF2" w14:textId="47EBF5A1" w:rsidR="00A5235F" w:rsidRPr="00F1589B" w:rsidRDefault="00A5235F" w:rsidP="00A5235F">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V prípade zmien spojených s predkladaním </w:t>
            </w:r>
            <w:r w:rsidR="005D667C">
              <w:rPr>
                <w:rFonts w:ascii="Arial Narrow" w:hAnsi="Arial Narrow" w:cs="Arial"/>
                <w:color w:val="000000"/>
                <w:lang w:eastAsia="sk-SK"/>
              </w:rPr>
              <w:t>Ž</w:t>
            </w:r>
            <w:r w:rsidRPr="00F1589B">
              <w:rPr>
                <w:rFonts w:ascii="Arial Narrow" w:hAnsi="Arial Narrow" w:cs="Arial"/>
                <w:color w:val="000000"/>
                <w:lang w:eastAsia="sk-SK"/>
              </w:rPr>
              <w:t xml:space="preserve">oNFP prostredníctvom ITMS2014+ (napr. zmeny v technickom spôsobe vypĺňania jednotlivých častí </w:t>
            </w:r>
            <w:r w:rsidR="005D667C">
              <w:rPr>
                <w:rFonts w:ascii="Arial Narrow" w:hAnsi="Arial Narrow" w:cs="Arial"/>
                <w:color w:val="000000"/>
                <w:lang w:eastAsia="sk-SK"/>
              </w:rPr>
              <w:t>Ž</w:t>
            </w:r>
            <w:r w:rsidRPr="00F1589B">
              <w:rPr>
                <w:rFonts w:ascii="Arial Narrow" w:hAnsi="Arial Narrow" w:cs="Arial"/>
                <w:color w:val="000000"/>
                <w:lang w:eastAsia="sk-SK"/>
              </w:rPr>
              <w:t xml:space="preserve">oNFP), takéto zmeny nepredstavujú zmenu vyzvania a o relevantných technických postupoch bude RO OPII žiadateľov informovať. </w:t>
            </w:r>
          </w:p>
          <w:p w14:paraId="190CBBA0" w14:textId="77777777" w:rsidR="00F17BC7" w:rsidRDefault="00A5235F" w:rsidP="00A5235F">
            <w:pPr>
              <w:pStyle w:val="Default"/>
              <w:spacing w:before="120"/>
              <w:jc w:val="both"/>
              <w:rPr>
                <w:rFonts w:ascii="Arial Narrow" w:hAnsi="Arial Narrow"/>
                <w:sz w:val="22"/>
                <w:szCs w:val="22"/>
              </w:rPr>
            </w:pPr>
            <w:r w:rsidRPr="00F1589B">
              <w:rPr>
                <w:rFonts w:ascii="Arial Narrow" w:hAnsi="Arial Narrow"/>
                <w:sz w:val="22"/>
                <w:szCs w:val="22"/>
              </w:rPr>
              <w:t xml:space="preserve">Ak dôjde k podstatnej zmene podmienok poskytnutia príspevku, alebo ak z objektívnych dôvodov nie je možné financovať projekty na základe vyzvania, RO OPII </w:t>
            </w:r>
            <w:r w:rsidRPr="00F17BC7">
              <w:rPr>
                <w:rFonts w:ascii="Arial Narrow" w:hAnsi="Arial Narrow"/>
                <w:b/>
                <w:sz w:val="22"/>
                <w:szCs w:val="22"/>
              </w:rPr>
              <w:t>vyzvanie</w:t>
            </w:r>
            <w:r w:rsidR="00FF5D3E" w:rsidRPr="00F17BC7">
              <w:rPr>
                <w:rFonts w:ascii="Arial Narrow" w:hAnsi="Arial Narrow"/>
                <w:b/>
                <w:bCs/>
                <w:sz w:val="22"/>
                <w:szCs w:val="22"/>
              </w:rPr>
              <w:t xml:space="preserve"> </w:t>
            </w:r>
            <w:r w:rsidR="00FF5D3E" w:rsidRPr="00F46740">
              <w:rPr>
                <w:rFonts w:ascii="Arial Narrow" w:hAnsi="Arial Narrow"/>
                <w:b/>
                <w:bCs/>
                <w:sz w:val="22"/>
                <w:szCs w:val="22"/>
              </w:rPr>
              <w:t>zruší</w:t>
            </w:r>
            <w:r w:rsidRPr="00F1589B">
              <w:rPr>
                <w:rFonts w:ascii="Arial Narrow" w:hAnsi="Arial Narrow"/>
                <w:sz w:val="22"/>
                <w:szCs w:val="22"/>
              </w:rPr>
              <w:t xml:space="preserve">. </w:t>
            </w:r>
          </w:p>
          <w:p w14:paraId="7E639AED" w14:textId="7FDA4119" w:rsidR="00A75F39" w:rsidRPr="00D45093" w:rsidRDefault="00A75F39" w:rsidP="00A5235F">
            <w:pPr>
              <w:pStyle w:val="Default"/>
              <w:spacing w:before="120"/>
              <w:jc w:val="both"/>
              <w:rPr>
                <w:rFonts w:ascii="Arial Narrow" w:hAnsi="Arial Narrow"/>
                <w:color w:val="auto"/>
                <w:sz w:val="22"/>
                <w:szCs w:val="22"/>
              </w:rPr>
            </w:pPr>
            <w:r w:rsidRPr="00D45093">
              <w:rPr>
                <w:rFonts w:ascii="Arial Narrow" w:eastAsia="Times New Roman" w:hAnsi="Arial Narrow" w:cs="Times New Roman"/>
                <w:color w:val="auto"/>
                <w:sz w:val="22"/>
                <w:szCs w:val="22"/>
              </w:rPr>
              <w:t>RO OPII</w:t>
            </w:r>
            <w:r w:rsidR="00F17BC7" w:rsidRPr="00D45093">
              <w:rPr>
                <w:rFonts w:ascii="Arial Narrow" w:eastAsia="Times New Roman" w:hAnsi="Arial Narrow" w:cs="Times New Roman"/>
                <w:color w:val="auto"/>
                <w:sz w:val="22"/>
                <w:szCs w:val="22"/>
              </w:rPr>
              <w:t xml:space="preserve"> môže </w:t>
            </w:r>
            <w:r w:rsidRPr="00D45093">
              <w:rPr>
                <w:rFonts w:ascii="Arial Narrow" w:eastAsia="Times New Roman" w:hAnsi="Arial Narrow" w:cs="Times New Roman"/>
                <w:color w:val="auto"/>
                <w:sz w:val="22"/>
                <w:szCs w:val="22"/>
              </w:rPr>
              <w:t>vyzvanie</w:t>
            </w:r>
            <w:r w:rsidR="00F17BC7" w:rsidRPr="00D45093">
              <w:rPr>
                <w:rFonts w:ascii="Arial Narrow" w:eastAsia="Times New Roman" w:hAnsi="Arial Narrow" w:cs="Times New Roman"/>
                <w:color w:val="auto"/>
                <w:sz w:val="22"/>
                <w:szCs w:val="22"/>
              </w:rPr>
              <w:t xml:space="preserve"> s uzavretím na základe skutočnosti zrušiť dovtedy, kým nenastala uvedená skutočnosť; </w:t>
            </w:r>
            <w:r w:rsidRPr="00D45093">
              <w:rPr>
                <w:rFonts w:ascii="Arial Narrow" w:eastAsia="Times New Roman" w:hAnsi="Arial Narrow" w:cs="Times New Roman"/>
                <w:color w:val="auto"/>
                <w:sz w:val="22"/>
                <w:szCs w:val="22"/>
              </w:rPr>
              <w:t>RO OPII</w:t>
            </w:r>
            <w:r w:rsidR="00F17BC7" w:rsidRPr="00D45093">
              <w:rPr>
                <w:rFonts w:ascii="Arial Narrow" w:eastAsia="Times New Roman" w:hAnsi="Arial Narrow" w:cs="Times New Roman"/>
                <w:color w:val="auto"/>
                <w:sz w:val="22"/>
                <w:szCs w:val="22"/>
              </w:rPr>
              <w:t xml:space="preserve"> predložen</w:t>
            </w:r>
            <w:r w:rsidR="005D667C">
              <w:rPr>
                <w:rFonts w:ascii="Arial Narrow" w:eastAsia="Times New Roman" w:hAnsi="Arial Narrow" w:cs="Times New Roman"/>
                <w:color w:val="auto"/>
                <w:sz w:val="22"/>
                <w:szCs w:val="22"/>
              </w:rPr>
              <w:t>é</w:t>
            </w:r>
            <w:r w:rsidR="00F17BC7" w:rsidRPr="00D45093">
              <w:rPr>
                <w:rFonts w:ascii="Arial Narrow" w:eastAsia="Times New Roman" w:hAnsi="Arial Narrow" w:cs="Times New Roman"/>
                <w:color w:val="auto"/>
                <w:sz w:val="22"/>
                <w:szCs w:val="22"/>
              </w:rPr>
              <w:t xml:space="preserve"> </w:t>
            </w:r>
            <w:r w:rsidR="005D667C">
              <w:rPr>
                <w:rFonts w:ascii="Arial Narrow" w:eastAsia="Times New Roman" w:hAnsi="Arial Narrow" w:cs="Times New Roman"/>
                <w:color w:val="auto"/>
                <w:sz w:val="22"/>
                <w:szCs w:val="22"/>
              </w:rPr>
              <w:t>Ž</w:t>
            </w:r>
            <w:r w:rsidRPr="00D45093">
              <w:rPr>
                <w:rFonts w:ascii="Arial Narrow" w:eastAsia="Times New Roman" w:hAnsi="Arial Narrow" w:cs="Times New Roman"/>
                <w:color w:val="auto"/>
                <w:sz w:val="22"/>
                <w:szCs w:val="22"/>
              </w:rPr>
              <w:t xml:space="preserve">oNFP </w:t>
            </w:r>
            <w:r w:rsidR="00F17BC7" w:rsidRPr="00D45093">
              <w:rPr>
                <w:rFonts w:ascii="Arial Narrow" w:eastAsia="Times New Roman" w:hAnsi="Arial Narrow" w:cs="Times New Roman"/>
                <w:color w:val="auto"/>
                <w:sz w:val="22"/>
                <w:szCs w:val="22"/>
              </w:rPr>
              <w:t xml:space="preserve">vráti </w:t>
            </w:r>
            <w:r w:rsidR="003D0060" w:rsidRPr="00D45093">
              <w:rPr>
                <w:rFonts w:ascii="Arial Narrow" w:eastAsia="Times New Roman" w:hAnsi="Arial Narrow" w:cs="Times New Roman"/>
                <w:color w:val="auto"/>
                <w:sz w:val="22"/>
                <w:szCs w:val="22"/>
              </w:rPr>
              <w:t xml:space="preserve">žiadateľovi </w:t>
            </w:r>
            <w:r w:rsidR="00F17BC7" w:rsidRPr="00D45093">
              <w:rPr>
                <w:rFonts w:ascii="Arial Narrow" w:eastAsia="Times New Roman" w:hAnsi="Arial Narrow" w:cs="Times New Roman"/>
                <w:color w:val="auto"/>
                <w:sz w:val="22"/>
                <w:szCs w:val="22"/>
              </w:rPr>
              <w:t xml:space="preserve">alebo o </w:t>
            </w:r>
            <w:r w:rsidR="005D667C">
              <w:rPr>
                <w:rFonts w:ascii="Arial Narrow" w:eastAsia="Times New Roman" w:hAnsi="Arial Narrow" w:cs="Times New Roman"/>
                <w:color w:val="auto"/>
                <w:sz w:val="22"/>
                <w:szCs w:val="22"/>
              </w:rPr>
              <w:t>Ž</w:t>
            </w:r>
            <w:r w:rsidRPr="00D45093">
              <w:rPr>
                <w:rFonts w:ascii="Arial Narrow" w:eastAsia="Times New Roman" w:hAnsi="Arial Narrow" w:cs="Times New Roman"/>
                <w:color w:val="auto"/>
                <w:sz w:val="22"/>
                <w:szCs w:val="22"/>
              </w:rPr>
              <w:t xml:space="preserve">oNFP </w:t>
            </w:r>
            <w:r w:rsidR="00F17BC7" w:rsidRPr="00D45093">
              <w:rPr>
                <w:rFonts w:ascii="Arial Narrow" w:eastAsia="Times New Roman" w:hAnsi="Arial Narrow" w:cs="Times New Roman"/>
                <w:color w:val="auto"/>
                <w:sz w:val="22"/>
                <w:szCs w:val="22"/>
              </w:rPr>
              <w:t>rozhodne</w:t>
            </w:r>
            <w:r w:rsidRPr="00D45093">
              <w:rPr>
                <w:rFonts w:ascii="Arial Narrow" w:eastAsia="Times New Roman" w:hAnsi="Arial Narrow" w:cs="Times New Roman"/>
                <w:color w:val="auto"/>
                <w:sz w:val="22"/>
                <w:szCs w:val="22"/>
              </w:rPr>
              <w:t xml:space="preserve">, </w:t>
            </w:r>
            <w:r w:rsidRPr="00D45093">
              <w:rPr>
                <w:rFonts w:ascii="Arial Narrow" w:hAnsi="Arial Narrow"/>
                <w:color w:val="auto"/>
                <w:sz w:val="22"/>
                <w:szCs w:val="22"/>
              </w:rPr>
              <w:t xml:space="preserve">ak je možné rozhodnúť o ŽoNFP podľa podmienok poskytnutia </w:t>
            </w:r>
            <w:r w:rsidRPr="008946B8">
              <w:rPr>
                <w:rFonts w:ascii="Arial Narrow" w:hAnsi="Arial Narrow"/>
                <w:color w:val="auto"/>
                <w:sz w:val="22"/>
                <w:szCs w:val="22"/>
              </w:rPr>
              <w:t>príspevku platných ku dňu predloženia ŽoNFP</w:t>
            </w:r>
            <w:r w:rsidRPr="00D45093">
              <w:rPr>
                <w:rFonts w:ascii="Arial Narrow" w:hAnsi="Arial Narrow"/>
                <w:color w:val="auto"/>
                <w:sz w:val="22"/>
                <w:szCs w:val="22"/>
              </w:rPr>
              <w:t>.</w:t>
            </w:r>
          </w:p>
          <w:p w14:paraId="4E3B6BA9" w14:textId="77777777" w:rsidR="00A11DBD" w:rsidRPr="00A11DBD" w:rsidRDefault="00A5235F" w:rsidP="00A11DBD">
            <w:pPr>
              <w:pStyle w:val="Default"/>
              <w:spacing w:before="120"/>
              <w:jc w:val="both"/>
              <w:rPr>
                <w:rFonts w:ascii="Arial Narrow" w:hAnsi="Arial Narrow"/>
                <w:sz w:val="22"/>
                <w:szCs w:val="22"/>
              </w:rPr>
            </w:pPr>
            <w:r w:rsidRPr="00A11DBD">
              <w:rPr>
                <w:rFonts w:ascii="Arial Narrow" w:hAnsi="Arial Narrow"/>
                <w:sz w:val="22"/>
                <w:szCs w:val="22"/>
              </w:rPr>
              <w:t>Pravidlá pre zmenu/zrušenie vyzvania sa rovnako aplikujú na prípad zmien v dokumentoch, na ktoré sa vyzvanie odvoláva a takéto zmeny majú vplyv na zmenu podmienok poskytnutia príspevku.</w:t>
            </w:r>
            <w:r w:rsidR="00FF5D3E" w:rsidRPr="00A11DBD">
              <w:rPr>
                <w:rFonts w:ascii="Arial Narrow" w:hAnsi="Arial Narrow"/>
                <w:sz w:val="22"/>
                <w:szCs w:val="22"/>
              </w:rPr>
              <w:t xml:space="preserve"> </w:t>
            </w:r>
          </w:p>
          <w:p w14:paraId="589E0C15" w14:textId="77777777" w:rsidR="00A5235F" w:rsidRPr="00A11DBD" w:rsidRDefault="00A11DBD" w:rsidP="00A11DBD">
            <w:pPr>
              <w:pStyle w:val="Default"/>
              <w:spacing w:before="120"/>
              <w:jc w:val="both"/>
              <w:rPr>
                <w:rFonts w:ascii="Arial Narrow" w:hAnsi="Arial Narrow"/>
                <w:color w:val="auto"/>
                <w:sz w:val="22"/>
                <w:szCs w:val="22"/>
              </w:rPr>
            </w:pPr>
            <w:r w:rsidRPr="00A75F39">
              <w:rPr>
                <w:rFonts w:ascii="Arial Narrow" w:eastAsia="Times New Roman" w:hAnsi="Arial Narrow" w:cs="Times New Roman"/>
                <w:color w:val="auto"/>
                <w:sz w:val="22"/>
                <w:szCs w:val="22"/>
              </w:rPr>
              <w:t>Informáciu o zrušení vyzvania a zdôvodnenie jeho zrušenia zverejní RO OPII na svojom webovom sídle.</w:t>
            </w:r>
          </w:p>
        </w:tc>
      </w:tr>
    </w:tbl>
    <w:p w14:paraId="092BA035" w14:textId="77777777" w:rsidR="00A5235F" w:rsidRDefault="00A5235F" w:rsidP="00CE6027">
      <w:pPr>
        <w:spacing w:before="240" w:after="0" w:line="240" w:lineRule="auto"/>
        <w:ind w:firstLine="709"/>
        <w:jc w:val="both"/>
        <w:rPr>
          <w:rFonts w:ascii="Arial Narrow" w:hAnsi="Arial Narrow" w:cstheme="minorHAnsi"/>
        </w:rPr>
      </w:pP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788"/>
      </w:tblGrid>
      <w:tr w:rsidR="00CE6027" w14:paraId="4886C0F2" w14:textId="77777777" w:rsidTr="00B91F46">
        <w:tc>
          <w:tcPr>
            <w:tcW w:w="9322" w:type="dxa"/>
            <w:gridSpan w:val="2"/>
            <w:tcBorders>
              <w:top w:val="single" w:sz="4" w:space="0" w:color="auto"/>
              <w:left w:val="single" w:sz="4" w:space="0" w:color="auto"/>
              <w:bottom w:val="single" w:sz="4" w:space="0" w:color="auto"/>
              <w:right w:val="single" w:sz="4" w:space="0" w:color="auto"/>
            </w:tcBorders>
            <w:shd w:val="clear" w:color="auto" w:fill="002060"/>
          </w:tcPr>
          <w:p w14:paraId="69ADB85D" w14:textId="77777777" w:rsidR="00CE6027" w:rsidRDefault="00CE6027" w:rsidP="007E1FC8">
            <w:pPr>
              <w:pStyle w:val="Odsekzoznamu"/>
              <w:numPr>
                <w:ilvl w:val="0"/>
                <w:numId w:val="11"/>
              </w:numPr>
              <w:spacing w:before="120" w:after="120"/>
              <w:ind w:left="714" w:hanging="357"/>
              <w:contextualSpacing w:val="0"/>
              <w:rPr>
                <w:rFonts w:ascii="Arial Narrow" w:hAnsi="Arial Narrow" w:cs="Arial"/>
                <w:b/>
                <w:bCs/>
                <w:color w:val="000000"/>
              </w:rPr>
            </w:pPr>
            <w:r>
              <w:rPr>
                <w:rFonts w:ascii="Arial Narrow" w:hAnsi="Arial Narrow" w:cstheme="minorHAnsi"/>
                <w:b/>
              </w:rPr>
              <w:t>Prílohy vyzvania</w:t>
            </w:r>
          </w:p>
        </w:tc>
      </w:tr>
      <w:tr w:rsidR="0030137E" w14:paraId="088E588F" w14:textId="77777777" w:rsidTr="0030137E">
        <w:tc>
          <w:tcPr>
            <w:tcW w:w="534" w:type="dxa"/>
            <w:tcBorders>
              <w:top w:val="single" w:sz="4" w:space="0" w:color="auto"/>
              <w:left w:val="single" w:sz="4" w:space="0" w:color="auto"/>
              <w:bottom w:val="single" w:sz="4" w:space="0" w:color="auto"/>
              <w:right w:val="single" w:sz="4" w:space="0" w:color="auto"/>
            </w:tcBorders>
            <w:shd w:val="clear" w:color="auto" w:fill="auto"/>
          </w:tcPr>
          <w:p w14:paraId="74A4D2BC" w14:textId="77777777" w:rsidR="0030137E" w:rsidRPr="00FF5D3E" w:rsidRDefault="00964CBD" w:rsidP="00964CBD">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1.</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723579CB" w14:textId="55E09F8C" w:rsidR="0030137E" w:rsidRPr="00FF5D3E" w:rsidRDefault="0030137E" w:rsidP="009871DF">
            <w:pPr>
              <w:autoSpaceDE w:val="0"/>
              <w:autoSpaceDN w:val="0"/>
              <w:adjustRightInd w:val="0"/>
              <w:spacing w:before="120" w:after="0" w:line="240" w:lineRule="auto"/>
              <w:jc w:val="both"/>
              <w:rPr>
                <w:rFonts w:ascii="Arial Narrow" w:hAnsi="Arial Narrow" w:cs="Arial"/>
                <w:color w:val="000000"/>
                <w:lang w:eastAsia="sk-SK"/>
              </w:rPr>
            </w:pPr>
            <w:r>
              <w:rPr>
                <w:rFonts w:ascii="Arial Narrow" w:hAnsi="Arial Narrow" w:cs="Arial"/>
                <w:color w:val="000000"/>
                <w:lang w:eastAsia="sk-SK"/>
              </w:rPr>
              <w:t>Formulár ŽoNFP</w:t>
            </w:r>
            <w:r w:rsidR="00493399">
              <w:rPr>
                <w:rFonts w:ascii="Arial Narrow" w:hAnsi="Arial Narrow" w:cs="Arial"/>
                <w:color w:val="000000"/>
                <w:lang w:eastAsia="sk-SK"/>
              </w:rPr>
              <w:t xml:space="preserve"> a</w:t>
            </w:r>
            <w:r w:rsidR="009871DF">
              <w:rPr>
                <w:rFonts w:ascii="Arial Narrow" w:hAnsi="Arial Narrow" w:cs="Arial"/>
                <w:color w:val="000000"/>
                <w:lang w:eastAsia="sk-SK"/>
              </w:rPr>
              <w:t> doplňujúce údaje k ŽoNFP</w:t>
            </w:r>
          </w:p>
        </w:tc>
      </w:tr>
      <w:tr w:rsidR="00427C6F" w14:paraId="1823B6DD" w14:textId="77777777" w:rsidTr="0030137E">
        <w:tc>
          <w:tcPr>
            <w:tcW w:w="534" w:type="dxa"/>
            <w:tcBorders>
              <w:top w:val="single" w:sz="4" w:space="0" w:color="auto"/>
              <w:left w:val="single" w:sz="4" w:space="0" w:color="auto"/>
              <w:bottom w:val="single" w:sz="4" w:space="0" w:color="auto"/>
              <w:right w:val="single" w:sz="4" w:space="0" w:color="auto"/>
            </w:tcBorders>
            <w:shd w:val="clear" w:color="auto" w:fill="auto"/>
          </w:tcPr>
          <w:p w14:paraId="0DB683E0" w14:textId="2555905B" w:rsidR="00427C6F" w:rsidRDefault="005D667C" w:rsidP="00964CBD">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2</w:t>
            </w:r>
            <w:r w:rsidR="00427C6F">
              <w:rPr>
                <w:rFonts w:ascii="Arial Narrow" w:hAnsi="Arial Narrow" w:cs="Arial"/>
                <w:color w:val="000000"/>
                <w:lang w:eastAsia="sk-SK"/>
              </w:rPr>
              <w:t>.</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5FB696F7" w14:textId="4BE2227C" w:rsidR="00D37D33" w:rsidRPr="0030137E" w:rsidRDefault="00D37D33" w:rsidP="00D37D33">
            <w:pPr>
              <w:spacing w:before="120" w:after="0" w:line="240" w:lineRule="auto"/>
              <w:ind w:left="34"/>
              <w:jc w:val="both"/>
              <w:rPr>
                <w:rFonts w:ascii="Arial Narrow" w:hAnsi="Arial Narrow" w:cstheme="minorHAnsi"/>
              </w:rPr>
            </w:pPr>
            <w:r w:rsidRPr="0030137E">
              <w:rPr>
                <w:rFonts w:ascii="Arial Narrow" w:hAnsi="Arial Narrow" w:cstheme="minorHAnsi"/>
                <w:bCs/>
                <w:iCs/>
              </w:rPr>
              <w:t>Príručka pre žiadateľa OPII,</w:t>
            </w:r>
            <w:ins w:id="13" w:author="21" w:date="2016-09-20T16:57:00Z">
              <w:r w:rsidR="00DB423E">
                <w:rPr>
                  <w:rFonts w:ascii="Arial Narrow" w:hAnsi="Arial Narrow" w:cstheme="minorHAnsi"/>
                  <w:bCs/>
                  <w:iCs/>
                </w:rPr>
                <w:t xml:space="preserve"> verzia 2.4,</w:t>
              </w:r>
            </w:ins>
            <w:bookmarkStart w:id="14" w:name="_GoBack"/>
            <w:bookmarkEnd w:id="14"/>
            <w:r w:rsidRPr="0030137E">
              <w:rPr>
                <w:rFonts w:ascii="Arial Narrow" w:hAnsi="Arial Narrow" w:cstheme="minorHAnsi"/>
                <w:bCs/>
                <w:iCs/>
              </w:rPr>
              <w:t xml:space="preserve"> ktorej súčasťou sú aj:</w:t>
            </w:r>
          </w:p>
          <w:p w14:paraId="7ACA6EAC" w14:textId="77777777" w:rsidR="00D37D33" w:rsidRDefault="00D37D33" w:rsidP="00D37D33">
            <w:pPr>
              <w:pStyle w:val="Odsekzoznamu"/>
              <w:numPr>
                <w:ilvl w:val="0"/>
                <w:numId w:val="4"/>
              </w:numPr>
              <w:ind w:left="459" w:hanging="284"/>
              <w:contextualSpacing w:val="0"/>
              <w:jc w:val="both"/>
              <w:rPr>
                <w:rFonts w:ascii="Arial Narrow" w:hAnsi="Arial Narrow" w:cstheme="minorHAnsi"/>
                <w:bCs/>
                <w:iCs/>
                <w:sz w:val="22"/>
                <w:szCs w:val="22"/>
              </w:rPr>
            </w:pPr>
            <w:r w:rsidRPr="00F1589B">
              <w:rPr>
                <w:rFonts w:ascii="Arial Narrow" w:hAnsi="Arial Narrow" w:cstheme="minorHAnsi"/>
                <w:bCs/>
                <w:iCs/>
                <w:sz w:val="22"/>
                <w:szCs w:val="22"/>
              </w:rPr>
              <w:t>zoznam merateľných ukazovateľov, vrátane ukazovateľov relevantných k HP (ak relevantné),</w:t>
            </w:r>
          </w:p>
          <w:p w14:paraId="4304C0BC" w14:textId="77777777" w:rsidR="00D37D33" w:rsidRPr="00D37D33" w:rsidRDefault="00D37D33" w:rsidP="00D37D33">
            <w:pPr>
              <w:pStyle w:val="Odsekzoznamu"/>
              <w:numPr>
                <w:ilvl w:val="0"/>
                <w:numId w:val="4"/>
              </w:numPr>
              <w:ind w:left="459" w:hanging="284"/>
              <w:contextualSpacing w:val="0"/>
              <w:jc w:val="both"/>
              <w:rPr>
                <w:rFonts w:ascii="Arial Narrow" w:hAnsi="Arial Narrow" w:cstheme="minorHAnsi"/>
                <w:bCs/>
                <w:iCs/>
                <w:sz w:val="22"/>
                <w:szCs w:val="22"/>
              </w:rPr>
            </w:pPr>
            <w:r w:rsidRPr="00D37D33">
              <w:rPr>
                <w:rFonts w:ascii="Arial Narrow" w:hAnsi="Arial Narrow" w:cstheme="minorHAnsi"/>
                <w:bCs/>
                <w:iCs/>
                <w:sz w:val="22"/>
                <w:szCs w:val="22"/>
              </w:rPr>
              <w:t>čestné vyhlásenia,</w:t>
            </w:r>
          </w:p>
          <w:p w14:paraId="2DEDD57C" w14:textId="2862B6B4" w:rsidR="00427C6F" w:rsidRPr="0030137E" w:rsidRDefault="00D37D33" w:rsidP="00D37D33">
            <w:pPr>
              <w:pStyle w:val="Odsekzoznamu"/>
              <w:numPr>
                <w:ilvl w:val="0"/>
                <w:numId w:val="4"/>
              </w:numPr>
              <w:ind w:left="459" w:hanging="284"/>
              <w:contextualSpacing w:val="0"/>
              <w:jc w:val="both"/>
              <w:rPr>
                <w:rFonts w:ascii="Arial Narrow" w:hAnsi="Arial Narrow" w:cstheme="minorHAnsi"/>
                <w:bCs/>
                <w:iCs/>
              </w:rPr>
            </w:pPr>
            <w:r w:rsidRPr="00D37D33">
              <w:rPr>
                <w:rFonts w:ascii="Arial Narrow" w:hAnsi="Arial Narrow" w:cstheme="minorHAnsi"/>
                <w:bCs/>
                <w:iCs/>
                <w:sz w:val="22"/>
                <w:szCs w:val="22"/>
              </w:rPr>
              <w:t>oprávnené typy aktivít OPII.</w:t>
            </w:r>
          </w:p>
        </w:tc>
      </w:tr>
      <w:tr w:rsidR="00D37D33" w14:paraId="091DE462" w14:textId="77777777" w:rsidTr="0030137E">
        <w:tc>
          <w:tcPr>
            <w:tcW w:w="534" w:type="dxa"/>
            <w:tcBorders>
              <w:top w:val="single" w:sz="4" w:space="0" w:color="auto"/>
              <w:left w:val="single" w:sz="4" w:space="0" w:color="auto"/>
              <w:bottom w:val="single" w:sz="4" w:space="0" w:color="auto"/>
              <w:right w:val="single" w:sz="4" w:space="0" w:color="auto"/>
            </w:tcBorders>
            <w:shd w:val="clear" w:color="auto" w:fill="auto"/>
          </w:tcPr>
          <w:p w14:paraId="4E99908D" w14:textId="5E8FCC5F" w:rsidR="00D37D33" w:rsidRPr="00FF5D3E" w:rsidRDefault="000E096F" w:rsidP="000E096F">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3</w:t>
            </w:r>
            <w:r w:rsidR="00D37D33">
              <w:rPr>
                <w:rFonts w:ascii="Arial Narrow" w:hAnsi="Arial Narrow" w:cs="Arial"/>
                <w:color w:val="000000"/>
                <w:lang w:eastAsia="sk-SK"/>
              </w:rPr>
              <w:t>.</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744B558C" w14:textId="291D88AD" w:rsidR="00D37D33" w:rsidRPr="00FF5D3E" w:rsidRDefault="00D37D33" w:rsidP="00D37D33">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theme="minorHAnsi"/>
                <w:bCs/>
                <w:iCs/>
              </w:rPr>
              <w:t>Predbežná informácia pre žiadateľov podľa čl. 13 Nariadenia Komisie (ES, Euroatom) č. 1302/2008 o centrálnej databáze vylúčených</w:t>
            </w:r>
            <w:r>
              <w:rPr>
                <w:rFonts w:ascii="Arial Narrow" w:hAnsi="Arial Narrow" w:cstheme="minorHAnsi"/>
                <w:bCs/>
                <w:iCs/>
              </w:rPr>
              <w:t xml:space="preserve"> subjektov</w:t>
            </w:r>
          </w:p>
        </w:tc>
      </w:tr>
      <w:tr w:rsidR="00D37D33" w14:paraId="24561188" w14:textId="77777777" w:rsidTr="0030137E">
        <w:tc>
          <w:tcPr>
            <w:tcW w:w="534" w:type="dxa"/>
            <w:tcBorders>
              <w:top w:val="single" w:sz="4" w:space="0" w:color="auto"/>
              <w:left w:val="single" w:sz="4" w:space="0" w:color="auto"/>
              <w:bottom w:val="single" w:sz="4" w:space="0" w:color="auto"/>
              <w:right w:val="single" w:sz="4" w:space="0" w:color="auto"/>
            </w:tcBorders>
            <w:shd w:val="clear" w:color="auto" w:fill="auto"/>
          </w:tcPr>
          <w:p w14:paraId="24BD497B" w14:textId="4DA04622" w:rsidR="00D37D33" w:rsidRDefault="000E096F" w:rsidP="000E096F">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4.</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0CB8B074" w14:textId="18AF563A" w:rsidR="00D37D33" w:rsidRPr="00964CBD" w:rsidRDefault="00D37D33" w:rsidP="00504B32">
            <w:pPr>
              <w:autoSpaceDE w:val="0"/>
              <w:autoSpaceDN w:val="0"/>
              <w:adjustRightInd w:val="0"/>
              <w:spacing w:before="120" w:after="0" w:line="240" w:lineRule="auto"/>
              <w:jc w:val="both"/>
              <w:rPr>
                <w:rFonts w:ascii="Arial Narrow" w:hAnsi="Arial Narrow" w:cstheme="minorHAnsi"/>
              </w:rPr>
            </w:pPr>
            <w:r w:rsidRPr="00964CBD">
              <w:rPr>
                <w:rFonts w:ascii="Arial Narrow" w:hAnsi="Arial Narrow" w:cstheme="minorHAnsi"/>
              </w:rPr>
              <w:t xml:space="preserve">Identifikácia oblastí podpory, kde budú EŠIF a ostatné nástroje podpory použité synergickým a komplementárnym spôsobom </w:t>
            </w:r>
          </w:p>
        </w:tc>
      </w:tr>
      <w:tr w:rsidR="00D37D33" w14:paraId="27901C56" w14:textId="77777777" w:rsidTr="0030137E">
        <w:tc>
          <w:tcPr>
            <w:tcW w:w="534" w:type="dxa"/>
            <w:tcBorders>
              <w:top w:val="single" w:sz="4" w:space="0" w:color="auto"/>
              <w:left w:val="single" w:sz="4" w:space="0" w:color="auto"/>
              <w:bottom w:val="single" w:sz="4" w:space="0" w:color="auto"/>
              <w:right w:val="single" w:sz="4" w:space="0" w:color="auto"/>
            </w:tcBorders>
            <w:shd w:val="clear" w:color="auto" w:fill="auto"/>
          </w:tcPr>
          <w:p w14:paraId="1FE344A8" w14:textId="198BBAAD" w:rsidR="00D37D33" w:rsidRDefault="000E096F" w:rsidP="00D37D33">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5</w:t>
            </w:r>
            <w:r w:rsidR="00D37D33">
              <w:rPr>
                <w:rFonts w:ascii="Arial Narrow" w:hAnsi="Arial Narrow" w:cs="Arial"/>
                <w:color w:val="000000"/>
                <w:lang w:eastAsia="sk-SK"/>
              </w:rPr>
              <w:t>.</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6CCDA06B" w14:textId="18C595AB" w:rsidR="00D37D33" w:rsidRPr="00964CBD" w:rsidRDefault="00D37D33" w:rsidP="00D37D33">
            <w:pPr>
              <w:autoSpaceDE w:val="0"/>
              <w:autoSpaceDN w:val="0"/>
              <w:adjustRightInd w:val="0"/>
              <w:spacing w:before="120" w:after="0" w:line="240" w:lineRule="auto"/>
              <w:jc w:val="both"/>
              <w:rPr>
                <w:rFonts w:ascii="Arial Narrow" w:hAnsi="Arial Narrow" w:cstheme="minorHAnsi"/>
              </w:rPr>
            </w:pPr>
            <w:r>
              <w:rPr>
                <w:rFonts w:ascii="Arial Narrow" w:hAnsi="Arial Narrow" w:cstheme="minorHAnsi"/>
                <w:bCs/>
                <w:iCs/>
              </w:rPr>
              <w:t>Hodnotiace kritériá</w:t>
            </w:r>
          </w:p>
        </w:tc>
      </w:tr>
    </w:tbl>
    <w:p w14:paraId="05956A21" w14:textId="77777777" w:rsidR="00815D38" w:rsidRPr="00F1589B" w:rsidRDefault="00815D38" w:rsidP="00964CBD">
      <w:pPr>
        <w:spacing w:before="240" w:after="240" w:line="240" w:lineRule="auto"/>
        <w:ind w:firstLine="708"/>
        <w:jc w:val="both"/>
        <w:rPr>
          <w:rFonts w:ascii="Arial Narrow" w:hAnsi="Arial Narrow" w:cstheme="minorHAnsi"/>
        </w:rPr>
      </w:pPr>
    </w:p>
    <w:sectPr w:rsidR="00815D38" w:rsidRPr="00F1589B" w:rsidSect="00597862">
      <w:headerReference w:type="default" r:id="rId11"/>
      <w:footerReference w:type="defaul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C9A061" w14:textId="77777777" w:rsidR="0049783F" w:rsidRDefault="0049783F" w:rsidP="00784ECE">
      <w:pPr>
        <w:spacing w:after="0" w:line="240" w:lineRule="auto"/>
      </w:pPr>
      <w:r>
        <w:separator/>
      </w:r>
    </w:p>
  </w:endnote>
  <w:endnote w:type="continuationSeparator" w:id="0">
    <w:p w14:paraId="7948F1C3" w14:textId="77777777" w:rsidR="0049783F" w:rsidRDefault="0049783F" w:rsidP="00784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0"/>
        <w:szCs w:val="20"/>
      </w:rPr>
      <w:id w:val="1472249503"/>
      <w:docPartObj>
        <w:docPartGallery w:val="Page Numbers (Bottom of Page)"/>
        <w:docPartUnique/>
      </w:docPartObj>
    </w:sdtPr>
    <w:sdtEndPr>
      <w:rPr>
        <w:rFonts w:ascii="Times New Roman" w:hAnsi="Times New Roman"/>
        <w:sz w:val="24"/>
        <w:szCs w:val="24"/>
      </w:rPr>
    </w:sdtEndPr>
    <w:sdtContent>
      <w:p w14:paraId="7FD5EB75" w14:textId="3B50C3DC" w:rsidR="0049783F" w:rsidRDefault="0049783F" w:rsidP="00F1589B">
        <w:pPr>
          <w:pStyle w:val="Pta"/>
        </w:pPr>
        <w:r w:rsidRPr="00D45093">
          <w:rPr>
            <w:rFonts w:asciiTheme="minorHAnsi" w:hAnsiTheme="minorHAnsi"/>
            <w:sz w:val="20"/>
            <w:szCs w:val="20"/>
          </w:rPr>
          <w:t>Vyzvanie OPII-2016/</w:t>
        </w:r>
        <w:r w:rsidR="00B43E56">
          <w:rPr>
            <w:rFonts w:asciiTheme="minorHAnsi" w:hAnsiTheme="minorHAnsi"/>
            <w:sz w:val="20"/>
            <w:szCs w:val="20"/>
          </w:rPr>
          <w:t>3</w:t>
        </w:r>
        <w:r w:rsidRPr="00D45093">
          <w:rPr>
            <w:rFonts w:asciiTheme="minorHAnsi" w:hAnsiTheme="minorHAnsi"/>
            <w:sz w:val="20"/>
            <w:szCs w:val="20"/>
          </w:rPr>
          <w:t>.1</w:t>
        </w:r>
        <w:r w:rsidR="00F4796C">
          <w:rPr>
            <w:rFonts w:asciiTheme="minorHAnsi" w:hAnsiTheme="minorHAnsi"/>
            <w:sz w:val="20"/>
            <w:szCs w:val="20"/>
          </w:rPr>
          <w:t>_</w:t>
        </w:r>
        <w:r w:rsidR="00B43E56">
          <w:rPr>
            <w:rFonts w:asciiTheme="minorHAnsi" w:hAnsiTheme="minorHAnsi"/>
            <w:sz w:val="20"/>
            <w:szCs w:val="20"/>
          </w:rPr>
          <w:t>3</w:t>
        </w:r>
        <w:r w:rsidR="00F4796C">
          <w:rPr>
            <w:rFonts w:asciiTheme="minorHAnsi" w:hAnsiTheme="minorHAnsi"/>
            <w:sz w:val="20"/>
            <w:szCs w:val="20"/>
          </w:rPr>
          <w:t>.2</w:t>
        </w:r>
        <w:r w:rsidRPr="00D45093">
          <w:rPr>
            <w:rFonts w:asciiTheme="minorHAnsi" w:hAnsiTheme="minorHAnsi"/>
            <w:sz w:val="20"/>
            <w:szCs w:val="20"/>
          </w:rPr>
          <w:t>/</w:t>
        </w:r>
        <w:r w:rsidR="00B43E56">
          <w:rPr>
            <w:rFonts w:asciiTheme="minorHAnsi" w:hAnsiTheme="minorHAnsi"/>
            <w:sz w:val="20"/>
            <w:szCs w:val="20"/>
          </w:rPr>
          <w:t>DP</w:t>
        </w:r>
        <w:r w:rsidR="00F5197B">
          <w:rPr>
            <w:rFonts w:asciiTheme="minorHAnsi" w:hAnsiTheme="minorHAnsi"/>
            <w:sz w:val="20"/>
            <w:szCs w:val="20"/>
          </w:rPr>
          <w:t>M</w:t>
        </w:r>
        <w:r w:rsidR="00291400">
          <w:rPr>
            <w:rFonts w:asciiTheme="minorHAnsi" w:hAnsiTheme="minorHAnsi"/>
            <w:sz w:val="20"/>
            <w:szCs w:val="20"/>
          </w:rPr>
          <w:t>P</w:t>
        </w:r>
        <w:r>
          <w:rPr>
            <w:rFonts w:asciiTheme="minorHAnsi" w:hAnsiTheme="minorHAnsi"/>
            <w:sz w:val="20"/>
            <w:szCs w:val="20"/>
          </w:rPr>
          <w:t>-</w:t>
        </w:r>
        <w:r w:rsidRPr="00D45093">
          <w:rPr>
            <w:rFonts w:asciiTheme="minorHAnsi" w:hAnsiTheme="minorHAnsi"/>
            <w:sz w:val="20"/>
            <w:szCs w:val="20"/>
          </w:rPr>
          <w:t>1</w:t>
        </w:r>
        <w:r w:rsidR="00226024">
          <w:rPr>
            <w:rFonts w:asciiTheme="minorHAnsi" w:hAnsiTheme="minorHAnsi"/>
            <w:sz w:val="20"/>
            <w:szCs w:val="20"/>
          </w:rPr>
          <w:t>2</w:t>
        </w:r>
        <w:r w:rsidRPr="00D45093">
          <w:rPr>
            <w:rFonts w:asciiTheme="minorHAnsi" w:hAnsiTheme="minorHAnsi"/>
            <w:sz w:val="20"/>
            <w:szCs w:val="20"/>
          </w:rPr>
          <w:t>-</w:t>
        </w:r>
        <w:r w:rsidR="00F4796C">
          <w:rPr>
            <w:rFonts w:asciiTheme="minorHAnsi" w:hAnsiTheme="minorHAnsi"/>
            <w:sz w:val="20"/>
            <w:szCs w:val="20"/>
          </w:rPr>
          <w:t>N</w:t>
        </w:r>
        <w:r>
          <w:rPr>
            <w:rFonts w:asciiTheme="minorHAnsi" w:hAnsiTheme="minorHAnsi"/>
            <w:sz w:val="20"/>
            <w:szCs w:val="20"/>
          </w:rPr>
          <w:t>P</w:t>
        </w:r>
        <w:r w:rsidRPr="00D45093">
          <w:rPr>
            <w:rFonts w:asciiTheme="minorHAnsi" w:hAnsiTheme="minorHAnsi"/>
            <w:sz w:val="20"/>
            <w:szCs w:val="20"/>
          </w:rPr>
          <w:t xml:space="preserve">                                                                                                                         </w:t>
        </w:r>
        <w:r w:rsidRPr="00F1589B">
          <w:rPr>
            <w:rFonts w:asciiTheme="minorHAnsi" w:hAnsiTheme="minorHAnsi"/>
            <w:sz w:val="20"/>
            <w:szCs w:val="20"/>
          </w:rPr>
          <w:fldChar w:fldCharType="begin"/>
        </w:r>
        <w:r w:rsidRPr="00F1589B">
          <w:rPr>
            <w:rFonts w:asciiTheme="minorHAnsi" w:hAnsiTheme="minorHAnsi"/>
            <w:sz w:val="20"/>
            <w:szCs w:val="20"/>
          </w:rPr>
          <w:instrText>PAGE   \* MERGEFORMAT</w:instrText>
        </w:r>
        <w:r w:rsidRPr="00F1589B">
          <w:rPr>
            <w:rFonts w:asciiTheme="minorHAnsi" w:hAnsiTheme="minorHAnsi"/>
            <w:sz w:val="20"/>
            <w:szCs w:val="20"/>
          </w:rPr>
          <w:fldChar w:fldCharType="separate"/>
        </w:r>
        <w:r w:rsidR="00DB423E">
          <w:rPr>
            <w:rFonts w:asciiTheme="minorHAnsi" w:hAnsiTheme="minorHAnsi"/>
            <w:noProof/>
            <w:sz w:val="20"/>
            <w:szCs w:val="20"/>
          </w:rPr>
          <w:t>11</w:t>
        </w:r>
        <w:r w:rsidRPr="00F1589B">
          <w:rPr>
            <w:rFonts w:asciiTheme="minorHAnsi" w:hAnsiTheme="minorHAnsi"/>
            <w:sz w:val="20"/>
            <w:szCs w:val="20"/>
          </w:rPr>
          <w:fldChar w:fldCharType="end"/>
        </w:r>
      </w:p>
    </w:sdtContent>
  </w:sdt>
  <w:p w14:paraId="4CB6F5A4" w14:textId="77777777" w:rsidR="0049783F" w:rsidRDefault="0049783F">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A174D" w14:textId="77777777" w:rsidR="0049783F" w:rsidRDefault="0049783F" w:rsidP="00F4420F">
    <w:pPr>
      <w:pStyle w:val="Pta"/>
      <w:jc w:val="right"/>
    </w:pPr>
    <w:r w:rsidDel="00FA1491">
      <w:t xml:space="preserve"> </w:t>
    </w:r>
  </w:p>
  <w:p w14:paraId="47CCD78A" w14:textId="77777777" w:rsidR="0049783F" w:rsidRDefault="0049783F" w:rsidP="00F1589B">
    <w:pPr>
      <w:pStyle w:val="Pta"/>
      <w:jc w:val="right"/>
    </w:pPr>
  </w:p>
  <w:p w14:paraId="187598A2" w14:textId="77777777" w:rsidR="0049783F" w:rsidRDefault="0049783F">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0DE516" w14:textId="77777777" w:rsidR="0049783F" w:rsidRDefault="0049783F" w:rsidP="00784ECE">
      <w:pPr>
        <w:spacing w:after="0" w:line="240" w:lineRule="auto"/>
      </w:pPr>
      <w:r>
        <w:separator/>
      </w:r>
    </w:p>
  </w:footnote>
  <w:footnote w:type="continuationSeparator" w:id="0">
    <w:p w14:paraId="60A3CB75" w14:textId="77777777" w:rsidR="0049783F" w:rsidRDefault="0049783F" w:rsidP="00784ECE">
      <w:pPr>
        <w:spacing w:after="0" w:line="240" w:lineRule="auto"/>
      </w:pPr>
      <w:r>
        <w:continuationSeparator/>
      </w:r>
    </w:p>
  </w:footnote>
  <w:footnote w:id="1">
    <w:p w14:paraId="352866B3" w14:textId="77777777" w:rsidR="008C18AF" w:rsidRPr="0019798D" w:rsidRDefault="008C18AF" w:rsidP="008C18AF">
      <w:pPr>
        <w:pStyle w:val="Textpoznmkypodiarou"/>
        <w:rPr>
          <w:rFonts w:ascii="Arial Narrow" w:hAnsi="Arial Narrow"/>
          <w:sz w:val="18"/>
          <w:szCs w:val="18"/>
        </w:rPr>
      </w:pPr>
      <w:r w:rsidRPr="0019798D">
        <w:rPr>
          <w:rStyle w:val="Odkaznapoznmkupodiarou"/>
          <w:rFonts w:ascii="Arial Narrow" w:hAnsi="Arial Narrow"/>
          <w:sz w:val="18"/>
          <w:szCs w:val="18"/>
        </w:rPr>
        <w:footnoteRef/>
      </w:r>
      <w:r w:rsidRPr="0019798D">
        <w:rPr>
          <w:rFonts w:ascii="Arial Narrow" w:hAnsi="Arial Narrow"/>
          <w:sz w:val="18"/>
          <w:szCs w:val="18"/>
        </w:rPr>
        <w:t xml:space="preserve"> Zákon č. 7/2005 Z. z. o konkurze a reštrukturalizácii a o zmene a doplnení niektorých zákonov v znení neskorších predpisov  </w:t>
      </w:r>
    </w:p>
  </w:footnote>
  <w:footnote w:id="2">
    <w:p w14:paraId="4110F7C5" w14:textId="77777777" w:rsidR="00621F67" w:rsidRPr="00FB02EC" w:rsidRDefault="00621F67" w:rsidP="00056952">
      <w:pPr>
        <w:pStyle w:val="Textpoznmkypodiarou"/>
        <w:rPr>
          <w:ins w:id="9" w:author="21" w:date="2016-08-23T12:38:00Z"/>
          <w:rFonts w:ascii="Arial Narrow" w:hAnsi="Arial Narrow"/>
          <w:sz w:val="18"/>
          <w:szCs w:val="18"/>
        </w:rPr>
      </w:pPr>
      <w:ins w:id="10" w:author="21" w:date="2016-08-23T12:38:00Z">
        <w:r w:rsidRPr="00FB02EC">
          <w:rPr>
            <w:rStyle w:val="Odkaznapoznmkupodiarou"/>
            <w:rFonts w:ascii="Arial Narrow" w:hAnsi="Arial Narrow"/>
            <w:sz w:val="18"/>
            <w:szCs w:val="18"/>
          </w:rPr>
          <w:footnoteRef/>
        </w:r>
        <w:r w:rsidRPr="00FB02EC">
          <w:rPr>
            <w:rFonts w:ascii="Arial Narrow" w:hAnsi="Arial Narrow"/>
            <w:sz w:val="18"/>
            <w:szCs w:val="18"/>
          </w:rPr>
          <w:t xml:space="preserve"> Zákon č. 91/2016 Z. z. o trestnej zodpovednosti právnických osôb a o zmene a doplnení niektorých zákonov</w:t>
        </w:r>
      </w:ins>
    </w:p>
  </w:footnote>
  <w:footnote w:id="3">
    <w:p w14:paraId="4B867B77" w14:textId="77777777" w:rsidR="00CE2A87" w:rsidRDefault="00CE2A87" w:rsidP="00DF0D6B">
      <w:pPr>
        <w:pStyle w:val="Textpoznmkypodiarou"/>
      </w:pPr>
      <w:r>
        <w:rPr>
          <w:rStyle w:val="Odkaznapoznmkupodiarou"/>
        </w:rPr>
        <w:footnoteRef/>
      </w:r>
      <w:r>
        <w:t xml:space="preserve"> </w:t>
      </w:r>
      <w:r w:rsidRPr="00D45093">
        <w:rPr>
          <w:rFonts w:ascii="Arial Narrow" w:hAnsi="Arial Narrow"/>
          <w:sz w:val="18"/>
          <w:szCs w:val="18"/>
        </w:rPr>
        <w:t>Zákon č. 82/2005 Z. z. o nelegálnej práci a nelegálnom zamestnávaní v znení neskorších predpisov</w:t>
      </w:r>
      <w:r>
        <w:rPr>
          <w:sz w:val="18"/>
          <w:szCs w:val="18"/>
        </w:rPr>
        <w:t xml:space="preserve"> </w:t>
      </w:r>
      <w:r>
        <w:t xml:space="preserve"> </w:t>
      </w:r>
    </w:p>
  </w:footnote>
  <w:footnote w:id="4">
    <w:p w14:paraId="1348DF2D" w14:textId="77777777" w:rsidR="001E68B1" w:rsidRPr="00F84564" w:rsidRDefault="001E68B1" w:rsidP="00FB7F97">
      <w:pPr>
        <w:pStyle w:val="Textpoznmkypodiarou"/>
        <w:jc w:val="both"/>
        <w:rPr>
          <w:rFonts w:ascii="Arial Narrow" w:hAnsi="Arial Narrow"/>
          <w:sz w:val="18"/>
          <w:szCs w:val="18"/>
        </w:rPr>
      </w:pPr>
      <w:r w:rsidRPr="00F84564">
        <w:rPr>
          <w:rStyle w:val="Odkaznapoznmkupodiarou"/>
          <w:rFonts w:ascii="Arial Narrow" w:hAnsi="Arial Narrow"/>
          <w:sz w:val="18"/>
          <w:szCs w:val="18"/>
        </w:rPr>
        <w:footnoteRef/>
      </w:r>
      <w:r w:rsidRPr="00F84564">
        <w:rPr>
          <w:rFonts w:ascii="Arial Narrow" w:hAnsi="Arial Narrow"/>
          <w:sz w:val="18"/>
          <w:szCs w:val="18"/>
        </w:rPr>
        <w:t xml:space="preserve"> Zákon č. 24/2006 Z. z. o posudzovaní vplyvov na životné prostredie a o zmene a doplnení niektorých zákonov v znení neskorších predpisov  </w:t>
      </w:r>
    </w:p>
  </w:footnote>
  <w:footnote w:id="5">
    <w:p w14:paraId="26948C0D" w14:textId="77777777" w:rsidR="00D45093" w:rsidRPr="00626FE8" w:rsidRDefault="00D45093" w:rsidP="00626FE8">
      <w:pPr>
        <w:pStyle w:val="Textpoznmkypodiarou"/>
        <w:jc w:val="both"/>
        <w:rPr>
          <w:rFonts w:ascii="Arial Narrow" w:hAnsi="Arial Narrow"/>
          <w:sz w:val="18"/>
          <w:szCs w:val="18"/>
        </w:rPr>
      </w:pPr>
      <w:r w:rsidRPr="00626FE8">
        <w:rPr>
          <w:rStyle w:val="Odkaznapoznmkupodiarou"/>
          <w:rFonts w:ascii="Arial Narrow" w:hAnsi="Arial Narrow"/>
          <w:sz w:val="18"/>
          <w:szCs w:val="18"/>
        </w:rPr>
        <w:footnoteRef/>
      </w:r>
      <w:r w:rsidRPr="00626FE8">
        <w:rPr>
          <w:rFonts w:ascii="Arial Narrow" w:hAnsi="Arial Narrow"/>
          <w:sz w:val="18"/>
          <w:szCs w:val="18"/>
        </w:rPr>
        <w:t xml:space="preserve"> Nariadenie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AF6B64" w14:textId="3097629A" w:rsidR="0049783F" w:rsidRDefault="00DB423E">
    <w:pPr>
      <w:pStyle w:val="Hlavika"/>
    </w:pPr>
    <w:ins w:id="15" w:author="21" w:date="2016-09-20T16:57:00Z">
      <w:r>
        <w:rPr>
          <w:noProof/>
        </w:rPr>
        <w:drawing>
          <wp:anchor distT="0" distB="0" distL="114300" distR="114300" simplePos="0" relativeHeight="251661312" behindDoc="0" locked="0" layoutInCell="1" allowOverlap="1" wp14:editId="03F0E732">
            <wp:simplePos x="0" y="0"/>
            <wp:positionH relativeFrom="column">
              <wp:posOffset>3552190</wp:posOffset>
            </wp:positionH>
            <wp:positionV relativeFrom="paragraph">
              <wp:posOffset>-140335</wp:posOffset>
            </wp:positionV>
            <wp:extent cx="2019300" cy="581025"/>
            <wp:effectExtent l="0" t="0" r="0" b="9525"/>
            <wp:wrapSquare wrapText="bothSides"/>
            <wp:docPr id="1" name="Obrázok 1" descr="cid:image001.jpg@01D1CDFD.35F873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CDFD.35F873B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019300" cy="581025"/>
                    </a:xfrm>
                    <a:prstGeom prst="rect">
                      <a:avLst/>
                    </a:prstGeom>
                    <a:noFill/>
                    <a:ln>
                      <a:noFill/>
                    </a:ln>
                  </pic:spPr>
                </pic:pic>
              </a:graphicData>
            </a:graphic>
            <wp14:sizeRelH relativeFrom="page">
              <wp14:pctWidth>0</wp14:pctWidth>
            </wp14:sizeRelH>
            <wp14:sizeRelV relativeFrom="page">
              <wp14:pctHeight>0</wp14:pctHeight>
            </wp14:sizeRelV>
          </wp:anchor>
        </w:drawing>
      </w:r>
    </w:ins>
    <w:del w:id="16" w:author="21" w:date="2016-09-20T16:57:00Z">
      <w:r w:rsidR="0049783F" w:rsidDel="00DB423E">
        <w:rPr>
          <w:noProof/>
        </w:rPr>
        <w:drawing>
          <wp:anchor distT="0" distB="0" distL="114300" distR="114300" simplePos="0" relativeHeight="251657216" behindDoc="1" locked="0" layoutInCell="1" allowOverlap="1" wp14:anchorId="4B570A7A" wp14:editId="57BEB740">
            <wp:simplePos x="0" y="0"/>
            <wp:positionH relativeFrom="column">
              <wp:posOffset>3719830</wp:posOffset>
            </wp:positionH>
            <wp:positionV relativeFrom="paragraph">
              <wp:posOffset>-144780</wp:posOffset>
            </wp:positionV>
            <wp:extent cx="1733550" cy="60325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33550" cy="603250"/>
                    </a:xfrm>
                    <a:prstGeom prst="rect">
                      <a:avLst/>
                    </a:prstGeom>
                    <a:noFill/>
                  </pic:spPr>
                </pic:pic>
              </a:graphicData>
            </a:graphic>
            <wp14:sizeRelH relativeFrom="page">
              <wp14:pctWidth>0</wp14:pctWidth>
            </wp14:sizeRelH>
            <wp14:sizeRelV relativeFrom="page">
              <wp14:pctHeight>0</wp14:pctHeight>
            </wp14:sizeRelV>
          </wp:anchor>
        </w:drawing>
      </w:r>
    </w:del>
    <w:r w:rsidR="0049783F">
      <w:rPr>
        <w:noProof/>
      </w:rPr>
      <w:drawing>
        <wp:anchor distT="0" distB="182880" distL="114300" distR="114300" simplePos="0" relativeHeight="251659264" behindDoc="1" locked="0" layoutInCell="1" allowOverlap="1" wp14:anchorId="731BD697" wp14:editId="0E045E3D">
          <wp:simplePos x="0" y="0"/>
          <wp:positionH relativeFrom="column">
            <wp:posOffset>195580</wp:posOffset>
          </wp:positionH>
          <wp:positionV relativeFrom="paragraph">
            <wp:posOffset>-144780</wp:posOffset>
          </wp:positionV>
          <wp:extent cx="841248" cy="640080"/>
          <wp:effectExtent l="0" t="0" r="0" b="762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41248" cy="6400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8374E"/>
    <w:multiLevelType w:val="hybridMultilevel"/>
    <w:tmpl w:val="D6A4FE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C7878A4"/>
    <w:multiLevelType w:val="hybridMultilevel"/>
    <w:tmpl w:val="420AF36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D9E6D450">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D0D6001"/>
    <w:multiLevelType w:val="hybridMultilevel"/>
    <w:tmpl w:val="3BA6C6B4"/>
    <w:lvl w:ilvl="0" w:tplc="88943248">
      <w:start w:val="1"/>
      <w:numFmt w:val="lowerLetter"/>
      <w:lvlText w:val="%1."/>
      <w:lvlJc w:val="left"/>
      <w:pPr>
        <w:ind w:left="720" w:hanging="360"/>
      </w:pPr>
      <w:rPr>
        <w:rFonts w:cs="Times New Roman"/>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11631D4"/>
    <w:multiLevelType w:val="hybridMultilevel"/>
    <w:tmpl w:val="A48C1950"/>
    <w:lvl w:ilvl="0" w:tplc="041B0019">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1F40113"/>
    <w:multiLevelType w:val="hybridMultilevel"/>
    <w:tmpl w:val="D78EE0E6"/>
    <w:lvl w:ilvl="0" w:tplc="00422DF2">
      <w:start w:val="1"/>
      <w:numFmt w:val="lowerLetter"/>
      <w:lvlText w:val="%1."/>
      <w:lvlJc w:val="left"/>
      <w:pPr>
        <w:ind w:left="1494" w:hanging="360"/>
      </w:pPr>
      <w:rPr>
        <w:rFonts w:hint="default"/>
        <w:b w:val="0"/>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5" w15:restartNumberingAfterBreak="0">
    <w:nsid w:val="1617308A"/>
    <w:multiLevelType w:val="hybridMultilevel"/>
    <w:tmpl w:val="B1CC6ED8"/>
    <w:lvl w:ilvl="0" w:tplc="E0F8429C">
      <w:start w:val="1"/>
      <w:numFmt w:val="bullet"/>
      <w:lvlText w:val=""/>
      <w:lvlJc w:val="left"/>
      <w:pPr>
        <w:ind w:left="720" w:hanging="360"/>
      </w:pPr>
      <w:rPr>
        <w:rFonts w:ascii="Symbol" w:hAnsi="Symbol" w:hint="default"/>
        <w:b w:val="0"/>
        <w:sz w:val="22"/>
        <w:szCs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8DD79D2"/>
    <w:multiLevelType w:val="hybridMultilevel"/>
    <w:tmpl w:val="6292D080"/>
    <w:lvl w:ilvl="0" w:tplc="041B0019">
      <w:start w:val="1"/>
      <w:numFmt w:val="lowerLetter"/>
      <w:lvlText w:val="%1."/>
      <w:lvlJc w:val="left"/>
      <w:pPr>
        <w:ind w:left="754" w:hanging="360"/>
      </w:pPr>
    </w:lvl>
    <w:lvl w:ilvl="1" w:tplc="041B0019" w:tentative="1">
      <w:start w:val="1"/>
      <w:numFmt w:val="lowerLetter"/>
      <w:lvlText w:val="%2."/>
      <w:lvlJc w:val="left"/>
      <w:pPr>
        <w:ind w:left="1474" w:hanging="360"/>
      </w:pPr>
    </w:lvl>
    <w:lvl w:ilvl="2" w:tplc="041B001B" w:tentative="1">
      <w:start w:val="1"/>
      <w:numFmt w:val="lowerRoman"/>
      <w:lvlText w:val="%3."/>
      <w:lvlJc w:val="right"/>
      <w:pPr>
        <w:ind w:left="2194" w:hanging="180"/>
      </w:pPr>
    </w:lvl>
    <w:lvl w:ilvl="3" w:tplc="041B000F" w:tentative="1">
      <w:start w:val="1"/>
      <w:numFmt w:val="decimal"/>
      <w:lvlText w:val="%4."/>
      <w:lvlJc w:val="left"/>
      <w:pPr>
        <w:ind w:left="2914" w:hanging="360"/>
      </w:pPr>
    </w:lvl>
    <w:lvl w:ilvl="4" w:tplc="041B0019" w:tentative="1">
      <w:start w:val="1"/>
      <w:numFmt w:val="lowerLetter"/>
      <w:lvlText w:val="%5."/>
      <w:lvlJc w:val="left"/>
      <w:pPr>
        <w:ind w:left="3634" w:hanging="360"/>
      </w:pPr>
    </w:lvl>
    <w:lvl w:ilvl="5" w:tplc="041B001B" w:tentative="1">
      <w:start w:val="1"/>
      <w:numFmt w:val="lowerRoman"/>
      <w:lvlText w:val="%6."/>
      <w:lvlJc w:val="right"/>
      <w:pPr>
        <w:ind w:left="4354" w:hanging="180"/>
      </w:pPr>
    </w:lvl>
    <w:lvl w:ilvl="6" w:tplc="041B000F" w:tentative="1">
      <w:start w:val="1"/>
      <w:numFmt w:val="decimal"/>
      <w:lvlText w:val="%7."/>
      <w:lvlJc w:val="left"/>
      <w:pPr>
        <w:ind w:left="5074" w:hanging="360"/>
      </w:pPr>
    </w:lvl>
    <w:lvl w:ilvl="7" w:tplc="041B0019" w:tentative="1">
      <w:start w:val="1"/>
      <w:numFmt w:val="lowerLetter"/>
      <w:lvlText w:val="%8."/>
      <w:lvlJc w:val="left"/>
      <w:pPr>
        <w:ind w:left="5794" w:hanging="360"/>
      </w:pPr>
    </w:lvl>
    <w:lvl w:ilvl="8" w:tplc="041B001B" w:tentative="1">
      <w:start w:val="1"/>
      <w:numFmt w:val="lowerRoman"/>
      <w:lvlText w:val="%9."/>
      <w:lvlJc w:val="right"/>
      <w:pPr>
        <w:ind w:left="6514" w:hanging="180"/>
      </w:pPr>
    </w:lvl>
  </w:abstractNum>
  <w:abstractNum w:abstractNumId="7" w15:restartNumberingAfterBreak="0">
    <w:nsid w:val="1B94419E"/>
    <w:multiLevelType w:val="hybridMultilevel"/>
    <w:tmpl w:val="D0A28858"/>
    <w:lvl w:ilvl="0" w:tplc="041B0019">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DDD52D8"/>
    <w:multiLevelType w:val="multilevel"/>
    <w:tmpl w:val="041B001F"/>
    <w:styleLink w:val="t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E543231"/>
    <w:multiLevelType w:val="hybridMultilevel"/>
    <w:tmpl w:val="5E460BD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E6F2D1C"/>
    <w:multiLevelType w:val="hybridMultilevel"/>
    <w:tmpl w:val="6BCCEC34"/>
    <w:lvl w:ilvl="0" w:tplc="7E0403EE">
      <w:start w:val="1"/>
      <w:numFmt w:val="lowerLetter"/>
      <w:lvlText w:val="%1."/>
      <w:lvlJc w:val="left"/>
      <w:pPr>
        <w:ind w:left="754" w:hanging="360"/>
      </w:pPr>
      <w:rPr>
        <w:rFonts w:ascii="Arial Narrow" w:hAnsi="Arial Narrow" w:hint="default"/>
        <w:b w:val="0"/>
        <w:sz w:val="22"/>
        <w:szCs w:val="22"/>
      </w:rPr>
    </w:lvl>
    <w:lvl w:ilvl="1" w:tplc="4EBCDA82">
      <w:start w:val="1"/>
      <w:numFmt w:val="upperLetter"/>
      <w:lvlText w:val="%2)"/>
      <w:lvlJc w:val="left"/>
      <w:pPr>
        <w:ind w:left="1474" w:hanging="360"/>
      </w:pPr>
      <w:rPr>
        <w:rFonts w:hint="default"/>
      </w:rPr>
    </w:lvl>
    <w:lvl w:ilvl="2" w:tplc="041B001B" w:tentative="1">
      <w:start w:val="1"/>
      <w:numFmt w:val="lowerRoman"/>
      <w:lvlText w:val="%3."/>
      <w:lvlJc w:val="right"/>
      <w:pPr>
        <w:ind w:left="2194" w:hanging="180"/>
      </w:pPr>
    </w:lvl>
    <w:lvl w:ilvl="3" w:tplc="041B000F" w:tentative="1">
      <w:start w:val="1"/>
      <w:numFmt w:val="decimal"/>
      <w:lvlText w:val="%4."/>
      <w:lvlJc w:val="left"/>
      <w:pPr>
        <w:ind w:left="2914" w:hanging="360"/>
      </w:pPr>
    </w:lvl>
    <w:lvl w:ilvl="4" w:tplc="041B0019" w:tentative="1">
      <w:start w:val="1"/>
      <w:numFmt w:val="lowerLetter"/>
      <w:lvlText w:val="%5."/>
      <w:lvlJc w:val="left"/>
      <w:pPr>
        <w:ind w:left="3634" w:hanging="360"/>
      </w:pPr>
    </w:lvl>
    <w:lvl w:ilvl="5" w:tplc="041B001B" w:tentative="1">
      <w:start w:val="1"/>
      <w:numFmt w:val="lowerRoman"/>
      <w:lvlText w:val="%6."/>
      <w:lvlJc w:val="right"/>
      <w:pPr>
        <w:ind w:left="4354" w:hanging="180"/>
      </w:pPr>
    </w:lvl>
    <w:lvl w:ilvl="6" w:tplc="041B000F" w:tentative="1">
      <w:start w:val="1"/>
      <w:numFmt w:val="decimal"/>
      <w:lvlText w:val="%7."/>
      <w:lvlJc w:val="left"/>
      <w:pPr>
        <w:ind w:left="5074" w:hanging="360"/>
      </w:pPr>
    </w:lvl>
    <w:lvl w:ilvl="7" w:tplc="041B0019" w:tentative="1">
      <w:start w:val="1"/>
      <w:numFmt w:val="lowerLetter"/>
      <w:lvlText w:val="%8."/>
      <w:lvlJc w:val="left"/>
      <w:pPr>
        <w:ind w:left="5794" w:hanging="360"/>
      </w:pPr>
    </w:lvl>
    <w:lvl w:ilvl="8" w:tplc="041B001B" w:tentative="1">
      <w:start w:val="1"/>
      <w:numFmt w:val="lowerRoman"/>
      <w:lvlText w:val="%9."/>
      <w:lvlJc w:val="right"/>
      <w:pPr>
        <w:ind w:left="6514" w:hanging="180"/>
      </w:pPr>
    </w:lvl>
  </w:abstractNum>
  <w:abstractNum w:abstractNumId="11" w15:restartNumberingAfterBreak="0">
    <w:nsid w:val="1F971854"/>
    <w:multiLevelType w:val="hybridMultilevel"/>
    <w:tmpl w:val="7F74F980"/>
    <w:lvl w:ilvl="0" w:tplc="3CFAC922">
      <w:start w:val="1"/>
      <w:numFmt w:val="lowerLetter"/>
      <w:lvlText w:val="%1."/>
      <w:lvlJc w:val="left"/>
      <w:pPr>
        <w:ind w:left="720" w:hanging="360"/>
      </w:pPr>
      <w:rPr>
        <w:rFonts w:cs="Times New Roman"/>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2DC01ED"/>
    <w:multiLevelType w:val="hybridMultilevel"/>
    <w:tmpl w:val="FA900B7E"/>
    <w:lvl w:ilvl="0" w:tplc="A2BED3F6">
      <w:start w:val="1"/>
      <w:numFmt w:val="lowerLetter"/>
      <w:lvlText w:val="%1."/>
      <w:lvlJc w:val="left"/>
      <w:pPr>
        <w:ind w:left="1506"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5B07925"/>
    <w:multiLevelType w:val="hybridMultilevel"/>
    <w:tmpl w:val="DF903D24"/>
    <w:lvl w:ilvl="0" w:tplc="041B0015">
      <w:start w:val="1"/>
      <w:numFmt w:val="upp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7E82B24"/>
    <w:multiLevelType w:val="hybridMultilevel"/>
    <w:tmpl w:val="6F823D80"/>
    <w:lvl w:ilvl="0" w:tplc="00422DF2">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8161850"/>
    <w:multiLevelType w:val="multilevel"/>
    <w:tmpl w:val="17F4354E"/>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89F05E6"/>
    <w:multiLevelType w:val="hybridMultilevel"/>
    <w:tmpl w:val="AFD87A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2B9B1498"/>
    <w:multiLevelType w:val="hybridMultilevel"/>
    <w:tmpl w:val="A3AC86C8"/>
    <w:lvl w:ilvl="0" w:tplc="4874FB12">
      <w:start w:val="7"/>
      <w:numFmt w:val="bullet"/>
      <w:lvlText w:val="-"/>
      <w:lvlJc w:val="left"/>
      <w:pPr>
        <w:ind w:left="720" w:hanging="360"/>
      </w:pPr>
      <w:rPr>
        <w:rFonts w:ascii="Arial Narrow" w:eastAsia="Times New Roman" w:hAnsi="Arial Narrow" w:cs="Times New Roman"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F7C6E49"/>
    <w:multiLevelType w:val="hybridMultilevel"/>
    <w:tmpl w:val="747422A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1B5188E"/>
    <w:multiLevelType w:val="hybridMultilevel"/>
    <w:tmpl w:val="6CD0D1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32257B62"/>
    <w:multiLevelType w:val="hybridMultilevel"/>
    <w:tmpl w:val="DBC805F8"/>
    <w:lvl w:ilvl="0" w:tplc="ABC63F56">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A9E0E44"/>
    <w:multiLevelType w:val="hybridMultilevel"/>
    <w:tmpl w:val="4D8C5D7C"/>
    <w:lvl w:ilvl="0" w:tplc="C8B2F39A">
      <w:start w:val="1"/>
      <w:numFmt w:val="bullet"/>
      <w:lvlText w:val=""/>
      <w:lvlJc w:val="left"/>
      <w:pPr>
        <w:ind w:left="1866" w:hanging="360"/>
      </w:pPr>
      <w:rPr>
        <w:rFonts w:ascii="Symbol" w:hAnsi="Symbol" w:hint="default"/>
        <w:sz w:val="22"/>
        <w:szCs w:val="22"/>
      </w:rPr>
    </w:lvl>
    <w:lvl w:ilvl="1" w:tplc="041B0003" w:tentative="1">
      <w:start w:val="1"/>
      <w:numFmt w:val="bullet"/>
      <w:lvlText w:val="o"/>
      <w:lvlJc w:val="left"/>
      <w:pPr>
        <w:ind w:left="2586" w:hanging="360"/>
      </w:pPr>
      <w:rPr>
        <w:rFonts w:ascii="Courier New" w:hAnsi="Courier New" w:cs="Courier New" w:hint="default"/>
      </w:rPr>
    </w:lvl>
    <w:lvl w:ilvl="2" w:tplc="041B0005" w:tentative="1">
      <w:start w:val="1"/>
      <w:numFmt w:val="bullet"/>
      <w:lvlText w:val=""/>
      <w:lvlJc w:val="left"/>
      <w:pPr>
        <w:ind w:left="3306" w:hanging="360"/>
      </w:pPr>
      <w:rPr>
        <w:rFonts w:ascii="Wingdings" w:hAnsi="Wingdings" w:hint="default"/>
      </w:rPr>
    </w:lvl>
    <w:lvl w:ilvl="3" w:tplc="041B0001" w:tentative="1">
      <w:start w:val="1"/>
      <w:numFmt w:val="bullet"/>
      <w:lvlText w:val=""/>
      <w:lvlJc w:val="left"/>
      <w:pPr>
        <w:ind w:left="4026" w:hanging="360"/>
      </w:pPr>
      <w:rPr>
        <w:rFonts w:ascii="Symbol" w:hAnsi="Symbol" w:hint="default"/>
      </w:rPr>
    </w:lvl>
    <w:lvl w:ilvl="4" w:tplc="041B0003" w:tentative="1">
      <w:start w:val="1"/>
      <w:numFmt w:val="bullet"/>
      <w:lvlText w:val="o"/>
      <w:lvlJc w:val="left"/>
      <w:pPr>
        <w:ind w:left="4746" w:hanging="360"/>
      </w:pPr>
      <w:rPr>
        <w:rFonts w:ascii="Courier New" w:hAnsi="Courier New" w:cs="Courier New" w:hint="default"/>
      </w:rPr>
    </w:lvl>
    <w:lvl w:ilvl="5" w:tplc="041B0005" w:tentative="1">
      <w:start w:val="1"/>
      <w:numFmt w:val="bullet"/>
      <w:lvlText w:val=""/>
      <w:lvlJc w:val="left"/>
      <w:pPr>
        <w:ind w:left="5466" w:hanging="360"/>
      </w:pPr>
      <w:rPr>
        <w:rFonts w:ascii="Wingdings" w:hAnsi="Wingdings" w:hint="default"/>
      </w:rPr>
    </w:lvl>
    <w:lvl w:ilvl="6" w:tplc="041B0001" w:tentative="1">
      <w:start w:val="1"/>
      <w:numFmt w:val="bullet"/>
      <w:lvlText w:val=""/>
      <w:lvlJc w:val="left"/>
      <w:pPr>
        <w:ind w:left="6186" w:hanging="360"/>
      </w:pPr>
      <w:rPr>
        <w:rFonts w:ascii="Symbol" w:hAnsi="Symbol" w:hint="default"/>
      </w:rPr>
    </w:lvl>
    <w:lvl w:ilvl="7" w:tplc="041B0003" w:tentative="1">
      <w:start w:val="1"/>
      <w:numFmt w:val="bullet"/>
      <w:lvlText w:val="o"/>
      <w:lvlJc w:val="left"/>
      <w:pPr>
        <w:ind w:left="6906" w:hanging="360"/>
      </w:pPr>
      <w:rPr>
        <w:rFonts w:ascii="Courier New" w:hAnsi="Courier New" w:cs="Courier New" w:hint="default"/>
      </w:rPr>
    </w:lvl>
    <w:lvl w:ilvl="8" w:tplc="041B0005" w:tentative="1">
      <w:start w:val="1"/>
      <w:numFmt w:val="bullet"/>
      <w:lvlText w:val=""/>
      <w:lvlJc w:val="left"/>
      <w:pPr>
        <w:ind w:left="7626" w:hanging="360"/>
      </w:pPr>
      <w:rPr>
        <w:rFonts w:ascii="Wingdings" w:hAnsi="Wingdings" w:hint="default"/>
      </w:rPr>
    </w:lvl>
  </w:abstractNum>
  <w:abstractNum w:abstractNumId="22" w15:restartNumberingAfterBreak="0">
    <w:nsid w:val="3B655027"/>
    <w:multiLevelType w:val="hybridMultilevel"/>
    <w:tmpl w:val="79041BD6"/>
    <w:lvl w:ilvl="0" w:tplc="C262BE50">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3C537250"/>
    <w:multiLevelType w:val="hybridMultilevel"/>
    <w:tmpl w:val="3840753C"/>
    <w:lvl w:ilvl="0" w:tplc="24D0BA0E">
      <w:start w:val="1"/>
      <w:numFmt w:val="lowerLetter"/>
      <w:lvlText w:val="%1)"/>
      <w:lvlJc w:val="left"/>
      <w:pPr>
        <w:ind w:left="394" w:hanging="360"/>
      </w:pPr>
      <w:rPr>
        <w:rFonts w:hint="default"/>
      </w:rPr>
    </w:lvl>
    <w:lvl w:ilvl="1" w:tplc="041B0019" w:tentative="1">
      <w:start w:val="1"/>
      <w:numFmt w:val="lowerLetter"/>
      <w:lvlText w:val="%2."/>
      <w:lvlJc w:val="left"/>
      <w:pPr>
        <w:ind w:left="1114" w:hanging="360"/>
      </w:pPr>
    </w:lvl>
    <w:lvl w:ilvl="2" w:tplc="041B001B" w:tentative="1">
      <w:start w:val="1"/>
      <w:numFmt w:val="lowerRoman"/>
      <w:lvlText w:val="%3."/>
      <w:lvlJc w:val="right"/>
      <w:pPr>
        <w:ind w:left="1834" w:hanging="180"/>
      </w:pPr>
    </w:lvl>
    <w:lvl w:ilvl="3" w:tplc="041B000F" w:tentative="1">
      <w:start w:val="1"/>
      <w:numFmt w:val="decimal"/>
      <w:lvlText w:val="%4."/>
      <w:lvlJc w:val="left"/>
      <w:pPr>
        <w:ind w:left="2554" w:hanging="360"/>
      </w:pPr>
    </w:lvl>
    <w:lvl w:ilvl="4" w:tplc="041B0019" w:tentative="1">
      <w:start w:val="1"/>
      <w:numFmt w:val="lowerLetter"/>
      <w:lvlText w:val="%5."/>
      <w:lvlJc w:val="left"/>
      <w:pPr>
        <w:ind w:left="3274" w:hanging="360"/>
      </w:pPr>
    </w:lvl>
    <w:lvl w:ilvl="5" w:tplc="041B001B" w:tentative="1">
      <w:start w:val="1"/>
      <w:numFmt w:val="lowerRoman"/>
      <w:lvlText w:val="%6."/>
      <w:lvlJc w:val="right"/>
      <w:pPr>
        <w:ind w:left="3994" w:hanging="180"/>
      </w:pPr>
    </w:lvl>
    <w:lvl w:ilvl="6" w:tplc="041B000F" w:tentative="1">
      <w:start w:val="1"/>
      <w:numFmt w:val="decimal"/>
      <w:lvlText w:val="%7."/>
      <w:lvlJc w:val="left"/>
      <w:pPr>
        <w:ind w:left="4714" w:hanging="360"/>
      </w:pPr>
    </w:lvl>
    <w:lvl w:ilvl="7" w:tplc="041B0019" w:tentative="1">
      <w:start w:val="1"/>
      <w:numFmt w:val="lowerLetter"/>
      <w:lvlText w:val="%8."/>
      <w:lvlJc w:val="left"/>
      <w:pPr>
        <w:ind w:left="5434" w:hanging="360"/>
      </w:pPr>
    </w:lvl>
    <w:lvl w:ilvl="8" w:tplc="041B001B" w:tentative="1">
      <w:start w:val="1"/>
      <w:numFmt w:val="lowerRoman"/>
      <w:lvlText w:val="%9."/>
      <w:lvlJc w:val="right"/>
      <w:pPr>
        <w:ind w:left="6154" w:hanging="180"/>
      </w:pPr>
    </w:lvl>
  </w:abstractNum>
  <w:abstractNum w:abstractNumId="24" w15:restartNumberingAfterBreak="0">
    <w:nsid w:val="406240D5"/>
    <w:multiLevelType w:val="hybridMultilevel"/>
    <w:tmpl w:val="39305A08"/>
    <w:lvl w:ilvl="0" w:tplc="4B1CFB64">
      <w:start w:val="1"/>
      <w:numFmt w:val="decimal"/>
      <w:lvlText w:val="%1."/>
      <w:lvlJc w:val="left"/>
      <w:pPr>
        <w:ind w:left="720" w:hanging="360"/>
      </w:pPr>
      <w:rPr>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2487F2F"/>
    <w:multiLevelType w:val="hybridMultilevel"/>
    <w:tmpl w:val="5E2E615C"/>
    <w:lvl w:ilvl="0" w:tplc="80A49CD6">
      <w:start w:val="1"/>
      <w:numFmt w:val="decimal"/>
      <w:lvlText w:val="%1."/>
      <w:lvlJc w:val="left"/>
      <w:pPr>
        <w:ind w:left="720" w:hanging="360"/>
      </w:pPr>
      <w:rPr>
        <w:rFonts w:hint="default"/>
        <w:b/>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39E5991"/>
    <w:multiLevelType w:val="hybridMultilevel"/>
    <w:tmpl w:val="D0A28858"/>
    <w:lvl w:ilvl="0" w:tplc="041B0019">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40A732F"/>
    <w:multiLevelType w:val="hybridMultilevel"/>
    <w:tmpl w:val="5D589574"/>
    <w:lvl w:ilvl="0" w:tplc="041B0019">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65D172F"/>
    <w:multiLevelType w:val="multilevel"/>
    <w:tmpl w:val="49B63B14"/>
    <w:lvl w:ilvl="0">
      <w:start w:val="12"/>
      <w:numFmt w:val="decimal"/>
      <w:pStyle w:val="ListNumber1"/>
      <w:lvlText w:val="(%1)"/>
      <w:lvlJc w:val="left"/>
      <w:pPr>
        <w:tabs>
          <w:tab w:val="num" w:pos="1191"/>
        </w:tabs>
        <w:ind w:left="1191" w:hanging="709"/>
      </w:pPr>
      <w:rPr>
        <w:rFonts w:hint="default"/>
      </w:rPr>
    </w:lvl>
    <w:lvl w:ilvl="1">
      <w:start w:val="1"/>
      <w:numFmt w:val="lowerLetter"/>
      <w:pStyle w:val="ListNumber1Level2"/>
      <w:lvlText w:val="(%2)"/>
      <w:lvlJc w:val="left"/>
      <w:pPr>
        <w:tabs>
          <w:tab w:val="num" w:pos="1899"/>
        </w:tabs>
        <w:ind w:left="1899" w:hanging="708"/>
      </w:pPr>
      <w:rPr>
        <w:rFonts w:hint="default"/>
      </w:rPr>
    </w:lvl>
    <w:lvl w:ilvl="2">
      <w:start w:val="1"/>
      <w:numFmt w:val="bullet"/>
      <w:pStyle w:val="ListNumber1Level3"/>
      <w:lvlText w:val="–"/>
      <w:lvlJc w:val="left"/>
      <w:pPr>
        <w:tabs>
          <w:tab w:val="num" w:pos="2608"/>
        </w:tabs>
        <w:ind w:left="2608" w:hanging="709"/>
      </w:pPr>
      <w:rPr>
        <w:rFonts w:ascii="Times New Roman" w:hAnsi="Times New Roman" w:hint="default"/>
      </w:rPr>
    </w:lvl>
    <w:lvl w:ilvl="3">
      <w:start w:val="1"/>
      <w:numFmt w:val="bullet"/>
      <w:pStyle w:val="ListNumber1Level4"/>
      <w:lvlText w:val=""/>
      <w:lvlJc w:val="left"/>
      <w:pPr>
        <w:tabs>
          <w:tab w:val="num" w:pos="3317"/>
        </w:tabs>
        <w:ind w:left="3317"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4A753857"/>
    <w:multiLevelType w:val="hybridMultilevel"/>
    <w:tmpl w:val="5E7291F0"/>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4A8358B0"/>
    <w:multiLevelType w:val="hybridMultilevel"/>
    <w:tmpl w:val="439621CE"/>
    <w:lvl w:ilvl="0" w:tplc="D9AE9E28">
      <w:numFmt w:val="bullet"/>
      <w:lvlText w:val="-"/>
      <w:lvlJc w:val="left"/>
      <w:pPr>
        <w:ind w:left="1146" w:hanging="360"/>
      </w:pPr>
      <w:rPr>
        <w:rFonts w:ascii="Times New Roman" w:eastAsiaTheme="minorHAnsi" w:hAnsi="Times New Roman" w:cs="Times New Roman"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31" w15:restartNumberingAfterBreak="0">
    <w:nsid w:val="543B27E8"/>
    <w:multiLevelType w:val="hybridMultilevel"/>
    <w:tmpl w:val="38FEF4E4"/>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6E253D7"/>
    <w:multiLevelType w:val="hybridMultilevel"/>
    <w:tmpl w:val="643A6BF0"/>
    <w:lvl w:ilvl="0" w:tplc="00AAF8BA">
      <w:start w:val="1"/>
      <w:numFmt w:val="lowerLetter"/>
      <w:lvlText w:val="%1."/>
      <w:lvlJc w:val="left"/>
      <w:pPr>
        <w:ind w:left="720" w:hanging="360"/>
      </w:pPr>
      <w:rPr>
        <w:rFonts w:hint="default"/>
        <w:b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8D81069"/>
    <w:multiLevelType w:val="hybridMultilevel"/>
    <w:tmpl w:val="1CD4711C"/>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5D653396"/>
    <w:multiLevelType w:val="multilevel"/>
    <w:tmpl w:val="4BB6E81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E26270B"/>
    <w:multiLevelType w:val="hybridMultilevel"/>
    <w:tmpl w:val="70EEC410"/>
    <w:lvl w:ilvl="0" w:tplc="221012F8">
      <w:start w:val="1"/>
      <w:numFmt w:val="upperLetter"/>
      <w:lvlText w:val="%1)"/>
      <w:lvlJc w:val="left"/>
      <w:pPr>
        <w:ind w:left="720" w:hanging="360"/>
      </w:pPr>
      <w:rPr>
        <w:rFonts w:hint="default"/>
        <w:b w:val="0"/>
      </w:rPr>
    </w:lvl>
    <w:lvl w:ilvl="1" w:tplc="F4E6BCDC">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64A729B"/>
    <w:multiLevelType w:val="hybridMultilevel"/>
    <w:tmpl w:val="23B40DDA"/>
    <w:lvl w:ilvl="0" w:tplc="A1246662">
      <w:start w:val="1"/>
      <w:numFmt w:val="lowerLetter"/>
      <w:lvlText w:val="%1."/>
      <w:lvlJc w:val="left"/>
      <w:pPr>
        <w:ind w:left="754" w:hanging="360"/>
      </w:pPr>
      <w:rPr>
        <w:b w:val="0"/>
      </w:rPr>
    </w:lvl>
    <w:lvl w:ilvl="1" w:tplc="041B0019" w:tentative="1">
      <w:start w:val="1"/>
      <w:numFmt w:val="lowerLetter"/>
      <w:lvlText w:val="%2."/>
      <w:lvlJc w:val="left"/>
      <w:pPr>
        <w:ind w:left="1474" w:hanging="360"/>
      </w:pPr>
    </w:lvl>
    <w:lvl w:ilvl="2" w:tplc="041B001B" w:tentative="1">
      <w:start w:val="1"/>
      <w:numFmt w:val="lowerRoman"/>
      <w:lvlText w:val="%3."/>
      <w:lvlJc w:val="right"/>
      <w:pPr>
        <w:ind w:left="2194" w:hanging="180"/>
      </w:pPr>
    </w:lvl>
    <w:lvl w:ilvl="3" w:tplc="041B000F" w:tentative="1">
      <w:start w:val="1"/>
      <w:numFmt w:val="decimal"/>
      <w:lvlText w:val="%4."/>
      <w:lvlJc w:val="left"/>
      <w:pPr>
        <w:ind w:left="2914" w:hanging="360"/>
      </w:pPr>
    </w:lvl>
    <w:lvl w:ilvl="4" w:tplc="041B0019" w:tentative="1">
      <w:start w:val="1"/>
      <w:numFmt w:val="lowerLetter"/>
      <w:lvlText w:val="%5."/>
      <w:lvlJc w:val="left"/>
      <w:pPr>
        <w:ind w:left="3634" w:hanging="360"/>
      </w:pPr>
    </w:lvl>
    <w:lvl w:ilvl="5" w:tplc="041B001B" w:tentative="1">
      <w:start w:val="1"/>
      <w:numFmt w:val="lowerRoman"/>
      <w:lvlText w:val="%6."/>
      <w:lvlJc w:val="right"/>
      <w:pPr>
        <w:ind w:left="4354" w:hanging="180"/>
      </w:pPr>
    </w:lvl>
    <w:lvl w:ilvl="6" w:tplc="041B000F" w:tentative="1">
      <w:start w:val="1"/>
      <w:numFmt w:val="decimal"/>
      <w:lvlText w:val="%7."/>
      <w:lvlJc w:val="left"/>
      <w:pPr>
        <w:ind w:left="5074" w:hanging="360"/>
      </w:pPr>
    </w:lvl>
    <w:lvl w:ilvl="7" w:tplc="041B0019" w:tentative="1">
      <w:start w:val="1"/>
      <w:numFmt w:val="lowerLetter"/>
      <w:lvlText w:val="%8."/>
      <w:lvlJc w:val="left"/>
      <w:pPr>
        <w:ind w:left="5794" w:hanging="360"/>
      </w:pPr>
    </w:lvl>
    <w:lvl w:ilvl="8" w:tplc="041B001B" w:tentative="1">
      <w:start w:val="1"/>
      <w:numFmt w:val="lowerRoman"/>
      <w:lvlText w:val="%9."/>
      <w:lvlJc w:val="right"/>
      <w:pPr>
        <w:ind w:left="6514" w:hanging="180"/>
      </w:pPr>
    </w:lvl>
  </w:abstractNum>
  <w:abstractNum w:abstractNumId="37" w15:restartNumberingAfterBreak="0">
    <w:nsid w:val="66592E1C"/>
    <w:multiLevelType w:val="hybridMultilevel"/>
    <w:tmpl w:val="D0A28858"/>
    <w:lvl w:ilvl="0" w:tplc="041B0019">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7917CA9"/>
    <w:multiLevelType w:val="hybridMultilevel"/>
    <w:tmpl w:val="6D3886AA"/>
    <w:lvl w:ilvl="0" w:tplc="A9409014">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8B959AC"/>
    <w:multiLevelType w:val="hybridMultilevel"/>
    <w:tmpl w:val="EBB8815A"/>
    <w:lvl w:ilvl="0" w:tplc="041B0001">
      <w:start w:val="1"/>
      <w:numFmt w:val="bullet"/>
      <w:lvlText w:val=""/>
      <w:lvlJc w:val="left"/>
      <w:pPr>
        <w:ind w:left="1038" w:hanging="360"/>
      </w:pPr>
      <w:rPr>
        <w:rFonts w:ascii="Symbol" w:hAnsi="Symbol" w:hint="default"/>
      </w:rPr>
    </w:lvl>
    <w:lvl w:ilvl="1" w:tplc="041B0003" w:tentative="1">
      <w:start w:val="1"/>
      <w:numFmt w:val="bullet"/>
      <w:lvlText w:val="o"/>
      <w:lvlJc w:val="left"/>
      <w:pPr>
        <w:ind w:left="1758" w:hanging="360"/>
      </w:pPr>
      <w:rPr>
        <w:rFonts w:ascii="Courier New" w:hAnsi="Courier New" w:cs="Courier New" w:hint="default"/>
      </w:rPr>
    </w:lvl>
    <w:lvl w:ilvl="2" w:tplc="041B0005" w:tentative="1">
      <w:start w:val="1"/>
      <w:numFmt w:val="bullet"/>
      <w:lvlText w:val=""/>
      <w:lvlJc w:val="left"/>
      <w:pPr>
        <w:ind w:left="2478" w:hanging="360"/>
      </w:pPr>
      <w:rPr>
        <w:rFonts w:ascii="Wingdings" w:hAnsi="Wingdings" w:hint="default"/>
      </w:rPr>
    </w:lvl>
    <w:lvl w:ilvl="3" w:tplc="041B0001" w:tentative="1">
      <w:start w:val="1"/>
      <w:numFmt w:val="bullet"/>
      <w:lvlText w:val=""/>
      <w:lvlJc w:val="left"/>
      <w:pPr>
        <w:ind w:left="3198" w:hanging="360"/>
      </w:pPr>
      <w:rPr>
        <w:rFonts w:ascii="Symbol" w:hAnsi="Symbol" w:hint="default"/>
      </w:rPr>
    </w:lvl>
    <w:lvl w:ilvl="4" w:tplc="041B0003" w:tentative="1">
      <w:start w:val="1"/>
      <w:numFmt w:val="bullet"/>
      <w:lvlText w:val="o"/>
      <w:lvlJc w:val="left"/>
      <w:pPr>
        <w:ind w:left="3918" w:hanging="360"/>
      </w:pPr>
      <w:rPr>
        <w:rFonts w:ascii="Courier New" w:hAnsi="Courier New" w:cs="Courier New" w:hint="default"/>
      </w:rPr>
    </w:lvl>
    <w:lvl w:ilvl="5" w:tplc="041B0005" w:tentative="1">
      <w:start w:val="1"/>
      <w:numFmt w:val="bullet"/>
      <w:lvlText w:val=""/>
      <w:lvlJc w:val="left"/>
      <w:pPr>
        <w:ind w:left="4638" w:hanging="360"/>
      </w:pPr>
      <w:rPr>
        <w:rFonts w:ascii="Wingdings" w:hAnsi="Wingdings" w:hint="default"/>
      </w:rPr>
    </w:lvl>
    <w:lvl w:ilvl="6" w:tplc="041B0001" w:tentative="1">
      <w:start w:val="1"/>
      <w:numFmt w:val="bullet"/>
      <w:lvlText w:val=""/>
      <w:lvlJc w:val="left"/>
      <w:pPr>
        <w:ind w:left="5358" w:hanging="360"/>
      </w:pPr>
      <w:rPr>
        <w:rFonts w:ascii="Symbol" w:hAnsi="Symbol" w:hint="default"/>
      </w:rPr>
    </w:lvl>
    <w:lvl w:ilvl="7" w:tplc="041B0003" w:tentative="1">
      <w:start w:val="1"/>
      <w:numFmt w:val="bullet"/>
      <w:lvlText w:val="o"/>
      <w:lvlJc w:val="left"/>
      <w:pPr>
        <w:ind w:left="6078" w:hanging="360"/>
      </w:pPr>
      <w:rPr>
        <w:rFonts w:ascii="Courier New" w:hAnsi="Courier New" w:cs="Courier New" w:hint="default"/>
      </w:rPr>
    </w:lvl>
    <w:lvl w:ilvl="8" w:tplc="041B0005" w:tentative="1">
      <w:start w:val="1"/>
      <w:numFmt w:val="bullet"/>
      <w:lvlText w:val=""/>
      <w:lvlJc w:val="left"/>
      <w:pPr>
        <w:ind w:left="6798" w:hanging="360"/>
      </w:pPr>
      <w:rPr>
        <w:rFonts w:ascii="Wingdings" w:hAnsi="Wingdings" w:hint="default"/>
      </w:rPr>
    </w:lvl>
  </w:abstractNum>
  <w:abstractNum w:abstractNumId="40" w15:restartNumberingAfterBreak="0">
    <w:nsid w:val="69286986"/>
    <w:multiLevelType w:val="hybridMultilevel"/>
    <w:tmpl w:val="765ABD84"/>
    <w:lvl w:ilvl="0" w:tplc="9E546BD8">
      <w:start w:val="1"/>
      <w:numFmt w:val="decimal"/>
      <w:lvlText w:val="%1."/>
      <w:lvlJc w:val="left"/>
      <w:pPr>
        <w:ind w:left="786" w:hanging="360"/>
      </w:pPr>
      <w:rPr>
        <w:rFonts w:hint="default"/>
        <w:b w:val="0"/>
        <w:sz w:val="22"/>
        <w:szCs w:val="22"/>
      </w:rPr>
    </w:lvl>
    <w:lvl w:ilvl="1" w:tplc="00422DF2">
      <w:start w:val="1"/>
      <w:numFmt w:val="lowerLetter"/>
      <w:lvlText w:val="%2."/>
      <w:lvlJc w:val="left"/>
      <w:pPr>
        <w:ind w:left="1506" w:hanging="360"/>
      </w:pPr>
      <w:rPr>
        <w:rFonts w:hint="default"/>
        <w:b w:val="0"/>
      </w:r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1" w15:restartNumberingAfterBreak="0">
    <w:nsid w:val="6A271E43"/>
    <w:multiLevelType w:val="hybridMultilevel"/>
    <w:tmpl w:val="F1D4D17C"/>
    <w:lvl w:ilvl="0" w:tplc="00422DF2">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3094ED54">
      <w:start w:val="1"/>
      <w:numFmt w:val="lowerLetter"/>
      <w:lvlText w:val="%3."/>
      <w:lvlJc w:val="left"/>
      <w:pPr>
        <w:ind w:left="2160" w:hanging="180"/>
      </w:pPr>
      <w:rPr>
        <w:b w:val="0"/>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1663299"/>
    <w:multiLevelType w:val="hybridMultilevel"/>
    <w:tmpl w:val="0FA6B188"/>
    <w:lvl w:ilvl="0" w:tplc="42A642E4">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60574C6"/>
    <w:multiLevelType w:val="hybridMultilevel"/>
    <w:tmpl w:val="3E104126"/>
    <w:lvl w:ilvl="0" w:tplc="041B0017">
      <w:start w:val="1"/>
      <w:numFmt w:val="lowerLetter"/>
      <w:lvlText w:val="%1)"/>
      <w:lvlJc w:val="left"/>
      <w:pPr>
        <w:ind w:left="720" w:hanging="360"/>
      </w:pPr>
    </w:lvl>
    <w:lvl w:ilvl="1" w:tplc="00422DF2">
      <w:start w:val="1"/>
      <w:numFmt w:val="lowerLetter"/>
      <w:lvlText w:val="%2."/>
      <w:lvlJc w:val="left"/>
      <w:pPr>
        <w:ind w:left="1440" w:hanging="360"/>
      </w:pPr>
      <w:rPr>
        <w:rFonts w:hint="default"/>
        <w:b w:val="0"/>
        <w:sz w:val="22"/>
        <w:szCs w:val="22"/>
      </w:rPr>
    </w:lvl>
    <w:lvl w:ilvl="2" w:tplc="9858DB34">
      <w:start w:val="1"/>
      <w:numFmt w:val="upp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6643BDB"/>
    <w:multiLevelType w:val="multilevel"/>
    <w:tmpl w:val="FBAA4DEC"/>
    <w:lvl w:ilvl="0">
      <w:start w:val="1"/>
      <w:numFmt w:val="decimal"/>
      <w:pStyle w:val="Nadpis1"/>
      <w:lvlText w:val="%1"/>
      <w:lvlJc w:val="left"/>
      <w:pPr>
        <w:tabs>
          <w:tab w:val="num" w:pos="851"/>
        </w:tabs>
        <w:ind w:left="851" w:hanging="851"/>
      </w:pPr>
      <w:rPr>
        <w:b/>
        <w:color w:val="FFFFFF"/>
      </w:rPr>
    </w:lvl>
    <w:lvl w:ilvl="1">
      <w:start w:val="1"/>
      <w:numFmt w:val="decimal"/>
      <w:pStyle w:val="Nadpis2"/>
      <w:lvlText w:val="%1.%2"/>
      <w:lvlJc w:val="left"/>
      <w:pPr>
        <w:tabs>
          <w:tab w:val="num" w:pos="851"/>
        </w:tabs>
        <w:ind w:left="851" w:hanging="851"/>
      </w:pPr>
      <w:rPr>
        <w:sz w:val="24"/>
      </w:rPr>
    </w:lvl>
    <w:lvl w:ilvl="2">
      <w:start w:val="1"/>
      <w:numFmt w:val="decimal"/>
      <w:pStyle w:val="Nadpis3"/>
      <w:lvlText w:val="%1.%2.%3"/>
      <w:lvlJc w:val="left"/>
      <w:pPr>
        <w:tabs>
          <w:tab w:val="num" w:pos="851"/>
        </w:tabs>
        <w:ind w:left="851" w:hanging="851"/>
      </w:pPr>
      <w:rPr>
        <w:sz w:val="24"/>
        <w:szCs w:val="24"/>
      </w:rPr>
    </w:lvl>
    <w:lvl w:ilvl="3">
      <w:start w:val="1"/>
      <w:numFmt w:val="decimal"/>
      <w:pStyle w:val="Nadpis4"/>
      <w:lvlText w:val="%1.%2.%3.%4"/>
      <w:lvlJc w:val="left"/>
      <w:pPr>
        <w:tabs>
          <w:tab w:val="num" w:pos="864"/>
        </w:tabs>
        <w:ind w:left="864" w:hanging="864"/>
      </w:pPr>
      <w:rPr>
        <w:rFonts w:cs="Times New Roman"/>
        <w:iCs w:val="0"/>
        <w:caps w:val="0"/>
        <w:smallCaps w:val="0"/>
        <w:strike w:val="0"/>
        <w:dstrike w:val="0"/>
        <w:noProof w:val="0"/>
        <w:vanish w:val="0"/>
        <w:webHidden w:val="0"/>
        <w:spacing w:val="0"/>
        <w:kern w:val="0"/>
        <w:position w:val="0"/>
        <w:u w:val="none"/>
        <w:effect w:val="none"/>
        <w:vertAlign w:val="baseline"/>
        <w:em w:val="none"/>
        <w:specVanish w:val="0"/>
      </w:r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45" w15:restartNumberingAfterBreak="0">
    <w:nsid w:val="77EC7691"/>
    <w:multiLevelType w:val="hybridMultilevel"/>
    <w:tmpl w:val="EA1A7856"/>
    <w:lvl w:ilvl="0" w:tplc="6A828836">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D074588"/>
    <w:multiLevelType w:val="hybridMultilevel"/>
    <w:tmpl w:val="6BD0956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15:restartNumberingAfterBreak="0">
    <w:nsid w:val="7EB23E27"/>
    <w:multiLevelType w:val="hybridMultilevel"/>
    <w:tmpl w:val="C55A8A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4"/>
  </w:num>
  <w:num w:numId="2">
    <w:abstractNumId w:val="44"/>
  </w:num>
  <w:num w:numId="3">
    <w:abstractNumId w:val="28"/>
  </w:num>
  <w:num w:numId="4">
    <w:abstractNumId w:val="17"/>
  </w:num>
  <w:num w:numId="5">
    <w:abstractNumId w:val="46"/>
  </w:num>
  <w:num w:numId="6">
    <w:abstractNumId w:val="40"/>
  </w:num>
  <w:num w:numId="7">
    <w:abstractNumId w:val="0"/>
  </w:num>
  <w:num w:numId="8">
    <w:abstractNumId w:val="20"/>
  </w:num>
  <w:num w:numId="9">
    <w:abstractNumId w:val="30"/>
  </w:num>
  <w:num w:numId="10">
    <w:abstractNumId w:val="42"/>
  </w:num>
  <w:num w:numId="11">
    <w:abstractNumId w:val="25"/>
  </w:num>
  <w:num w:numId="12">
    <w:abstractNumId w:val="8"/>
  </w:num>
  <w:num w:numId="13">
    <w:abstractNumId w:val="15"/>
  </w:num>
  <w:num w:numId="14">
    <w:abstractNumId w:val="3"/>
  </w:num>
  <w:num w:numId="15">
    <w:abstractNumId w:val="2"/>
  </w:num>
  <w:num w:numId="16">
    <w:abstractNumId w:val="26"/>
  </w:num>
  <w:num w:numId="17">
    <w:abstractNumId w:val="7"/>
  </w:num>
  <w:num w:numId="18">
    <w:abstractNumId w:val="11"/>
  </w:num>
  <w:num w:numId="19">
    <w:abstractNumId w:val="37"/>
  </w:num>
  <w:num w:numId="20">
    <w:abstractNumId w:val="27"/>
  </w:num>
  <w:num w:numId="21">
    <w:abstractNumId w:val="9"/>
  </w:num>
  <w:num w:numId="22">
    <w:abstractNumId w:val="33"/>
  </w:num>
  <w:num w:numId="23">
    <w:abstractNumId w:val="29"/>
  </w:num>
  <w:num w:numId="24">
    <w:abstractNumId w:val="10"/>
  </w:num>
  <w:num w:numId="25">
    <w:abstractNumId w:val="38"/>
  </w:num>
  <w:num w:numId="26">
    <w:abstractNumId w:val="5"/>
  </w:num>
  <w:num w:numId="27">
    <w:abstractNumId w:val="45"/>
  </w:num>
  <w:num w:numId="28">
    <w:abstractNumId w:val="35"/>
  </w:num>
  <w:num w:numId="29">
    <w:abstractNumId w:val="1"/>
  </w:num>
  <w:num w:numId="30">
    <w:abstractNumId w:val="18"/>
  </w:num>
  <w:num w:numId="31">
    <w:abstractNumId w:val="4"/>
  </w:num>
  <w:num w:numId="32">
    <w:abstractNumId w:val="43"/>
  </w:num>
  <w:num w:numId="33">
    <w:abstractNumId w:val="12"/>
  </w:num>
  <w:num w:numId="34">
    <w:abstractNumId w:val="31"/>
  </w:num>
  <w:num w:numId="35">
    <w:abstractNumId w:val="14"/>
  </w:num>
  <w:num w:numId="36">
    <w:abstractNumId w:val="41"/>
  </w:num>
  <w:num w:numId="37">
    <w:abstractNumId w:val="21"/>
  </w:num>
  <w:num w:numId="38">
    <w:abstractNumId w:val="6"/>
  </w:num>
  <w:num w:numId="39">
    <w:abstractNumId w:val="32"/>
  </w:num>
  <w:num w:numId="40">
    <w:abstractNumId w:val="16"/>
  </w:num>
  <w:num w:numId="41">
    <w:abstractNumId w:val="13"/>
  </w:num>
  <w:num w:numId="42">
    <w:abstractNumId w:val="23"/>
  </w:num>
  <w:num w:numId="43">
    <w:abstractNumId w:val="19"/>
  </w:num>
  <w:num w:numId="44">
    <w:abstractNumId w:val="47"/>
  </w:num>
  <w:num w:numId="45">
    <w:abstractNumId w:val="22"/>
  </w:num>
  <w:num w:numId="46">
    <w:abstractNumId w:val="36"/>
  </w:num>
  <w:num w:numId="47">
    <w:abstractNumId w:val="39"/>
  </w:num>
  <w:num w:numId="48">
    <w:abstractNumId w:val="24"/>
  </w:num>
  <w:numIdMacAtCleanup w:val="3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21">
    <w15:presenceInfo w15:providerId="None" w15:userId="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hdrShapeDefaults>
    <o:shapedefaults v:ext="edit" spidmax="8397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ECE"/>
    <w:rsid w:val="000035B4"/>
    <w:rsid w:val="00004FFD"/>
    <w:rsid w:val="00010096"/>
    <w:rsid w:val="0001092D"/>
    <w:rsid w:val="000139AF"/>
    <w:rsid w:val="00014418"/>
    <w:rsid w:val="00015A80"/>
    <w:rsid w:val="00020171"/>
    <w:rsid w:val="00022F0D"/>
    <w:rsid w:val="00023623"/>
    <w:rsid w:val="000301D5"/>
    <w:rsid w:val="0003084A"/>
    <w:rsid w:val="00031163"/>
    <w:rsid w:val="0003139F"/>
    <w:rsid w:val="000339AF"/>
    <w:rsid w:val="00036D94"/>
    <w:rsid w:val="0004034C"/>
    <w:rsid w:val="00040A64"/>
    <w:rsid w:val="00041AC8"/>
    <w:rsid w:val="00050078"/>
    <w:rsid w:val="00051900"/>
    <w:rsid w:val="00052E96"/>
    <w:rsid w:val="00072336"/>
    <w:rsid w:val="00072F94"/>
    <w:rsid w:val="0007348A"/>
    <w:rsid w:val="0007481E"/>
    <w:rsid w:val="00075ADB"/>
    <w:rsid w:val="00076A60"/>
    <w:rsid w:val="00077138"/>
    <w:rsid w:val="00077421"/>
    <w:rsid w:val="00082728"/>
    <w:rsid w:val="00084183"/>
    <w:rsid w:val="00086681"/>
    <w:rsid w:val="0009136F"/>
    <w:rsid w:val="00092DC7"/>
    <w:rsid w:val="000A5FA5"/>
    <w:rsid w:val="000A7225"/>
    <w:rsid w:val="000A7C44"/>
    <w:rsid w:val="000B25EE"/>
    <w:rsid w:val="000C3A95"/>
    <w:rsid w:val="000C62F8"/>
    <w:rsid w:val="000C7772"/>
    <w:rsid w:val="000D2D75"/>
    <w:rsid w:val="000D2D8C"/>
    <w:rsid w:val="000D48BA"/>
    <w:rsid w:val="000D4B1A"/>
    <w:rsid w:val="000D5FA3"/>
    <w:rsid w:val="000E096F"/>
    <w:rsid w:val="000E1BCB"/>
    <w:rsid w:val="000E2A0D"/>
    <w:rsid w:val="000E2E20"/>
    <w:rsid w:val="000E573D"/>
    <w:rsid w:val="000E7F5B"/>
    <w:rsid w:val="000F1C74"/>
    <w:rsid w:val="000F2274"/>
    <w:rsid w:val="000F3544"/>
    <w:rsid w:val="000F6860"/>
    <w:rsid w:val="000F6F11"/>
    <w:rsid w:val="00100493"/>
    <w:rsid w:val="001007BA"/>
    <w:rsid w:val="00104C1B"/>
    <w:rsid w:val="001058E9"/>
    <w:rsid w:val="00106114"/>
    <w:rsid w:val="001068D5"/>
    <w:rsid w:val="001124DF"/>
    <w:rsid w:val="00112813"/>
    <w:rsid w:val="001141EA"/>
    <w:rsid w:val="0011721B"/>
    <w:rsid w:val="00117A89"/>
    <w:rsid w:val="00117AB1"/>
    <w:rsid w:val="00125B83"/>
    <w:rsid w:val="00125D1B"/>
    <w:rsid w:val="00127418"/>
    <w:rsid w:val="00127E93"/>
    <w:rsid w:val="0013088C"/>
    <w:rsid w:val="00133AC6"/>
    <w:rsid w:val="0013632E"/>
    <w:rsid w:val="00136E09"/>
    <w:rsid w:val="00146D93"/>
    <w:rsid w:val="00152088"/>
    <w:rsid w:val="00153CC2"/>
    <w:rsid w:val="0015480B"/>
    <w:rsid w:val="00156B90"/>
    <w:rsid w:val="00157ED4"/>
    <w:rsid w:val="00164511"/>
    <w:rsid w:val="0016481D"/>
    <w:rsid w:val="00164A0A"/>
    <w:rsid w:val="00166C09"/>
    <w:rsid w:val="00166C3D"/>
    <w:rsid w:val="00170B2E"/>
    <w:rsid w:val="00171DF4"/>
    <w:rsid w:val="0017599E"/>
    <w:rsid w:val="001919B0"/>
    <w:rsid w:val="00192D85"/>
    <w:rsid w:val="0019507D"/>
    <w:rsid w:val="0019798D"/>
    <w:rsid w:val="00197D54"/>
    <w:rsid w:val="00197E1E"/>
    <w:rsid w:val="001A1306"/>
    <w:rsid w:val="001A1801"/>
    <w:rsid w:val="001A30F9"/>
    <w:rsid w:val="001A3ACB"/>
    <w:rsid w:val="001A469B"/>
    <w:rsid w:val="001B28E4"/>
    <w:rsid w:val="001B4BF0"/>
    <w:rsid w:val="001C174A"/>
    <w:rsid w:val="001C1816"/>
    <w:rsid w:val="001C39E3"/>
    <w:rsid w:val="001D0AD7"/>
    <w:rsid w:val="001D2832"/>
    <w:rsid w:val="001D29D9"/>
    <w:rsid w:val="001E0853"/>
    <w:rsid w:val="001E486C"/>
    <w:rsid w:val="001E68B1"/>
    <w:rsid w:val="001E71A3"/>
    <w:rsid w:val="001E78C0"/>
    <w:rsid w:val="001E7CC1"/>
    <w:rsid w:val="001F12C1"/>
    <w:rsid w:val="001F3E39"/>
    <w:rsid w:val="001F7BF9"/>
    <w:rsid w:val="0020086E"/>
    <w:rsid w:val="00202006"/>
    <w:rsid w:val="0020286D"/>
    <w:rsid w:val="00202DEC"/>
    <w:rsid w:val="00205B5C"/>
    <w:rsid w:val="00207F54"/>
    <w:rsid w:val="00214F88"/>
    <w:rsid w:val="00223511"/>
    <w:rsid w:val="0022397A"/>
    <w:rsid w:val="00223C3F"/>
    <w:rsid w:val="00224224"/>
    <w:rsid w:val="00224576"/>
    <w:rsid w:val="00226024"/>
    <w:rsid w:val="00226939"/>
    <w:rsid w:val="00231926"/>
    <w:rsid w:val="00231AC4"/>
    <w:rsid w:val="00232DD4"/>
    <w:rsid w:val="00234B0C"/>
    <w:rsid w:val="00234B37"/>
    <w:rsid w:val="002361DD"/>
    <w:rsid w:val="0024107A"/>
    <w:rsid w:val="00252914"/>
    <w:rsid w:val="00252D8E"/>
    <w:rsid w:val="002551FF"/>
    <w:rsid w:val="00264F7D"/>
    <w:rsid w:val="0026703F"/>
    <w:rsid w:val="0027228D"/>
    <w:rsid w:val="00284487"/>
    <w:rsid w:val="002844BD"/>
    <w:rsid w:val="002847AD"/>
    <w:rsid w:val="00286692"/>
    <w:rsid w:val="00290605"/>
    <w:rsid w:val="00291400"/>
    <w:rsid w:val="002914AD"/>
    <w:rsid w:val="002929E5"/>
    <w:rsid w:val="00292D49"/>
    <w:rsid w:val="00295096"/>
    <w:rsid w:val="0029522A"/>
    <w:rsid w:val="002955AB"/>
    <w:rsid w:val="002A47BD"/>
    <w:rsid w:val="002B6784"/>
    <w:rsid w:val="002C207D"/>
    <w:rsid w:val="002C21F1"/>
    <w:rsid w:val="002C329D"/>
    <w:rsid w:val="002C589B"/>
    <w:rsid w:val="002D10C6"/>
    <w:rsid w:val="002D5753"/>
    <w:rsid w:val="002D6E45"/>
    <w:rsid w:val="002E2B88"/>
    <w:rsid w:val="002E6588"/>
    <w:rsid w:val="002E7F1A"/>
    <w:rsid w:val="002F0EA7"/>
    <w:rsid w:val="002F284F"/>
    <w:rsid w:val="0030096B"/>
    <w:rsid w:val="003011D9"/>
    <w:rsid w:val="003011F4"/>
    <w:rsid w:val="0030137E"/>
    <w:rsid w:val="00302AA0"/>
    <w:rsid w:val="003033F4"/>
    <w:rsid w:val="0030513E"/>
    <w:rsid w:val="0030585E"/>
    <w:rsid w:val="0032288B"/>
    <w:rsid w:val="00323D81"/>
    <w:rsid w:val="00325B8D"/>
    <w:rsid w:val="003261CC"/>
    <w:rsid w:val="00327AD2"/>
    <w:rsid w:val="003313D2"/>
    <w:rsid w:val="00341FAD"/>
    <w:rsid w:val="00342A31"/>
    <w:rsid w:val="00343539"/>
    <w:rsid w:val="00344B08"/>
    <w:rsid w:val="00346339"/>
    <w:rsid w:val="0034774A"/>
    <w:rsid w:val="00347B45"/>
    <w:rsid w:val="0035487E"/>
    <w:rsid w:val="003613E8"/>
    <w:rsid w:val="00362D07"/>
    <w:rsid w:val="00365E0A"/>
    <w:rsid w:val="00366746"/>
    <w:rsid w:val="0036768D"/>
    <w:rsid w:val="0037176B"/>
    <w:rsid w:val="00374CFA"/>
    <w:rsid w:val="00381BFD"/>
    <w:rsid w:val="00382E03"/>
    <w:rsid w:val="0038576B"/>
    <w:rsid w:val="0038730A"/>
    <w:rsid w:val="003878D6"/>
    <w:rsid w:val="00397CCC"/>
    <w:rsid w:val="003A3C11"/>
    <w:rsid w:val="003A77A7"/>
    <w:rsid w:val="003B6E19"/>
    <w:rsid w:val="003C13BD"/>
    <w:rsid w:val="003C1D64"/>
    <w:rsid w:val="003C4CAC"/>
    <w:rsid w:val="003C6E77"/>
    <w:rsid w:val="003D0060"/>
    <w:rsid w:val="003D5679"/>
    <w:rsid w:val="003D5AD8"/>
    <w:rsid w:val="003D72A6"/>
    <w:rsid w:val="003E1169"/>
    <w:rsid w:val="003E1C75"/>
    <w:rsid w:val="003E4431"/>
    <w:rsid w:val="003E6900"/>
    <w:rsid w:val="003E77E2"/>
    <w:rsid w:val="003F091F"/>
    <w:rsid w:val="003F4F99"/>
    <w:rsid w:val="003F6311"/>
    <w:rsid w:val="003F661F"/>
    <w:rsid w:val="004014D7"/>
    <w:rsid w:val="004029FB"/>
    <w:rsid w:val="004100CB"/>
    <w:rsid w:val="00413E9E"/>
    <w:rsid w:val="00414F28"/>
    <w:rsid w:val="0041731A"/>
    <w:rsid w:val="00420DF5"/>
    <w:rsid w:val="004251D2"/>
    <w:rsid w:val="00427C6F"/>
    <w:rsid w:val="004332F3"/>
    <w:rsid w:val="00434AFA"/>
    <w:rsid w:val="00436C85"/>
    <w:rsid w:val="0044573A"/>
    <w:rsid w:val="00450B6F"/>
    <w:rsid w:val="00455838"/>
    <w:rsid w:val="00456E89"/>
    <w:rsid w:val="004605E7"/>
    <w:rsid w:val="00464FFA"/>
    <w:rsid w:val="00466286"/>
    <w:rsid w:val="00466B72"/>
    <w:rsid w:val="00473210"/>
    <w:rsid w:val="004738F5"/>
    <w:rsid w:val="0047453E"/>
    <w:rsid w:val="0048030D"/>
    <w:rsid w:val="00480605"/>
    <w:rsid w:val="00480844"/>
    <w:rsid w:val="00481E9F"/>
    <w:rsid w:val="00482791"/>
    <w:rsid w:val="00485F1E"/>
    <w:rsid w:val="00487844"/>
    <w:rsid w:val="00487F57"/>
    <w:rsid w:val="004915CF"/>
    <w:rsid w:val="00493399"/>
    <w:rsid w:val="00493E1F"/>
    <w:rsid w:val="004947D5"/>
    <w:rsid w:val="004952F8"/>
    <w:rsid w:val="00495D13"/>
    <w:rsid w:val="00497229"/>
    <w:rsid w:val="00497399"/>
    <w:rsid w:val="0049783F"/>
    <w:rsid w:val="004A0F68"/>
    <w:rsid w:val="004A17CB"/>
    <w:rsid w:val="004A7CF9"/>
    <w:rsid w:val="004B01E2"/>
    <w:rsid w:val="004B4D3C"/>
    <w:rsid w:val="004B6EAA"/>
    <w:rsid w:val="004C09E1"/>
    <w:rsid w:val="004D045D"/>
    <w:rsid w:val="004D4FE0"/>
    <w:rsid w:val="004D5C58"/>
    <w:rsid w:val="004D7487"/>
    <w:rsid w:val="004D7F23"/>
    <w:rsid w:val="004E08AB"/>
    <w:rsid w:val="004E11D6"/>
    <w:rsid w:val="004E26F2"/>
    <w:rsid w:val="004E313A"/>
    <w:rsid w:val="004E39CC"/>
    <w:rsid w:val="004E5EBB"/>
    <w:rsid w:val="004F1FF9"/>
    <w:rsid w:val="004F35ED"/>
    <w:rsid w:val="004F448E"/>
    <w:rsid w:val="004F6058"/>
    <w:rsid w:val="004F6187"/>
    <w:rsid w:val="00504336"/>
    <w:rsid w:val="00504B32"/>
    <w:rsid w:val="00506F84"/>
    <w:rsid w:val="00510B04"/>
    <w:rsid w:val="00511A69"/>
    <w:rsid w:val="005211BB"/>
    <w:rsid w:val="00521F7B"/>
    <w:rsid w:val="005313ED"/>
    <w:rsid w:val="0053760B"/>
    <w:rsid w:val="00542948"/>
    <w:rsid w:val="00542A10"/>
    <w:rsid w:val="00542B92"/>
    <w:rsid w:val="00542C54"/>
    <w:rsid w:val="005458A6"/>
    <w:rsid w:val="00545A7C"/>
    <w:rsid w:val="00550A08"/>
    <w:rsid w:val="00551C1F"/>
    <w:rsid w:val="00551E54"/>
    <w:rsid w:val="005534CE"/>
    <w:rsid w:val="00555BA7"/>
    <w:rsid w:val="00556BAE"/>
    <w:rsid w:val="00565360"/>
    <w:rsid w:val="00565FD4"/>
    <w:rsid w:val="00566FE9"/>
    <w:rsid w:val="005716A3"/>
    <w:rsid w:val="00571CB3"/>
    <w:rsid w:val="005752F6"/>
    <w:rsid w:val="00576260"/>
    <w:rsid w:val="00576315"/>
    <w:rsid w:val="00581721"/>
    <w:rsid w:val="005828B7"/>
    <w:rsid w:val="00584D99"/>
    <w:rsid w:val="00586657"/>
    <w:rsid w:val="005868B0"/>
    <w:rsid w:val="00597862"/>
    <w:rsid w:val="005A3899"/>
    <w:rsid w:val="005A4D60"/>
    <w:rsid w:val="005A5E4E"/>
    <w:rsid w:val="005B0798"/>
    <w:rsid w:val="005B11C2"/>
    <w:rsid w:val="005B1A96"/>
    <w:rsid w:val="005B354C"/>
    <w:rsid w:val="005C0C31"/>
    <w:rsid w:val="005C1D7C"/>
    <w:rsid w:val="005C553E"/>
    <w:rsid w:val="005C7828"/>
    <w:rsid w:val="005D591D"/>
    <w:rsid w:val="005D667C"/>
    <w:rsid w:val="005D7EB3"/>
    <w:rsid w:val="005E05E7"/>
    <w:rsid w:val="005E26A0"/>
    <w:rsid w:val="005E3B47"/>
    <w:rsid w:val="005E718C"/>
    <w:rsid w:val="005E7866"/>
    <w:rsid w:val="005F00CE"/>
    <w:rsid w:val="005F037F"/>
    <w:rsid w:val="005F0A73"/>
    <w:rsid w:val="005F0F4C"/>
    <w:rsid w:val="005F1A8F"/>
    <w:rsid w:val="005F2AE7"/>
    <w:rsid w:val="005F5854"/>
    <w:rsid w:val="005F6125"/>
    <w:rsid w:val="00607707"/>
    <w:rsid w:val="00612EAA"/>
    <w:rsid w:val="00613510"/>
    <w:rsid w:val="006152CF"/>
    <w:rsid w:val="00621F67"/>
    <w:rsid w:val="0062318C"/>
    <w:rsid w:val="00626384"/>
    <w:rsid w:val="00626895"/>
    <w:rsid w:val="006268D2"/>
    <w:rsid w:val="00626FE8"/>
    <w:rsid w:val="006317CB"/>
    <w:rsid w:val="00633404"/>
    <w:rsid w:val="0064247B"/>
    <w:rsid w:val="00662770"/>
    <w:rsid w:val="00666322"/>
    <w:rsid w:val="00667164"/>
    <w:rsid w:val="006748F5"/>
    <w:rsid w:val="006853C2"/>
    <w:rsid w:val="006937F7"/>
    <w:rsid w:val="0069692F"/>
    <w:rsid w:val="006A061F"/>
    <w:rsid w:val="006A15E7"/>
    <w:rsid w:val="006A1BD2"/>
    <w:rsid w:val="006A36EC"/>
    <w:rsid w:val="006A3CDD"/>
    <w:rsid w:val="006A3E21"/>
    <w:rsid w:val="006A5401"/>
    <w:rsid w:val="006A5670"/>
    <w:rsid w:val="006A6EB7"/>
    <w:rsid w:val="006B097E"/>
    <w:rsid w:val="006B0B9E"/>
    <w:rsid w:val="006B3C3A"/>
    <w:rsid w:val="006B5493"/>
    <w:rsid w:val="006B64B3"/>
    <w:rsid w:val="006C0886"/>
    <w:rsid w:val="006D218E"/>
    <w:rsid w:val="006D787D"/>
    <w:rsid w:val="006E1E54"/>
    <w:rsid w:val="006E4F20"/>
    <w:rsid w:val="006F2925"/>
    <w:rsid w:val="006F2EA5"/>
    <w:rsid w:val="006F4FF1"/>
    <w:rsid w:val="006F63E8"/>
    <w:rsid w:val="006F6608"/>
    <w:rsid w:val="006F66B2"/>
    <w:rsid w:val="007003FE"/>
    <w:rsid w:val="00714649"/>
    <w:rsid w:val="00714A3E"/>
    <w:rsid w:val="007202A8"/>
    <w:rsid w:val="00726FA2"/>
    <w:rsid w:val="00727609"/>
    <w:rsid w:val="00730AC7"/>
    <w:rsid w:val="0073467A"/>
    <w:rsid w:val="00734744"/>
    <w:rsid w:val="007355DD"/>
    <w:rsid w:val="007403EC"/>
    <w:rsid w:val="00741F1F"/>
    <w:rsid w:val="00744B54"/>
    <w:rsid w:val="0074628B"/>
    <w:rsid w:val="00747AE8"/>
    <w:rsid w:val="00750FED"/>
    <w:rsid w:val="007515F9"/>
    <w:rsid w:val="00752C11"/>
    <w:rsid w:val="00753246"/>
    <w:rsid w:val="00761A6B"/>
    <w:rsid w:val="00762C67"/>
    <w:rsid w:val="0076471B"/>
    <w:rsid w:val="00765803"/>
    <w:rsid w:val="0077283C"/>
    <w:rsid w:val="007739AA"/>
    <w:rsid w:val="007778BA"/>
    <w:rsid w:val="00777B70"/>
    <w:rsid w:val="00780AE2"/>
    <w:rsid w:val="00780EAC"/>
    <w:rsid w:val="00782CCF"/>
    <w:rsid w:val="00784BEE"/>
    <w:rsid w:val="00784ECE"/>
    <w:rsid w:val="00785407"/>
    <w:rsid w:val="00785609"/>
    <w:rsid w:val="007911F7"/>
    <w:rsid w:val="00791A36"/>
    <w:rsid w:val="00794CA6"/>
    <w:rsid w:val="00795A68"/>
    <w:rsid w:val="00795B89"/>
    <w:rsid w:val="00795BB1"/>
    <w:rsid w:val="007A00EF"/>
    <w:rsid w:val="007A05ED"/>
    <w:rsid w:val="007A2C9B"/>
    <w:rsid w:val="007A2E7D"/>
    <w:rsid w:val="007A3316"/>
    <w:rsid w:val="007A409E"/>
    <w:rsid w:val="007B25C2"/>
    <w:rsid w:val="007B27BB"/>
    <w:rsid w:val="007B3023"/>
    <w:rsid w:val="007C1E80"/>
    <w:rsid w:val="007C29FA"/>
    <w:rsid w:val="007C2B5F"/>
    <w:rsid w:val="007C4DA2"/>
    <w:rsid w:val="007D1ED7"/>
    <w:rsid w:val="007D4A79"/>
    <w:rsid w:val="007E0B76"/>
    <w:rsid w:val="007E11F5"/>
    <w:rsid w:val="007E1B4A"/>
    <w:rsid w:val="007E1D38"/>
    <w:rsid w:val="007E1FC8"/>
    <w:rsid w:val="007E5C50"/>
    <w:rsid w:val="007F3AB0"/>
    <w:rsid w:val="007F6F70"/>
    <w:rsid w:val="007F7743"/>
    <w:rsid w:val="00802BF7"/>
    <w:rsid w:val="0080378E"/>
    <w:rsid w:val="00807047"/>
    <w:rsid w:val="00811E7C"/>
    <w:rsid w:val="00812BB6"/>
    <w:rsid w:val="0081334B"/>
    <w:rsid w:val="00815288"/>
    <w:rsid w:val="008152E8"/>
    <w:rsid w:val="00815D38"/>
    <w:rsid w:val="00816211"/>
    <w:rsid w:val="00821462"/>
    <w:rsid w:val="00824005"/>
    <w:rsid w:val="00824AEF"/>
    <w:rsid w:val="00826939"/>
    <w:rsid w:val="008308D7"/>
    <w:rsid w:val="008344B1"/>
    <w:rsid w:val="00834568"/>
    <w:rsid w:val="0084175B"/>
    <w:rsid w:val="008445D7"/>
    <w:rsid w:val="00847013"/>
    <w:rsid w:val="00853870"/>
    <w:rsid w:val="008545E8"/>
    <w:rsid w:val="008554BA"/>
    <w:rsid w:val="0086151A"/>
    <w:rsid w:val="008645D0"/>
    <w:rsid w:val="00870138"/>
    <w:rsid w:val="008705BA"/>
    <w:rsid w:val="008732F7"/>
    <w:rsid w:val="00875778"/>
    <w:rsid w:val="008759DB"/>
    <w:rsid w:val="00875FD7"/>
    <w:rsid w:val="00887CA8"/>
    <w:rsid w:val="00887D04"/>
    <w:rsid w:val="008922C0"/>
    <w:rsid w:val="008946B8"/>
    <w:rsid w:val="00897FEA"/>
    <w:rsid w:val="008A0185"/>
    <w:rsid w:val="008A2880"/>
    <w:rsid w:val="008A65AE"/>
    <w:rsid w:val="008B0E32"/>
    <w:rsid w:val="008B1326"/>
    <w:rsid w:val="008B2CF0"/>
    <w:rsid w:val="008B3FD3"/>
    <w:rsid w:val="008B4006"/>
    <w:rsid w:val="008B4C90"/>
    <w:rsid w:val="008B761A"/>
    <w:rsid w:val="008C0417"/>
    <w:rsid w:val="008C1687"/>
    <w:rsid w:val="008C18AF"/>
    <w:rsid w:val="008C3D4A"/>
    <w:rsid w:val="008C6FA4"/>
    <w:rsid w:val="008C7398"/>
    <w:rsid w:val="008D1327"/>
    <w:rsid w:val="008D4FFA"/>
    <w:rsid w:val="008D5671"/>
    <w:rsid w:val="008E0B3D"/>
    <w:rsid w:val="008F1058"/>
    <w:rsid w:val="008F1CB4"/>
    <w:rsid w:val="008F1E02"/>
    <w:rsid w:val="008F26C8"/>
    <w:rsid w:val="008F3834"/>
    <w:rsid w:val="008F6528"/>
    <w:rsid w:val="008F6978"/>
    <w:rsid w:val="008F6DD6"/>
    <w:rsid w:val="00905153"/>
    <w:rsid w:val="00907E29"/>
    <w:rsid w:val="009153B7"/>
    <w:rsid w:val="00915B87"/>
    <w:rsid w:val="00916C25"/>
    <w:rsid w:val="009175A7"/>
    <w:rsid w:val="009179FD"/>
    <w:rsid w:val="009202F9"/>
    <w:rsid w:val="009228F1"/>
    <w:rsid w:val="00924E79"/>
    <w:rsid w:val="00925EA9"/>
    <w:rsid w:val="00934D1B"/>
    <w:rsid w:val="0093561F"/>
    <w:rsid w:val="00940D5B"/>
    <w:rsid w:val="00946FA3"/>
    <w:rsid w:val="00950FC5"/>
    <w:rsid w:val="00953FEC"/>
    <w:rsid w:val="00954355"/>
    <w:rsid w:val="0096287B"/>
    <w:rsid w:val="00964CBD"/>
    <w:rsid w:val="00970D18"/>
    <w:rsid w:val="00973B41"/>
    <w:rsid w:val="00976657"/>
    <w:rsid w:val="00983399"/>
    <w:rsid w:val="00985397"/>
    <w:rsid w:val="009871DF"/>
    <w:rsid w:val="009919CC"/>
    <w:rsid w:val="00994E1B"/>
    <w:rsid w:val="0099597F"/>
    <w:rsid w:val="00997502"/>
    <w:rsid w:val="009A0783"/>
    <w:rsid w:val="009A51B6"/>
    <w:rsid w:val="009A68D1"/>
    <w:rsid w:val="009B0D54"/>
    <w:rsid w:val="009B1373"/>
    <w:rsid w:val="009B3A5C"/>
    <w:rsid w:val="009C222D"/>
    <w:rsid w:val="009C3163"/>
    <w:rsid w:val="009C7D1F"/>
    <w:rsid w:val="009E1A98"/>
    <w:rsid w:val="009F16D8"/>
    <w:rsid w:val="009F1AF1"/>
    <w:rsid w:val="009F2647"/>
    <w:rsid w:val="009F64A1"/>
    <w:rsid w:val="009F692C"/>
    <w:rsid w:val="009F6C89"/>
    <w:rsid w:val="00A00083"/>
    <w:rsid w:val="00A11946"/>
    <w:rsid w:val="00A11DBD"/>
    <w:rsid w:val="00A136F1"/>
    <w:rsid w:val="00A160D1"/>
    <w:rsid w:val="00A205F0"/>
    <w:rsid w:val="00A207BD"/>
    <w:rsid w:val="00A22D38"/>
    <w:rsid w:val="00A250D1"/>
    <w:rsid w:val="00A25699"/>
    <w:rsid w:val="00A25B01"/>
    <w:rsid w:val="00A31407"/>
    <w:rsid w:val="00A36980"/>
    <w:rsid w:val="00A40D3C"/>
    <w:rsid w:val="00A427DF"/>
    <w:rsid w:val="00A46E11"/>
    <w:rsid w:val="00A5235F"/>
    <w:rsid w:val="00A54F52"/>
    <w:rsid w:val="00A56C94"/>
    <w:rsid w:val="00A634A9"/>
    <w:rsid w:val="00A643B4"/>
    <w:rsid w:val="00A72CC4"/>
    <w:rsid w:val="00A75AF4"/>
    <w:rsid w:val="00A75F39"/>
    <w:rsid w:val="00A75F7B"/>
    <w:rsid w:val="00A77AF5"/>
    <w:rsid w:val="00A80264"/>
    <w:rsid w:val="00A81236"/>
    <w:rsid w:val="00A84393"/>
    <w:rsid w:val="00A87667"/>
    <w:rsid w:val="00A95848"/>
    <w:rsid w:val="00A96144"/>
    <w:rsid w:val="00AA1D53"/>
    <w:rsid w:val="00AA4826"/>
    <w:rsid w:val="00AA580A"/>
    <w:rsid w:val="00AB2AF8"/>
    <w:rsid w:val="00AB4D3C"/>
    <w:rsid w:val="00AB765B"/>
    <w:rsid w:val="00AC0AEE"/>
    <w:rsid w:val="00AC2ED0"/>
    <w:rsid w:val="00AC52EA"/>
    <w:rsid w:val="00AC646A"/>
    <w:rsid w:val="00AC70BD"/>
    <w:rsid w:val="00AD0D39"/>
    <w:rsid w:val="00AD3636"/>
    <w:rsid w:val="00AD5B71"/>
    <w:rsid w:val="00AE3394"/>
    <w:rsid w:val="00AE4071"/>
    <w:rsid w:val="00AE48A7"/>
    <w:rsid w:val="00AE4CE6"/>
    <w:rsid w:val="00AE55E7"/>
    <w:rsid w:val="00AE77C1"/>
    <w:rsid w:val="00AF63B7"/>
    <w:rsid w:val="00AF7B49"/>
    <w:rsid w:val="00B01602"/>
    <w:rsid w:val="00B038E7"/>
    <w:rsid w:val="00B05ABA"/>
    <w:rsid w:val="00B14D06"/>
    <w:rsid w:val="00B16D14"/>
    <w:rsid w:val="00B237AE"/>
    <w:rsid w:val="00B2425B"/>
    <w:rsid w:val="00B26D6E"/>
    <w:rsid w:val="00B333EB"/>
    <w:rsid w:val="00B372E7"/>
    <w:rsid w:val="00B42304"/>
    <w:rsid w:val="00B4267B"/>
    <w:rsid w:val="00B43E56"/>
    <w:rsid w:val="00B502C1"/>
    <w:rsid w:val="00B51E6A"/>
    <w:rsid w:val="00B5350D"/>
    <w:rsid w:val="00B54B81"/>
    <w:rsid w:val="00B5531A"/>
    <w:rsid w:val="00B556B8"/>
    <w:rsid w:val="00B56ABB"/>
    <w:rsid w:val="00B57256"/>
    <w:rsid w:val="00B574AD"/>
    <w:rsid w:val="00B5771F"/>
    <w:rsid w:val="00B57EC1"/>
    <w:rsid w:val="00B600E2"/>
    <w:rsid w:val="00B65368"/>
    <w:rsid w:val="00B7057B"/>
    <w:rsid w:val="00B715AF"/>
    <w:rsid w:val="00B7401B"/>
    <w:rsid w:val="00B74B14"/>
    <w:rsid w:val="00B74DD6"/>
    <w:rsid w:val="00B75C2F"/>
    <w:rsid w:val="00B80743"/>
    <w:rsid w:val="00B80757"/>
    <w:rsid w:val="00B86BC3"/>
    <w:rsid w:val="00B87458"/>
    <w:rsid w:val="00B9007B"/>
    <w:rsid w:val="00B90A72"/>
    <w:rsid w:val="00B91F46"/>
    <w:rsid w:val="00B96388"/>
    <w:rsid w:val="00BA0E90"/>
    <w:rsid w:val="00BA1C30"/>
    <w:rsid w:val="00BA513C"/>
    <w:rsid w:val="00BA7BD0"/>
    <w:rsid w:val="00BB00E7"/>
    <w:rsid w:val="00BC0F00"/>
    <w:rsid w:val="00BC6D75"/>
    <w:rsid w:val="00BD04DA"/>
    <w:rsid w:val="00BD2EC6"/>
    <w:rsid w:val="00BD48E0"/>
    <w:rsid w:val="00BE25E9"/>
    <w:rsid w:val="00BE3741"/>
    <w:rsid w:val="00BE690E"/>
    <w:rsid w:val="00BE7811"/>
    <w:rsid w:val="00BF00CB"/>
    <w:rsid w:val="00C00154"/>
    <w:rsid w:val="00C0024E"/>
    <w:rsid w:val="00C0259A"/>
    <w:rsid w:val="00C047FA"/>
    <w:rsid w:val="00C04A92"/>
    <w:rsid w:val="00C05167"/>
    <w:rsid w:val="00C052F3"/>
    <w:rsid w:val="00C06A50"/>
    <w:rsid w:val="00C07FF5"/>
    <w:rsid w:val="00C10E19"/>
    <w:rsid w:val="00C205DA"/>
    <w:rsid w:val="00C210AC"/>
    <w:rsid w:val="00C2348D"/>
    <w:rsid w:val="00C26C46"/>
    <w:rsid w:val="00C36D3A"/>
    <w:rsid w:val="00C36E4C"/>
    <w:rsid w:val="00C427BE"/>
    <w:rsid w:val="00C43CCD"/>
    <w:rsid w:val="00C4623D"/>
    <w:rsid w:val="00C46F19"/>
    <w:rsid w:val="00C4743D"/>
    <w:rsid w:val="00C536F3"/>
    <w:rsid w:val="00C57933"/>
    <w:rsid w:val="00C63440"/>
    <w:rsid w:val="00C65F0C"/>
    <w:rsid w:val="00C67DE5"/>
    <w:rsid w:val="00C72356"/>
    <w:rsid w:val="00C7538E"/>
    <w:rsid w:val="00C770D0"/>
    <w:rsid w:val="00C81CB7"/>
    <w:rsid w:val="00C84738"/>
    <w:rsid w:val="00C85E35"/>
    <w:rsid w:val="00C8755B"/>
    <w:rsid w:val="00C905EB"/>
    <w:rsid w:val="00C929A7"/>
    <w:rsid w:val="00C92F0D"/>
    <w:rsid w:val="00C952B6"/>
    <w:rsid w:val="00C953B7"/>
    <w:rsid w:val="00C9602A"/>
    <w:rsid w:val="00C96D21"/>
    <w:rsid w:val="00C97612"/>
    <w:rsid w:val="00CA270B"/>
    <w:rsid w:val="00CA2F1E"/>
    <w:rsid w:val="00CA71E4"/>
    <w:rsid w:val="00CA759F"/>
    <w:rsid w:val="00CA7734"/>
    <w:rsid w:val="00CA7CA1"/>
    <w:rsid w:val="00CB182D"/>
    <w:rsid w:val="00CB47C4"/>
    <w:rsid w:val="00CB47DC"/>
    <w:rsid w:val="00CB4F6D"/>
    <w:rsid w:val="00CC1669"/>
    <w:rsid w:val="00CC5750"/>
    <w:rsid w:val="00CD03E2"/>
    <w:rsid w:val="00CD2641"/>
    <w:rsid w:val="00CD30CE"/>
    <w:rsid w:val="00CD5090"/>
    <w:rsid w:val="00CD6E84"/>
    <w:rsid w:val="00CE04F8"/>
    <w:rsid w:val="00CE2A87"/>
    <w:rsid w:val="00CE4372"/>
    <w:rsid w:val="00CE4914"/>
    <w:rsid w:val="00CE52EF"/>
    <w:rsid w:val="00CE6027"/>
    <w:rsid w:val="00CE71F6"/>
    <w:rsid w:val="00CF1C77"/>
    <w:rsid w:val="00CF428C"/>
    <w:rsid w:val="00CF7836"/>
    <w:rsid w:val="00CF7A76"/>
    <w:rsid w:val="00D0048E"/>
    <w:rsid w:val="00D033CF"/>
    <w:rsid w:val="00D05993"/>
    <w:rsid w:val="00D06959"/>
    <w:rsid w:val="00D06AC6"/>
    <w:rsid w:val="00D11559"/>
    <w:rsid w:val="00D15A4B"/>
    <w:rsid w:val="00D1695F"/>
    <w:rsid w:val="00D24AFF"/>
    <w:rsid w:val="00D33A6C"/>
    <w:rsid w:val="00D37D33"/>
    <w:rsid w:val="00D40875"/>
    <w:rsid w:val="00D415EC"/>
    <w:rsid w:val="00D43899"/>
    <w:rsid w:val="00D45093"/>
    <w:rsid w:val="00D457FC"/>
    <w:rsid w:val="00D51ABB"/>
    <w:rsid w:val="00D51DA2"/>
    <w:rsid w:val="00D55CAF"/>
    <w:rsid w:val="00D6017C"/>
    <w:rsid w:val="00D64042"/>
    <w:rsid w:val="00D700D3"/>
    <w:rsid w:val="00D722E9"/>
    <w:rsid w:val="00D731F8"/>
    <w:rsid w:val="00D73767"/>
    <w:rsid w:val="00D7523D"/>
    <w:rsid w:val="00D7546F"/>
    <w:rsid w:val="00D80D5B"/>
    <w:rsid w:val="00D8112B"/>
    <w:rsid w:val="00D8165F"/>
    <w:rsid w:val="00D82385"/>
    <w:rsid w:val="00D827A1"/>
    <w:rsid w:val="00D83698"/>
    <w:rsid w:val="00D846A6"/>
    <w:rsid w:val="00D8494B"/>
    <w:rsid w:val="00D87C13"/>
    <w:rsid w:val="00D9032D"/>
    <w:rsid w:val="00D9247A"/>
    <w:rsid w:val="00D950B8"/>
    <w:rsid w:val="00D97E09"/>
    <w:rsid w:val="00DA09D7"/>
    <w:rsid w:val="00DA0FDD"/>
    <w:rsid w:val="00DA29A9"/>
    <w:rsid w:val="00DA589D"/>
    <w:rsid w:val="00DA67F6"/>
    <w:rsid w:val="00DB1F76"/>
    <w:rsid w:val="00DB2466"/>
    <w:rsid w:val="00DB2F3F"/>
    <w:rsid w:val="00DB3740"/>
    <w:rsid w:val="00DB3DCA"/>
    <w:rsid w:val="00DB423E"/>
    <w:rsid w:val="00DB4427"/>
    <w:rsid w:val="00DB524C"/>
    <w:rsid w:val="00DB710E"/>
    <w:rsid w:val="00DC0402"/>
    <w:rsid w:val="00DC0A19"/>
    <w:rsid w:val="00DC3474"/>
    <w:rsid w:val="00DC4A06"/>
    <w:rsid w:val="00DD34CD"/>
    <w:rsid w:val="00DD350F"/>
    <w:rsid w:val="00DD6B8B"/>
    <w:rsid w:val="00DD6D4C"/>
    <w:rsid w:val="00DD6FD8"/>
    <w:rsid w:val="00DE0937"/>
    <w:rsid w:val="00DE3E3C"/>
    <w:rsid w:val="00DE6A46"/>
    <w:rsid w:val="00DF0D6B"/>
    <w:rsid w:val="00DF0E3E"/>
    <w:rsid w:val="00DF32E4"/>
    <w:rsid w:val="00DF4FC7"/>
    <w:rsid w:val="00DF5C4E"/>
    <w:rsid w:val="00DF5E1F"/>
    <w:rsid w:val="00DF6198"/>
    <w:rsid w:val="00DF737C"/>
    <w:rsid w:val="00E0524C"/>
    <w:rsid w:val="00E10CB0"/>
    <w:rsid w:val="00E13A4A"/>
    <w:rsid w:val="00E14753"/>
    <w:rsid w:val="00E216F3"/>
    <w:rsid w:val="00E2477B"/>
    <w:rsid w:val="00E24F9F"/>
    <w:rsid w:val="00E33F3B"/>
    <w:rsid w:val="00E37991"/>
    <w:rsid w:val="00E41B1C"/>
    <w:rsid w:val="00E43D17"/>
    <w:rsid w:val="00E4579A"/>
    <w:rsid w:val="00E4587E"/>
    <w:rsid w:val="00E50997"/>
    <w:rsid w:val="00E51415"/>
    <w:rsid w:val="00E55F25"/>
    <w:rsid w:val="00E55FBF"/>
    <w:rsid w:val="00E56CD0"/>
    <w:rsid w:val="00E57B9B"/>
    <w:rsid w:val="00E60E4C"/>
    <w:rsid w:val="00E66656"/>
    <w:rsid w:val="00E66A60"/>
    <w:rsid w:val="00E70544"/>
    <w:rsid w:val="00E71357"/>
    <w:rsid w:val="00E74272"/>
    <w:rsid w:val="00E75079"/>
    <w:rsid w:val="00E80A70"/>
    <w:rsid w:val="00E90661"/>
    <w:rsid w:val="00E90795"/>
    <w:rsid w:val="00E91C94"/>
    <w:rsid w:val="00E93182"/>
    <w:rsid w:val="00E94047"/>
    <w:rsid w:val="00E95485"/>
    <w:rsid w:val="00EA0619"/>
    <w:rsid w:val="00EA095E"/>
    <w:rsid w:val="00EA4511"/>
    <w:rsid w:val="00EA5E10"/>
    <w:rsid w:val="00EA7D85"/>
    <w:rsid w:val="00EB39BC"/>
    <w:rsid w:val="00EB6CCE"/>
    <w:rsid w:val="00EC02F8"/>
    <w:rsid w:val="00EC0BE5"/>
    <w:rsid w:val="00EC32C5"/>
    <w:rsid w:val="00EC6B4E"/>
    <w:rsid w:val="00ED0962"/>
    <w:rsid w:val="00ED4440"/>
    <w:rsid w:val="00ED52A8"/>
    <w:rsid w:val="00ED5FCE"/>
    <w:rsid w:val="00EE0774"/>
    <w:rsid w:val="00EE33A8"/>
    <w:rsid w:val="00EE34A6"/>
    <w:rsid w:val="00EE70ED"/>
    <w:rsid w:val="00EE7E24"/>
    <w:rsid w:val="00F06410"/>
    <w:rsid w:val="00F066DB"/>
    <w:rsid w:val="00F07FA9"/>
    <w:rsid w:val="00F12D42"/>
    <w:rsid w:val="00F12F1B"/>
    <w:rsid w:val="00F14501"/>
    <w:rsid w:val="00F1589B"/>
    <w:rsid w:val="00F16F8D"/>
    <w:rsid w:val="00F17BC7"/>
    <w:rsid w:val="00F20227"/>
    <w:rsid w:val="00F26775"/>
    <w:rsid w:val="00F33FE4"/>
    <w:rsid w:val="00F36409"/>
    <w:rsid w:val="00F36B6E"/>
    <w:rsid w:val="00F409A6"/>
    <w:rsid w:val="00F42DFF"/>
    <w:rsid w:val="00F433AC"/>
    <w:rsid w:val="00F4420F"/>
    <w:rsid w:val="00F44DFA"/>
    <w:rsid w:val="00F466B1"/>
    <w:rsid w:val="00F46740"/>
    <w:rsid w:val="00F4796C"/>
    <w:rsid w:val="00F5197B"/>
    <w:rsid w:val="00F61671"/>
    <w:rsid w:val="00F622D4"/>
    <w:rsid w:val="00F711A4"/>
    <w:rsid w:val="00F82DB4"/>
    <w:rsid w:val="00F834D4"/>
    <w:rsid w:val="00F84564"/>
    <w:rsid w:val="00F849DD"/>
    <w:rsid w:val="00F861B2"/>
    <w:rsid w:val="00F86916"/>
    <w:rsid w:val="00F92AE8"/>
    <w:rsid w:val="00F968E1"/>
    <w:rsid w:val="00FA1491"/>
    <w:rsid w:val="00FA2D99"/>
    <w:rsid w:val="00FA32C2"/>
    <w:rsid w:val="00FB513B"/>
    <w:rsid w:val="00FB5F2D"/>
    <w:rsid w:val="00FB7F97"/>
    <w:rsid w:val="00FC1C07"/>
    <w:rsid w:val="00FC3D73"/>
    <w:rsid w:val="00FD1A7E"/>
    <w:rsid w:val="00FD33EE"/>
    <w:rsid w:val="00FD44A7"/>
    <w:rsid w:val="00FD6E5A"/>
    <w:rsid w:val="00FF215D"/>
    <w:rsid w:val="00FF3245"/>
    <w:rsid w:val="00FF5D3E"/>
    <w:rsid w:val="00FF7C7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83970"/>
    <o:shapelayout v:ext="edit">
      <o:idmap v:ext="edit" data="1"/>
    </o:shapelayout>
  </w:shapeDefaults>
  <w:decimalSymbol w:val=","/>
  <w:listSeparator w:val=";"/>
  <w14:docId w14:val="07FEAECF"/>
  <w15:docId w15:val="{8B62EF32-5DDE-40A7-B145-F5984506A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200" w:line="276" w:lineRule="auto"/>
    </w:pPr>
    <w:rPr>
      <w:sz w:val="22"/>
      <w:szCs w:val="22"/>
      <w:lang w:eastAsia="en-US"/>
    </w:rPr>
  </w:style>
  <w:style w:type="paragraph" w:styleId="Nadpis1">
    <w:name w:val="heading 1"/>
    <w:aliases w:val="01_Heading 1,Nadpis 1 - IM,I,kapitola,Čo robí (časť),Chapter"/>
    <w:basedOn w:val="Normlny"/>
    <w:link w:val="Nadpis1Char"/>
    <w:uiPriority w:val="9"/>
    <w:qFormat/>
    <w:rsid w:val="0048030D"/>
    <w:pPr>
      <w:keepNext/>
      <w:numPr>
        <w:numId w:val="2"/>
      </w:numPr>
      <w:spacing w:after="240" w:line="240" w:lineRule="auto"/>
      <w:outlineLvl w:val="0"/>
    </w:pPr>
    <w:rPr>
      <w:rFonts w:ascii="Arial Narrow" w:hAnsi="Arial Narrow"/>
      <w:color w:val="1F497D"/>
      <w:sz w:val="32"/>
      <w:szCs w:val="26"/>
      <w:lang w:eastAsia="sk-SK"/>
    </w:rPr>
  </w:style>
  <w:style w:type="paragraph" w:styleId="Nadpis2">
    <w:name w:val="heading 2"/>
    <w:aliases w:val="02_Heading 2,AB,Nadpis_2,Úloha,Úloha Char,Heading 2 Char1,Heading 2 Char Char,Char Char Char Char Char Char"/>
    <w:basedOn w:val="Normlny"/>
    <w:link w:val="Nadpis2Char"/>
    <w:uiPriority w:val="9"/>
    <w:unhideWhenUsed/>
    <w:qFormat/>
    <w:rsid w:val="0048030D"/>
    <w:pPr>
      <w:keepNext/>
      <w:numPr>
        <w:ilvl w:val="1"/>
        <w:numId w:val="2"/>
      </w:numPr>
      <w:spacing w:after="180" w:line="240" w:lineRule="auto"/>
      <w:outlineLvl w:val="1"/>
    </w:pPr>
    <w:rPr>
      <w:rFonts w:ascii="Arial Narrow" w:hAnsi="Arial Narrow"/>
      <w:color w:val="4F81BD"/>
      <w:sz w:val="28"/>
      <w:szCs w:val="23"/>
      <w:lang w:eastAsia="sk-SK"/>
    </w:rPr>
  </w:style>
  <w:style w:type="paragraph" w:styleId="Nadpis3">
    <w:name w:val="heading 3"/>
    <w:aliases w:val="03_Heading 3,Obyeajný,1,Podpodkapitola,adpis 3,Podúloha,Heading 3 Char1 Char,Heading 3 Char Char Char"/>
    <w:basedOn w:val="Normlny"/>
    <w:link w:val="Nadpis3Char"/>
    <w:uiPriority w:val="9"/>
    <w:unhideWhenUsed/>
    <w:qFormat/>
    <w:rsid w:val="0048030D"/>
    <w:pPr>
      <w:keepNext/>
      <w:numPr>
        <w:ilvl w:val="2"/>
        <w:numId w:val="2"/>
      </w:numPr>
      <w:spacing w:before="180" w:after="120" w:line="240" w:lineRule="auto"/>
      <w:outlineLvl w:val="2"/>
    </w:pPr>
    <w:rPr>
      <w:rFonts w:ascii="Arial Narrow" w:hAnsi="Arial Narrow"/>
      <w:color w:val="1F497D"/>
      <w:sz w:val="26"/>
      <w:lang w:eastAsia="sk-SK"/>
    </w:rPr>
  </w:style>
  <w:style w:type="paragraph" w:styleId="Nadpis4">
    <w:name w:val="heading 4"/>
    <w:aliases w:val="Nadpis 4 - IM,H4,1-1,Termín"/>
    <w:basedOn w:val="Normlny"/>
    <w:link w:val="Nadpis4Char"/>
    <w:unhideWhenUsed/>
    <w:qFormat/>
    <w:rsid w:val="0048030D"/>
    <w:pPr>
      <w:keepNext/>
      <w:numPr>
        <w:ilvl w:val="3"/>
        <w:numId w:val="2"/>
      </w:numPr>
      <w:spacing w:before="180" w:after="120" w:line="240" w:lineRule="auto"/>
      <w:outlineLvl w:val="3"/>
    </w:pPr>
    <w:rPr>
      <w:rFonts w:ascii="Arial Narrow" w:hAnsi="Arial Narrow"/>
      <w:b/>
      <w:bCs/>
      <w:i/>
      <w:iCs/>
      <w:color w:val="548DD4"/>
      <w:sz w:val="24"/>
      <w:lang w:eastAsia="sk-SK"/>
    </w:rPr>
  </w:style>
  <w:style w:type="paragraph" w:styleId="Nadpis5">
    <w:name w:val="heading 5"/>
    <w:aliases w:val="05_Heading 5,1-1-1"/>
    <w:basedOn w:val="Normlny"/>
    <w:link w:val="Nadpis5Char"/>
    <w:unhideWhenUsed/>
    <w:qFormat/>
    <w:rsid w:val="0048030D"/>
    <w:pPr>
      <w:numPr>
        <w:ilvl w:val="4"/>
        <w:numId w:val="2"/>
      </w:numPr>
      <w:spacing w:before="240" w:after="60" w:line="240" w:lineRule="auto"/>
      <w:outlineLvl w:val="4"/>
    </w:pPr>
    <w:rPr>
      <w:rFonts w:ascii="Arial Narrow" w:hAnsi="Arial Narrow"/>
      <w:i/>
      <w:iCs/>
      <w:sz w:val="24"/>
      <w:szCs w:val="26"/>
      <w:lang w:eastAsia="sk-SK"/>
    </w:rPr>
  </w:style>
  <w:style w:type="paragraph" w:styleId="Nadpis6">
    <w:name w:val="heading 6"/>
    <w:aliases w:val="1-1-1-1"/>
    <w:basedOn w:val="Normlny"/>
    <w:link w:val="Nadpis6Char"/>
    <w:unhideWhenUsed/>
    <w:qFormat/>
    <w:rsid w:val="0048030D"/>
    <w:pPr>
      <w:numPr>
        <w:ilvl w:val="5"/>
        <w:numId w:val="2"/>
      </w:numPr>
      <w:spacing w:before="240" w:after="60" w:line="240" w:lineRule="auto"/>
      <w:outlineLvl w:val="5"/>
    </w:pPr>
    <w:rPr>
      <w:rFonts w:ascii="Times New Roman" w:hAnsi="Times New Roman"/>
      <w:b/>
      <w:bCs/>
      <w:lang w:eastAsia="sk-SK"/>
    </w:rPr>
  </w:style>
  <w:style w:type="paragraph" w:styleId="Nadpis7">
    <w:name w:val="heading 7"/>
    <w:basedOn w:val="Normlny"/>
    <w:link w:val="Nadpis7Char"/>
    <w:uiPriority w:val="9"/>
    <w:unhideWhenUsed/>
    <w:qFormat/>
    <w:rsid w:val="0048030D"/>
    <w:pPr>
      <w:numPr>
        <w:ilvl w:val="6"/>
        <w:numId w:val="2"/>
      </w:numPr>
      <w:spacing w:before="240" w:after="60" w:line="240" w:lineRule="auto"/>
      <w:outlineLvl w:val="6"/>
    </w:pPr>
    <w:rPr>
      <w:rFonts w:ascii="Times New Roman" w:hAnsi="Times New Roman"/>
      <w:sz w:val="24"/>
      <w:szCs w:val="24"/>
      <w:lang w:eastAsia="sk-SK"/>
    </w:rPr>
  </w:style>
  <w:style w:type="paragraph" w:styleId="Nadpis8">
    <w:name w:val="heading 8"/>
    <w:basedOn w:val="Normlny"/>
    <w:link w:val="Nadpis8Char"/>
    <w:uiPriority w:val="9"/>
    <w:unhideWhenUsed/>
    <w:qFormat/>
    <w:rsid w:val="0048030D"/>
    <w:pPr>
      <w:numPr>
        <w:ilvl w:val="7"/>
        <w:numId w:val="2"/>
      </w:numPr>
      <w:spacing w:before="240" w:after="60" w:line="240" w:lineRule="auto"/>
      <w:outlineLvl w:val="7"/>
    </w:pPr>
    <w:rPr>
      <w:rFonts w:ascii="Times New Roman" w:hAnsi="Times New Roman"/>
      <w:i/>
      <w:iCs/>
      <w:sz w:val="24"/>
      <w:szCs w:val="24"/>
      <w:lang w:eastAsia="sk-SK"/>
    </w:rPr>
  </w:style>
  <w:style w:type="paragraph" w:styleId="Nadpis9">
    <w:name w:val="heading 9"/>
    <w:basedOn w:val="Normlny"/>
    <w:link w:val="Nadpis9Char"/>
    <w:uiPriority w:val="9"/>
    <w:unhideWhenUsed/>
    <w:qFormat/>
    <w:rsid w:val="0048030D"/>
    <w:pPr>
      <w:numPr>
        <w:ilvl w:val="8"/>
        <w:numId w:val="2"/>
      </w:numPr>
      <w:spacing w:before="240" w:after="60" w:line="240" w:lineRule="auto"/>
      <w:outlineLvl w:val="8"/>
    </w:pPr>
    <w:rPr>
      <w:rFonts w:ascii="Arial" w:hAnsi="Arial" w:cs="Arial"/>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784ECE"/>
    <w:pPr>
      <w:spacing w:after="0" w:line="240" w:lineRule="auto"/>
      <w:ind w:left="720"/>
      <w:contextualSpacing/>
    </w:pPr>
    <w:rPr>
      <w:rFonts w:ascii="Times New Roman" w:eastAsia="Times New Roman" w:hAnsi="Times New Roman"/>
      <w:sz w:val="24"/>
      <w:szCs w:val="24"/>
      <w:lang w:eastAsia="sk-SK"/>
    </w:rPr>
  </w:style>
  <w:style w:type="paragraph" w:styleId="Hlavika">
    <w:name w:val="header"/>
    <w:basedOn w:val="Normlny"/>
    <w:link w:val="HlavikaChar"/>
    <w:uiPriority w:val="99"/>
    <w:unhideWhenUsed/>
    <w:rsid w:val="00784ECE"/>
    <w:pPr>
      <w:tabs>
        <w:tab w:val="center" w:pos="4536"/>
        <w:tab w:val="right" w:pos="9072"/>
      </w:tabs>
      <w:spacing w:after="0" w:line="240" w:lineRule="auto"/>
    </w:pPr>
    <w:rPr>
      <w:rFonts w:ascii="Times New Roman" w:eastAsia="Times New Roman" w:hAnsi="Times New Roman"/>
      <w:sz w:val="24"/>
      <w:szCs w:val="24"/>
      <w:lang w:eastAsia="sk-SK"/>
    </w:rPr>
  </w:style>
  <w:style w:type="character" w:customStyle="1" w:styleId="HlavikaChar">
    <w:name w:val="Hlavička Char"/>
    <w:link w:val="Hlavika"/>
    <w:uiPriority w:val="99"/>
    <w:rsid w:val="00784ECE"/>
    <w:rPr>
      <w:rFonts w:ascii="Times New Roman" w:eastAsia="Times New Roman" w:hAnsi="Times New Roman"/>
      <w:sz w:val="24"/>
      <w:szCs w:val="24"/>
    </w:rPr>
  </w:style>
  <w:style w:type="paragraph" w:styleId="Pta">
    <w:name w:val="footer"/>
    <w:aliases w:val="Reference number"/>
    <w:basedOn w:val="Normlny"/>
    <w:link w:val="PtaChar"/>
    <w:uiPriority w:val="99"/>
    <w:unhideWhenUsed/>
    <w:rsid w:val="00784ECE"/>
    <w:pPr>
      <w:tabs>
        <w:tab w:val="center" w:pos="4536"/>
        <w:tab w:val="right" w:pos="9072"/>
      </w:tabs>
      <w:spacing w:after="0" w:line="240" w:lineRule="auto"/>
    </w:pPr>
    <w:rPr>
      <w:rFonts w:ascii="Times New Roman" w:eastAsia="Times New Roman" w:hAnsi="Times New Roman"/>
      <w:sz w:val="24"/>
      <w:szCs w:val="24"/>
      <w:lang w:eastAsia="sk-SK"/>
    </w:rPr>
  </w:style>
  <w:style w:type="character" w:customStyle="1" w:styleId="PtaChar">
    <w:name w:val="Päta Char"/>
    <w:aliases w:val="Reference number Char"/>
    <w:link w:val="Pta"/>
    <w:uiPriority w:val="99"/>
    <w:rsid w:val="00784ECE"/>
    <w:rPr>
      <w:rFonts w:ascii="Times New Roman" w:eastAsia="Times New Roman" w:hAnsi="Times New Roman"/>
      <w:sz w:val="24"/>
      <w:szCs w:val="24"/>
    </w:rPr>
  </w:style>
  <w:style w:type="paragraph" w:styleId="Textpoznmkypodiarou">
    <w:name w:val="footnote text"/>
    <w:aliases w:val="Text poznámky pod čiarou 007,Text poznámky pod èiarou 007,_Poznámka pod čiarou,Stinking Styles2,_Poznámka pod èiarou,_Poznámka pod èiarou Char,Text poznámky pod eiarou 007,Text pozn. pod čarou,Tekst przypisu- dokt,Char Char Char"/>
    <w:basedOn w:val="Normlny"/>
    <w:link w:val="TextpoznmkypodiarouChar"/>
    <w:unhideWhenUsed/>
    <w:rsid w:val="00784ECE"/>
    <w:pPr>
      <w:spacing w:after="0" w:line="240" w:lineRule="auto"/>
    </w:pPr>
    <w:rPr>
      <w:rFonts w:ascii="Times New Roman" w:eastAsia="Times New Roman" w:hAnsi="Times New Roman"/>
      <w:sz w:val="20"/>
      <w:szCs w:val="20"/>
      <w:lang w:eastAsia="sk-SK"/>
    </w:rPr>
  </w:style>
  <w:style w:type="character" w:customStyle="1" w:styleId="TextpoznmkypodiarouChar">
    <w:name w:val="Text poznámky pod čiarou Char"/>
    <w:aliases w:val="Text poznámky pod čiarou 007 Char,Text poznámky pod èiarou 007 Char,_Poznámka pod čiarou Char,Stinking Styles2 Char,_Poznámka pod èiarou Char1,_Poznámka pod èiarou Char Char,Text poznámky pod eiarou 007 Char"/>
    <w:link w:val="Textpoznmkypodiarou"/>
    <w:rsid w:val="00784ECE"/>
    <w:rPr>
      <w:rFonts w:ascii="Times New Roman" w:eastAsia="Times New Roman" w:hAnsi="Times New Roman"/>
    </w:rPr>
  </w:style>
  <w:style w:type="character" w:styleId="Odkaznapoznmkupodiarou">
    <w:name w:val="footnote reference"/>
    <w:aliases w:val="PGI Fußnote Ziffer,Footnote symbol,Footnote reference number,Footnote,Times 10 Point,Exposant 3 Point,Ref,de nota al pie,note TESI,SUPERS,EN Footnote text,EN Footnote Reference,Voetnootverwijzing,Footnote number,fr,o,FR,FR1"/>
    <w:rsid w:val="00784ECE"/>
    <w:rPr>
      <w:rFonts w:cs="Times New Roman"/>
      <w:vertAlign w:val="superscript"/>
    </w:rPr>
  </w:style>
  <w:style w:type="paragraph" w:styleId="Nzov">
    <w:name w:val="Title"/>
    <w:basedOn w:val="Normlny"/>
    <w:next w:val="Normlny"/>
    <w:link w:val="NzovChar"/>
    <w:uiPriority w:val="10"/>
    <w:qFormat/>
    <w:rsid w:val="00784ECE"/>
    <w:pPr>
      <w:pBdr>
        <w:bottom w:val="single" w:sz="8" w:space="4" w:color="4F81BD"/>
      </w:pBdr>
      <w:spacing w:after="300" w:line="240" w:lineRule="auto"/>
      <w:contextualSpacing/>
      <w:jc w:val="center"/>
    </w:pPr>
    <w:rPr>
      <w:rFonts w:ascii="Cambria" w:eastAsia="Times New Roman" w:hAnsi="Cambria"/>
      <w:color w:val="5F497A"/>
      <w:spacing w:val="5"/>
      <w:kern w:val="28"/>
      <w:sz w:val="52"/>
      <w:szCs w:val="52"/>
      <w:lang w:eastAsia="sk-SK"/>
    </w:rPr>
  </w:style>
  <w:style w:type="character" w:customStyle="1" w:styleId="NzovChar">
    <w:name w:val="Názov Char"/>
    <w:link w:val="Nzov"/>
    <w:uiPriority w:val="10"/>
    <w:rsid w:val="00784ECE"/>
    <w:rPr>
      <w:rFonts w:ascii="Cambria" w:eastAsia="Times New Roman" w:hAnsi="Cambria"/>
      <w:color w:val="5F497A"/>
      <w:spacing w:val="5"/>
      <w:kern w:val="28"/>
      <w:sz w:val="52"/>
      <w:szCs w:val="52"/>
    </w:rPr>
  </w:style>
  <w:style w:type="character" w:customStyle="1" w:styleId="OdsekzoznamuChar">
    <w:name w:val="Odsek zoznamu Char"/>
    <w:aliases w:val="body Char,Odsek zoznamu2 Char"/>
    <w:link w:val="Odsekzoznamu"/>
    <w:uiPriority w:val="34"/>
    <w:locked/>
    <w:rsid w:val="00784ECE"/>
    <w:rPr>
      <w:rFonts w:ascii="Times New Roman" w:eastAsia="Times New Roman" w:hAnsi="Times New Roman"/>
      <w:sz w:val="24"/>
      <w:szCs w:val="24"/>
    </w:rPr>
  </w:style>
  <w:style w:type="paragraph" w:styleId="Textbubliny">
    <w:name w:val="Balloon Text"/>
    <w:basedOn w:val="Normlny"/>
    <w:link w:val="TextbublinyChar"/>
    <w:uiPriority w:val="99"/>
    <w:semiHidden/>
    <w:unhideWhenUsed/>
    <w:rsid w:val="00CF428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F428C"/>
    <w:rPr>
      <w:rFonts w:ascii="Tahoma" w:hAnsi="Tahoma" w:cs="Tahoma"/>
      <w:sz w:val="16"/>
      <w:szCs w:val="16"/>
      <w:lang w:eastAsia="en-US"/>
    </w:rPr>
  </w:style>
  <w:style w:type="character" w:customStyle="1" w:styleId="FontStyle93">
    <w:name w:val="Font Style93"/>
    <w:uiPriority w:val="99"/>
    <w:rsid w:val="001C39E3"/>
    <w:rPr>
      <w:rFonts w:ascii="Times New Roman" w:hAnsi="Times New Roman" w:cs="Times New Roman"/>
      <w:sz w:val="16"/>
      <w:szCs w:val="16"/>
    </w:rPr>
  </w:style>
  <w:style w:type="character" w:styleId="Hypertextovprepojenie">
    <w:name w:val="Hyperlink"/>
    <w:uiPriority w:val="99"/>
    <w:unhideWhenUsed/>
    <w:rsid w:val="00252D8E"/>
    <w:rPr>
      <w:color w:val="0000FF"/>
      <w:u w:val="single"/>
    </w:rPr>
  </w:style>
  <w:style w:type="paragraph" w:customStyle="1" w:styleId="Default">
    <w:name w:val="Default"/>
    <w:rsid w:val="00C85E35"/>
    <w:pPr>
      <w:autoSpaceDE w:val="0"/>
      <w:autoSpaceDN w:val="0"/>
      <w:adjustRightInd w:val="0"/>
    </w:pPr>
    <w:rPr>
      <w:rFonts w:ascii="Arial" w:hAnsi="Arial" w:cs="Arial"/>
      <w:color w:val="000000"/>
      <w:sz w:val="24"/>
      <w:szCs w:val="24"/>
    </w:rPr>
  </w:style>
  <w:style w:type="character" w:customStyle="1" w:styleId="Nadpis1Char">
    <w:name w:val="Nadpis 1 Char"/>
    <w:aliases w:val="01_Heading 1 Char,Nadpis 1 - IM Char,I Char,kapitola Char,Čo robí (časť) Char,Chapter Char"/>
    <w:basedOn w:val="Predvolenpsmoodseku"/>
    <w:link w:val="Nadpis1"/>
    <w:uiPriority w:val="9"/>
    <w:rsid w:val="0048030D"/>
    <w:rPr>
      <w:rFonts w:ascii="Arial Narrow" w:hAnsi="Arial Narrow"/>
      <w:color w:val="1F497D"/>
      <w:sz w:val="32"/>
      <w:szCs w:val="26"/>
    </w:rPr>
  </w:style>
  <w:style w:type="character" w:customStyle="1" w:styleId="Nadpis2Char">
    <w:name w:val="Nadpis 2 Char"/>
    <w:aliases w:val="02_Heading 2 Char,AB Char,Nadpis_2 Char,Úloha Char1,Úloha Char Char,Heading 2 Char1 Char,Heading 2 Char Char Char,Char Char Char Char Char Char Char"/>
    <w:basedOn w:val="Predvolenpsmoodseku"/>
    <w:link w:val="Nadpis2"/>
    <w:uiPriority w:val="9"/>
    <w:rsid w:val="0048030D"/>
    <w:rPr>
      <w:rFonts w:ascii="Arial Narrow" w:hAnsi="Arial Narrow"/>
      <w:color w:val="4F81BD"/>
      <w:sz w:val="28"/>
      <w:szCs w:val="23"/>
    </w:rPr>
  </w:style>
  <w:style w:type="character" w:customStyle="1" w:styleId="Nadpis3Char">
    <w:name w:val="Nadpis 3 Char"/>
    <w:aliases w:val="03_Heading 3 Char,Obyeajný Char,1 Char,Podpodkapitola Char,adpis 3 Char,Podúloha Char,Heading 3 Char1 Char Char,Heading 3 Char Char Char Char"/>
    <w:basedOn w:val="Predvolenpsmoodseku"/>
    <w:link w:val="Nadpis3"/>
    <w:uiPriority w:val="9"/>
    <w:rsid w:val="0048030D"/>
    <w:rPr>
      <w:rFonts w:ascii="Arial Narrow" w:hAnsi="Arial Narrow"/>
      <w:color w:val="1F497D"/>
      <w:sz w:val="26"/>
      <w:szCs w:val="22"/>
    </w:rPr>
  </w:style>
  <w:style w:type="character" w:customStyle="1" w:styleId="Nadpis4Char">
    <w:name w:val="Nadpis 4 Char"/>
    <w:aliases w:val="Nadpis 4 - IM Char,H4 Char,1-1 Char,Termín Char"/>
    <w:basedOn w:val="Predvolenpsmoodseku"/>
    <w:link w:val="Nadpis4"/>
    <w:rsid w:val="0048030D"/>
    <w:rPr>
      <w:rFonts w:ascii="Arial Narrow" w:hAnsi="Arial Narrow"/>
      <w:b/>
      <w:bCs/>
      <w:i/>
      <w:iCs/>
      <w:color w:val="548DD4"/>
      <w:sz w:val="24"/>
      <w:szCs w:val="22"/>
    </w:rPr>
  </w:style>
  <w:style w:type="character" w:customStyle="1" w:styleId="Nadpis5Char">
    <w:name w:val="Nadpis 5 Char"/>
    <w:aliases w:val="05_Heading 5 Char,1-1-1 Char"/>
    <w:basedOn w:val="Predvolenpsmoodseku"/>
    <w:link w:val="Nadpis5"/>
    <w:rsid w:val="0048030D"/>
    <w:rPr>
      <w:rFonts w:ascii="Arial Narrow" w:hAnsi="Arial Narrow"/>
      <w:i/>
      <w:iCs/>
      <w:sz w:val="24"/>
      <w:szCs w:val="26"/>
    </w:rPr>
  </w:style>
  <w:style w:type="character" w:customStyle="1" w:styleId="Nadpis6Char">
    <w:name w:val="Nadpis 6 Char"/>
    <w:aliases w:val="1-1-1-1 Char"/>
    <w:basedOn w:val="Predvolenpsmoodseku"/>
    <w:link w:val="Nadpis6"/>
    <w:rsid w:val="0048030D"/>
    <w:rPr>
      <w:rFonts w:ascii="Times New Roman" w:hAnsi="Times New Roman"/>
      <w:b/>
      <w:bCs/>
      <w:sz w:val="22"/>
      <w:szCs w:val="22"/>
    </w:rPr>
  </w:style>
  <w:style w:type="character" w:customStyle="1" w:styleId="Nadpis7Char">
    <w:name w:val="Nadpis 7 Char"/>
    <w:basedOn w:val="Predvolenpsmoodseku"/>
    <w:link w:val="Nadpis7"/>
    <w:uiPriority w:val="9"/>
    <w:rsid w:val="0048030D"/>
    <w:rPr>
      <w:rFonts w:ascii="Times New Roman" w:hAnsi="Times New Roman"/>
      <w:sz w:val="24"/>
      <w:szCs w:val="24"/>
    </w:rPr>
  </w:style>
  <w:style w:type="character" w:customStyle="1" w:styleId="Nadpis8Char">
    <w:name w:val="Nadpis 8 Char"/>
    <w:basedOn w:val="Predvolenpsmoodseku"/>
    <w:link w:val="Nadpis8"/>
    <w:uiPriority w:val="9"/>
    <w:rsid w:val="0048030D"/>
    <w:rPr>
      <w:rFonts w:ascii="Times New Roman" w:hAnsi="Times New Roman"/>
      <w:i/>
      <w:iCs/>
      <w:sz w:val="24"/>
      <w:szCs w:val="24"/>
    </w:rPr>
  </w:style>
  <w:style w:type="character" w:customStyle="1" w:styleId="Nadpis9Char">
    <w:name w:val="Nadpis 9 Char"/>
    <w:basedOn w:val="Predvolenpsmoodseku"/>
    <w:link w:val="Nadpis9"/>
    <w:uiPriority w:val="9"/>
    <w:rsid w:val="0048030D"/>
    <w:rPr>
      <w:rFonts w:ascii="Arial" w:hAnsi="Arial" w:cs="Arial"/>
      <w:sz w:val="22"/>
      <w:szCs w:val="22"/>
    </w:rPr>
  </w:style>
  <w:style w:type="paragraph" w:styleId="Zkladntext">
    <w:name w:val="Body Text"/>
    <w:basedOn w:val="Normlny"/>
    <w:link w:val="ZkladntextChar"/>
    <w:qFormat/>
    <w:rsid w:val="0048030D"/>
    <w:pPr>
      <w:spacing w:after="120" w:line="240" w:lineRule="auto"/>
    </w:pPr>
    <w:rPr>
      <w:rFonts w:ascii="Times New Roman" w:eastAsia="Times New Roman" w:hAnsi="Times New Roman"/>
      <w:sz w:val="24"/>
      <w:szCs w:val="24"/>
      <w:lang w:eastAsia="sk-SK"/>
    </w:rPr>
  </w:style>
  <w:style w:type="character" w:customStyle="1" w:styleId="ZkladntextChar">
    <w:name w:val="Základný text Char"/>
    <w:basedOn w:val="Predvolenpsmoodseku"/>
    <w:link w:val="Zkladntext"/>
    <w:rsid w:val="0048030D"/>
    <w:rPr>
      <w:rFonts w:ascii="Times New Roman" w:eastAsia="Times New Roman" w:hAnsi="Times New Roman"/>
      <w:sz w:val="24"/>
      <w:szCs w:val="24"/>
    </w:rPr>
  </w:style>
  <w:style w:type="character" w:styleId="Odkaznakomentr">
    <w:name w:val="annotation reference"/>
    <w:basedOn w:val="Predvolenpsmoodseku"/>
    <w:uiPriority w:val="99"/>
    <w:unhideWhenUsed/>
    <w:rsid w:val="005D591D"/>
    <w:rPr>
      <w:sz w:val="16"/>
      <w:szCs w:val="16"/>
    </w:rPr>
  </w:style>
  <w:style w:type="paragraph" w:styleId="Textkomentra">
    <w:name w:val="annotation text"/>
    <w:basedOn w:val="Normlny"/>
    <w:link w:val="TextkomentraChar"/>
    <w:uiPriority w:val="99"/>
    <w:unhideWhenUsed/>
    <w:rsid w:val="005D591D"/>
    <w:pPr>
      <w:spacing w:line="240" w:lineRule="auto"/>
    </w:pPr>
    <w:rPr>
      <w:sz w:val="20"/>
      <w:szCs w:val="20"/>
    </w:rPr>
  </w:style>
  <w:style w:type="character" w:customStyle="1" w:styleId="TextkomentraChar">
    <w:name w:val="Text komentára Char"/>
    <w:basedOn w:val="Predvolenpsmoodseku"/>
    <w:link w:val="Textkomentra"/>
    <w:uiPriority w:val="99"/>
    <w:rsid w:val="005D591D"/>
    <w:rPr>
      <w:lang w:eastAsia="en-US"/>
    </w:rPr>
  </w:style>
  <w:style w:type="paragraph" w:styleId="Predmetkomentra">
    <w:name w:val="annotation subject"/>
    <w:basedOn w:val="Textkomentra"/>
    <w:next w:val="Textkomentra"/>
    <w:link w:val="PredmetkomentraChar"/>
    <w:uiPriority w:val="99"/>
    <w:semiHidden/>
    <w:unhideWhenUsed/>
    <w:rsid w:val="005D591D"/>
    <w:rPr>
      <w:b/>
      <w:bCs/>
    </w:rPr>
  </w:style>
  <w:style w:type="character" w:customStyle="1" w:styleId="PredmetkomentraChar">
    <w:name w:val="Predmet komentára Char"/>
    <w:basedOn w:val="TextkomentraChar"/>
    <w:link w:val="Predmetkomentra"/>
    <w:uiPriority w:val="99"/>
    <w:semiHidden/>
    <w:rsid w:val="005D591D"/>
    <w:rPr>
      <w:b/>
      <w:bCs/>
      <w:lang w:eastAsia="en-US"/>
    </w:rPr>
  </w:style>
  <w:style w:type="paragraph" w:customStyle="1" w:styleId="ListNumber1">
    <w:name w:val="List Number 1"/>
    <w:basedOn w:val="Normlny"/>
    <w:rsid w:val="00341FAD"/>
    <w:pPr>
      <w:widowControl w:val="0"/>
      <w:numPr>
        <w:numId w:val="3"/>
      </w:numPr>
      <w:adjustRightInd w:val="0"/>
      <w:spacing w:after="240" w:line="360" w:lineRule="atLeast"/>
      <w:jc w:val="both"/>
      <w:textAlignment w:val="baseline"/>
    </w:pPr>
    <w:rPr>
      <w:rFonts w:ascii="Times New Roman" w:eastAsia="Times New Roman" w:hAnsi="Times New Roman"/>
      <w:sz w:val="24"/>
      <w:szCs w:val="20"/>
      <w:lang w:val="en-GB"/>
    </w:rPr>
  </w:style>
  <w:style w:type="paragraph" w:customStyle="1" w:styleId="ListNumber1Level2">
    <w:name w:val="List Number 1 (Level 2)"/>
    <w:basedOn w:val="Normlny"/>
    <w:rsid w:val="00341FAD"/>
    <w:pPr>
      <w:widowControl w:val="0"/>
      <w:numPr>
        <w:ilvl w:val="1"/>
        <w:numId w:val="3"/>
      </w:numPr>
      <w:adjustRightInd w:val="0"/>
      <w:spacing w:after="240" w:line="360" w:lineRule="atLeast"/>
      <w:jc w:val="both"/>
      <w:textAlignment w:val="baseline"/>
    </w:pPr>
    <w:rPr>
      <w:rFonts w:ascii="Times New Roman" w:eastAsia="Times New Roman" w:hAnsi="Times New Roman"/>
      <w:sz w:val="24"/>
      <w:szCs w:val="20"/>
      <w:lang w:val="en-GB"/>
    </w:rPr>
  </w:style>
  <w:style w:type="paragraph" w:customStyle="1" w:styleId="ListNumber1Level3">
    <w:name w:val="List Number 1 (Level 3)"/>
    <w:basedOn w:val="Normlny"/>
    <w:rsid w:val="00341FAD"/>
    <w:pPr>
      <w:widowControl w:val="0"/>
      <w:numPr>
        <w:ilvl w:val="2"/>
        <w:numId w:val="3"/>
      </w:numPr>
      <w:adjustRightInd w:val="0"/>
      <w:spacing w:after="240" w:line="360" w:lineRule="atLeast"/>
      <w:jc w:val="both"/>
      <w:textAlignment w:val="baseline"/>
    </w:pPr>
    <w:rPr>
      <w:rFonts w:ascii="Times New Roman" w:eastAsia="Times New Roman" w:hAnsi="Times New Roman"/>
      <w:sz w:val="24"/>
      <w:szCs w:val="20"/>
      <w:lang w:val="en-GB"/>
    </w:rPr>
  </w:style>
  <w:style w:type="paragraph" w:customStyle="1" w:styleId="ListNumber1Level4">
    <w:name w:val="List Number 1 (Level 4)"/>
    <w:basedOn w:val="Normlny"/>
    <w:rsid w:val="00341FAD"/>
    <w:pPr>
      <w:widowControl w:val="0"/>
      <w:numPr>
        <w:ilvl w:val="3"/>
        <w:numId w:val="3"/>
      </w:numPr>
      <w:adjustRightInd w:val="0"/>
      <w:spacing w:after="240" w:line="360" w:lineRule="atLeast"/>
      <w:jc w:val="both"/>
      <w:textAlignment w:val="baseline"/>
    </w:pPr>
    <w:rPr>
      <w:rFonts w:ascii="Times New Roman" w:eastAsia="Times New Roman" w:hAnsi="Times New Roman"/>
      <w:sz w:val="24"/>
      <w:szCs w:val="20"/>
      <w:lang w:val="en-GB"/>
    </w:rPr>
  </w:style>
  <w:style w:type="table" w:styleId="Mriekatabuky">
    <w:name w:val="Table Grid"/>
    <w:basedOn w:val="Normlnatabuka"/>
    <w:uiPriority w:val="59"/>
    <w:rsid w:val="003033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794CA6"/>
    <w:rPr>
      <w:sz w:val="22"/>
      <w:szCs w:val="22"/>
      <w:lang w:eastAsia="en-US"/>
    </w:rPr>
  </w:style>
  <w:style w:type="paragraph" w:styleId="Obsah4">
    <w:name w:val="toc 4"/>
    <w:basedOn w:val="Normlny"/>
    <w:next w:val="Normlny"/>
    <w:autoRedefine/>
    <w:uiPriority w:val="39"/>
    <w:rsid w:val="003878D6"/>
    <w:pPr>
      <w:tabs>
        <w:tab w:val="left" w:pos="567"/>
        <w:tab w:val="left" w:pos="9072"/>
      </w:tabs>
      <w:spacing w:after="0" w:line="240" w:lineRule="auto"/>
      <w:ind w:left="1134" w:hanging="567"/>
    </w:pPr>
    <w:rPr>
      <w:rFonts w:ascii="Times New Roman" w:eastAsia="Times New Roman" w:hAnsi="Times New Roman"/>
      <w:szCs w:val="20"/>
      <w:lang w:eastAsia="sk-SK"/>
    </w:rPr>
  </w:style>
  <w:style w:type="character" w:styleId="PouitHypertextovPrepojenie">
    <w:name w:val="FollowedHyperlink"/>
    <w:basedOn w:val="Predvolenpsmoodseku"/>
    <w:uiPriority w:val="99"/>
    <w:semiHidden/>
    <w:unhideWhenUsed/>
    <w:rsid w:val="00940D5B"/>
    <w:rPr>
      <w:color w:val="800080" w:themeColor="followedHyperlink"/>
      <w:u w:val="single"/>
    </w:rPr>
  </w:style>
  <w:style w:type="paragraph" w:customStyle="1" w:styleId="CharChar">
    <w:name w:val="Char Char"/>
    <w:basedOn w:val="Normlny"/>
    <w:rsid w:val="00D731F8"/>
    <w:pPr>
      <w:spacing w:after="160" w:line="240" w:lineRule="exact"/>
    </w:pPr>
    <w:rPr>
      <w:rFonts w:ascii="Tahoma" w:eastAsia="Times New Roman" w:hAnsi="Tahoma" w:cs="Tahoma"/>
      <w:sz w:val="20"/>
      <w:szCs w:val="20"/>
    </w:rPr>
  </w:style>
  <w:style w:type="character" w:styleId="Zstupntext">
    <w:name w:val="Placeholder Text"/>
    <w:basedOn w:val="Predvolenpsmoodseku"/>
    <w:uiPriority w:val="99"/>
    <w:semiHidden/>
    <w:rsid w:val="00812BB6"/>
    <w:rPr>
      <w:color w:val="808080"/>
    </w:rPr>
  </w:style>
  <w:style w:type="paragraph" w:customStyle="1" w:styleId="CM1">
    <w:name w:val="CM1"/>
    <w:basedOn w:val="Default"/>
    <w:next w:val="Default"/>
    <w:uiPriority w:val="99"/>
    <w:rsid w:val="007E0B76"/>
    <w:rPr>
      <w:rFonts w:ascii="EUAlbertina" w:hAnsi="EUAlbertina" w:cs="Times New Roman"/>
      <w:color w:val="auto"/>
    </w:rPr>
  </w:style>
  <w:style w:type="paragraph" w:customStyle="1" w:styleId="CM3">
    <w:name w:val="CM3"/>
    <w:basedOn w:val="Default"/>
    <w:next w:val="Default"/>
    <w:uiPriority w:val="99"/>
    <w:rsid w:val="007E0B76"/>
    <w:rPr>
      <w:rFonts w:ascii="EUAlbertina" w:hAnsi="EUAlbertina" w:cs="Times New Roman"/>
      <w:color w:val="auto"/>
    </w:rPr>
  </w:style>
  <w:style w:type="numbering" w:customStyle="1" w:styleId="tl1">
    <w:name w:val="Štýl1"/>
    <w:uiPriority w:val="99"/>
    <w:rsid w:val="00C96D21"/>
    <w:pPr>
      <w:numPr>
        <w:numId w:val="12"/>
      </w:numPr>
    </w:pPr>
  </w:style>
  <w:style w:type="paragraph" w:styleId="Bezriadkovania">
    <w:name w:val="No Spacing"/>
    <w:link w:val="BezriadkovaniaChar"/>
    <w:uiPriority w:val="1"/>
    <w:qFormat/>
    <w:rsid w:val="00924E79"/>
    <w:rPr>
      <w:rFonts w:ascii="Times New Roman" w:eastAsia="Times New Roman" w:hAnsi="Times New Roman"/>
      <w:sz w:val="22"/>
      <w:lang w:val="en-US" w:eastAsia="en-US"/>
    </w:rPr>
  </w:style>
  <w:style w:type="character" w:customStyle="1" w:styleId="BezriadkovaniaChar">
    <w:name w:val="Bez riadkovania Char"/>
    <w:basedOn w:val="Predvolenpsmoodseku"/>
    <w:link w:val="Bezriadkovania"/>
    <w:uiPriority w:val="1"/>
    <w:rsid w:val="00924E79"/>
    <w:rPr>
      <w:rFonts w:ascii="Times New Roman" w:eastAsia="Times New Roman" w:hAnsi="Times New Roman"/>
      <w:sz w:val="22"/>
      <w:lang w:val="en-US" w:eastAsia="en-US"/>
    </w:rPr>
  </w:style>
  <w:style w:type="paragraph" w:customStyle="1" w:styleId="SRK4">
    <w:name w:val="SRK 4"/>
    <w:basedOn w:val="Nadpis4"/>
    <w:next w:val="Normlny"/>
    <w:qFormat/>
    <w:rsid w:val="008C7398"/>
    <w:pPr>
      <w:keepLines/>
      <w:numPr>
        <w:ilvl w:val="0"/>
        <w:numId w:val="0"/>
      </w:numPr>
      <w:spacing w:before="200" w:after="0"/>
      <w:jc w:val="both"/>
    </w:pPr>
    <w:rPr>
      <w:rFonts w:ascii="Times New Roman" w:eastAsiaTheme="majorEastAsia" w:hAnsi="Times New Roman" w:cstheme="majorBidi"/>
      <w:i w:val="0"/>
      <w:color w:val="365F91" w:themeColor="accent1" w:themeShade="B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132132">
      <w:bodyDiv w:val="1"/>
      <w:marLeft w:val="0"/>
      <w:marRight w:val="0"/>
      <w:marTop w:val="0"/>
      <w:marBottom w:val="0"/>
      <w:divBdr>
        <w:top w:val="none" w:sz="0" w:space="0" w:color="auto"/>
        <w:left w:val="none" w:sz="0" w:space="0" w:color="auto"/>
        <w:bottom w:val="none" w:sz="0" w:space="0" w:color="auto"/>
        <w:right w:val="none" w:sz="0" w:space="0" w:color="auto"/>
      </w:divBdr>
    </w:div>
    <w:div w:id="1492797553">
      <w:bodyDiv w:val="1"/>
      <w:marLeft w:val="0"/>
      <w:marRight w:val="0"/>
      <w:marTop w:val="0"/>
      <w:marBottom w:val="0"/>
      <w:divBdr>
        <w:top w:val="none" w:sz="0" w:space="0" w:color="auto"/>
        <w:left w:val="none" w:sz="0" w:space="0" w:color="auto"/>
        <w:bottom w:val="none" w:sz="0" w:space="0" w:color="auto"/>
        <w:right w:val="none" w:sz="0" w:space="0" w:color="auto"/>
      </w:divBdr>
    </w:div>
    <w:div w:id="184524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dop.s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mailto:opii@opii.gov.sk" TargetMode="External"/><Relationship Id="rId4" Type="http://schemas.openxmlformats.org/officeDocument/2006/relationships/settings" Target="settings.xml"/><Relationship Id="rId9" Type="http://schemas.openxmlformats.org/officeDocument/2006/relationships/hyperlink" Target="http://www.finance.gov.s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1.jpg@01D1CDFD.35F873B0" TargetMode="External"/><Relationship Id="rId1" Type="http://schemas.openxmlformats.org/officeDocument/2006/relationships/image" Target="media/image1.jpeg"/><Relationship Id="rId4" Type="http://schemas.openxmlformats.org/officeDocument/2006/relationships/image" Target="media/image3.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A516D-A944-4BFB-A745-BADCD4FA9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11</Pages>
  <Words>4188</Words>
  <Characters>23877</Characters>
  <Application>Microsoft Office Word</Application>
  <DocSecurity>0</DocSecurity>
  <Lines>198</Lines>
  <Paragraphs>56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Deloitte Central Europe</Company>
  <LinksUpToDate>false</LinksUpToDate>
  <CharactersWithSpaces>28009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dc:creator>
  <cp:lastModifiedBy>21</cp:lastModifiedBy>
  <cp:revision>34</cp:revision>
  <cp:lastPrinted>2016-09-20T14:57:00Z</cp:lastPrinted>
  <dcterms:created xsi:type="dcterms:W3CDTF">2016-01-22T11:45:00Z</dcterms:created>
  <dcterms:modified xsi:type="dcterms:W3CDTF">2016-09-20T14:57:00Z</dcterms:modified>
</cp:coreProperties>
</file>