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1C63" w14:textId="6F5E2920"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/2.1/</w:t>
      </w:r>
      <w:r w:rsidR="00AA1D53" w:rsidRPr="00D45093">
        <w:rPr>
          <w:rFonts w:ascii="Arial Narrow" w:hAnsi="Arial Narrow" w:cstheme="minorHAnsi"/>
          <w:color w:val="auto"/>
          <w:sz w:val="28"/>
          <w:szCs w:val="28"/>
        </w:rPr>
        <w:t>NDS</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AA1D53" w:rsidRPr="00D45093">
        <w:rPr>
          <w:rFonts w:ascii="Arial Narrow" w:hAnsi="Arial Narrow" w:cstheme="minorHAnsi"/>
          <w:color w:val="auto"/>
          <w:sz w:val="28"/>
          <w:szCs w:val="28"/>
        </w:rPr>
        <w:t>-</w:t>
      </w:r>
      <w:r w:rsidR="00F82DB4">
        <w:rPr>
          <w:rFonts w:ascii="Arial Narrow" w:hAnsi="Arial Narrow" w:cstheme="minorHAnsi"/>
          <w:color w:val="auto"/>
          <w:sz w:val="28"/>
          <w:szCs w:val="28"/>
        </w:rPr>
        <w:t>V</w:t>
      </w:r>
      <w:r w:rsidR="00493399">
        <w:rPr>
          <w:rFonts w:ascii="Arial Narrow" w:hAnsi="Arial Narrow" w:cstheme="minorHAnsi"/>
          <w:color w:val="auto"/>
          <w:sz w:val="28"/>
          <w:szCs w:val="28"/>
        </w:rPr>
        <w:t>F</w:t>
      </w:r>
      <w:r w:rsidR="004D5C58">
        <w:rPr>
          <w:rFonts w:ascii="Arial Narrow" w:hAnsi="Arial Narrow" w:cstheme="minorHAnsi"/>
          <w:color w:val="auto"/>
          <w:sz w:val="28"/>
          <w:szCs w:val="28"/>
        </w:rPr>
        <w:t>P</w:t>
      </w:r>
    </w:p>
    <w:p w14:paraId="1B31E672" w14:textId="76B058B7" w:rsidR="00AE4CE6"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D56BDB">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0F606B">
        <w:rPr>
          <w:rFonts w:ascii="Arial Narrow" w:hAnsi="Arial Narrow"/>
          <w:b/>
          <w:lang w:eastAsia="sk-SK"/>
        </w:rPr>
        <w:t xml:space="preserve">pre </w:t>
      </w:r>
      <w:r w:rsidR="00D56BDB">
        <w:rPr>
          <w:rFonts w:ascii="Arial Narrow" w:hAnsi="Arial Narrow"/>
          <w:b/>
          <w:lang w:eastAsia="sk-SK"/>
        </w:rPr>
        <w:t>veľk</w:t>
      </w:r>
      <w:r w:rsidR="000F606B">
        <w:rPr>
          <w:rFonts w:ascii="Arial Narrow" w:hAnsi="Arial Narrow"/>
          <w:b/>
          <w:lang w:eastAsia="sk-SK"/>
        </w:rPr>
        <w:t>é</w:t>
      </w:r>
      <w:r w:rsidR="00D56BDB">
        <w:rPr>
          <w:rFonts w:ascii="Arial Narrow" w:hAnsi="Arial Narrow"/>
          <w:b/>
          <w:lang w:eastAsia="sk-SK"/>
        </w:rPr>
        <w:t xml:space="preserve"> </w:t>
      </w:r>
      <w:r w:rsidRPr="00D45093">
        <w:rPr>
          <w:rFonts w:ascii="Arial Narrow" w:hAnsi="Arial Narrow"/>
          <w:b/>
          <w:lang w:eastAsia="sk-SK"/>
        </w:rPr>
        <w:t>projekt</w:t>
      </w:r>
      <w:r w:rsidR="000F606B">
        <w:rPr>
          <w:rFonts w:ascii="Arial Narrow" w:hAnsi="Arial Narrow"/>
          <w:b/>
          <w:lang w:eastAsia="sk-SK"/>
        </w:rPr>
        <w:t>y</w:t>
      </w:r>
      <w:r w:rsidRPr="00D45093">
        <w:rPr>
          <w:rFonts w:ascii="Arial Narrow" w:hAnsi="Arial Narrow"/>
          <w:b/>
          <w:lang w:eastAsia="sk-SK"/>
        </w:rPr>
        <w:t xml:space="preserve"> určen</w:t>
      </w:r>
      <w:r w:rsidR="00AA1D53" w:rsidRPr="00D45093">
        <w:rPr>
          <w:rFonts w:ascii="Arial Narrow" w:hAnsi="Arial Narrow"/>
          <w:b/>
          <w:lang w:eastAsia="sk-SK"/>
        </w:rPr>
        <w:t>é</w:t>
      </w:r>
      <w:r w:rsidRPr="00D45093">
        <w:rPr>
          <w:rFonts w:ascii="Arial Narrow" w:hAnsi="Arial Narrow"/>
          <w:b/>
          <w:lang w:eastAsia="sk-SK"/>
        </w:rPr>
        <w:t xml:space="preserve"> na </w:t>
      </w:r>
      <w:proofErr w:type="spellStart"/>
      <w:r w:rsidRPr="00D45093">
        <w:rPr>
          <w:rFonts w:ascii="Arial Narrow" w:hAnsi="Arial Narrow"/>
          <w:b/>
          <w:lang w:eastAsia="sk-SK"/>
        </w:rPr>
        <w:t>fázovanie</w:t>
      </w:r>
      <w:proofErr w:type="spellEnd"/>
      <w:r w:rsidRPr="00D45093">
        <w:rPr>
          <w:rFonts w:ascii="Arial Narrow" w:hAnsi="Arial Narrow"/>
          <w:b/>
          <w:lang w:eastAsia="sk-SK"/>
        </w:rPr>
        <w:t xml:space="preserve"> </w:t>
      </w:r>
      <w:r w:rsidR="00714A3E" w:rsidRPr="00D45093">
        <w:rPr>
          <w:rFonts w:ascii="Arial Narrow" w:hAnsi="Arial Narrow"/>
          <w:b/>
          <w:lang w:eastAsia="sk-SK"/>
        </w:rPr>
        <w:t>v priebehu </w:t>
      </w:r>
      <w:r w:rsidRPr="00D45093">
        <w:rPr>
          <w:rFonts w:ascii="Arial Narrow" w:hAnsi="Arial Narrow"/>
          <w:b/>
          <w:lang w:eastAsia="sk-SK"/>
        </w:rPr>
        <w:t>dvoch programových období</w:t>
      </w:r>
      <w:r w:rsidR="00F262FE">
        <w:rPr>
          <w:rFonts w:ascii="Arial Narrow" w:hAnsi="Arial Narrow"/>
          <w:b/>
          <w:lang w:eastAsia="sk-SK"/>
        </w:rPr>
        <w:t xml:space="preserve"> v znení zmeny č. </w:t>
      </w:r>
      <w:del w:id="0" w:author="21" w:date="2016-05-11T11:12:00Z">
        <w:r w:rsidR="00D47E9C" w:rsidDel="000D2194">
          <w:rPr>
            <w:rFonts w:ascii="Arial Narrow" w:hAnsi="Arial Narrow"/>
            <w:b/>
            <w:lang w:eastAsia="sk-SK"/>
          </w:rPr>
          <w:delText xml:space="preserve">2 </w:delText>
        </w:r>
      </w:del>
      <w:ins w:id="1" w:author="21" w:date="2016-05-11T11:12:00Z">
        <w:r w:rsidR="000D2194">
          <w:rPr>
            <w:rFonts w:ascii="Arial Narrow" w:hAnsi="Arial Narrow"/>
            <w:b/>
            <w:lang w:eastAsia="sk-SK"/>
          </w:rPr>
          <w:t xml:space="preserve">3 </w:t>
        </w:r>
      </w:ins>
      <w:r w:rsidR="00F262FE">
        <w:rPr>
          <w:rFonts w:ascii="Arial Narrow" w:hAnsi="Arial Narrow"/>
          <w:b/>
          <w:lang w:eastAsia="sk-SK"/>
        </w:rPr>
        <w:t>(konsolidovaná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77777777" w:rsidR="00D33A6C" w:rsidRPr="00D45093" w:rsidRDefault="00D33A6C" w:rsidP="008645D0">
            <w:pPr>
              <w:spacing w:before="120" w:after="120" w:line="240" w:lineRule="auto"/>
              <w:rPr>
                <w:rFonts w:ascii="Arial Narrow" w:hAnsi="Arial Narrow"/>
                <w:bCs/>
              </w:rPr>
            </w:pPr>
            <w:r w:rsidRPr="00D45093">
              <w:rPr>
                <w:rFonts w:ascii="Arial Narrow" w:hAnsi="Arial Narrow"/>
                <w:bCs/>
              </w:rPr>
              <w:t>2 - Cestná infraštruktúra (TEN-T CORE)</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7777777" w:rsidR="00D33A6C" w:rsidRPr="00D45093" w:rsidRDefault="00D33A6C" w:rsidP="00F1589B">
            <w:pPr>
              <w:spacing w:before="120" w:after="120" w:line="240" w:lineRule="auto"/>
              <w:rPr>
                <w:rFonts w:ascii="Arial Narrow" w:hAnsi="Arial Narrow"/>
                <w:lang w:eastAsia="de-DE"/>
              </w:rPr>
            </w:pPr>
            <w:r w:rsidRPr="00D45093">
              <w:rPr>
                <w:rStyle w:val="FontStyle93"/>
                <w:rFonts w:ascii="Arial Narrow" w:hAnsi="Arial Narrow"/>
                <w:sz w:val="22"/>
                <w:szCs w:val="22"/>
                <w:lang w:eastAsia="de-DE"/>
              </w:rPr>
              <w:t xml:space="preserve">7i): Podpora </w:t>
            </w:r>
            <w:proofErr w:type="spellStart"/>
            <w:r w:rsidRPr="00D45093">
              <w:rPr>
                <w:rStyle w:val="FontStyle93"/>
                <w:rFonts w:ascii="Arial Narrow" w:hAnsi="Arial Narrow"/>
                <w:sz w:val="22"/>
                <w:szCs w:val="22"/>
                <w:lang w:eastAsia="de-DE"/>
              </w:rPr>
              <w:t>multimodálneho</w:t>
            </w:r>
            <w:proofErr w:type="spellEnd"/>
            <w:r w:rsidRPr="00D45093">
              <w:rPr>
                <w:rStyle w:val="FontStyle93"/>
                <w:rFonts w:ascii="Arial Narrow" w:hAnsi="Arial Narrow"/>
                <w:sz w:val="22"/>
                <w:szCs w:val="22"/>
                <w:lang w:eastAsia="de-DE"/>
              </w:rPr>
              <w:t xml:space="preserve"> jednotného európskeho dopravného priestoru pomocou investícií do TEN-T</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77777777" w:rsidR="00D33A6C" w:rsidRPr="00D45093" w:rsidRDefault="00D33A6C" w:rsidP="00F1589B">
            <w:pPr>
              <w:spacing w:before="120" w:after="120" w:line="240" w:lineRule="auto"/>
              <w:rPr>
                <w:rFonts w:ascii="Arial Narrow" w:hAnsi="Arial Narrow"/>
              </w:rPr>
            </w:pPr>
            <w:r w:rsidRPr="00D45093">
              <w:rPr>
                <w:rFonts w:ascii="Arial Narrow" w:hAnsi="Arial Narrow"/>
              </w:rPr>
              <w:t>2.1: Odstránenie kľúčových úzkych miest na cestnej infraštruktúre TEN-T prostredníctvom výstavby nových úsekov diaľnic a rýchlostných ciest</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 xml:space="preserve">Schéma štátnej pomoci/Schéma pomoci </w:t>
            </w:r>
            <w:proofErr w:type="spellStart"/>
            <w:r w:rsidRPr="00F1589B">
              <w:rPr>
                <w:rFonts w:ascii="Arial Narrow" w:hAnsi="Arial Narrow" w:cstheme="minorHAnsi"/>
                <w:b/>
              </w:rPr>
              <w:t>de</w:t>
            </w:r>
            <w:proofErr w:type="spellEnd"/>
            <w:r w:rsidRPr="00F1589B">
              <w:rPr>
                <w:rFonts w:ascii="Arial Narrow" w:hAnsi="Arial Narrow" w:cstheme="minorHAnsi"/>
                <w:b/>
              </w:rPr>
              <w:t xml:space="preserve"> </w:t>
            </w:r>
            <w:proofErr w:type="spellStart"/>
            <w:r w:rsidRPr="00F1589B">
              <w:rPr>
                <w:rFonts w:ascii="Arial Narrow" w:hAnsi="Arial Narrow" w:cstheme="minorHAnsi"/>
                <w:b/>
              </w:rPr>
              <w:t>minimis</w:t>
            </w:r>
            <w:proofErr w:type="spellEnd"/>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4176501D" w:rsidR="007E5C50" w:rsidRPr="00B90A72" w:rsidRDefault="007E5C50" w:rsidP="00F1589B">
            <w:pPr>
              <w:spacing w:before="120" w:after="120" w:line="240" w:lineRule="auto"/>
              <w:rPr>
                <w:rFonts w:ascii="Arial Narrow" w:hAnsi="Arial Narrow" w:cstheme="minorHAnsi"/>
              </w:rPr>
            </w:pPr>
            <w:r w:rsidRPr="00EB6CCE">
              <w:rPr>
                <w:rFonts w:ascii="Arial Narrow" w:hAnsi="Arial Narrow" w:cstheme="minorHAnsi"/>
              </w:rPr>
              <w:t>Národná diaľničná spoločnosť, a.s.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660DD8B8"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46430377" w:rsidR="007E5C50" w:rsidRPr="00B90A72" w:rsidRDefault="00C36E4C" w:rsidP="00C81CB7">
            <w:pPr>
              <w:spacing w:before="120" w:after="120" w:line="240" w:lineRule="auto"/>
              <w:rPr>
                <w:rFonts w:ascii="Arial Narrow" w:hAnsi="Arial Narrow" w:cstheme="minorHAnsi"/>
              </w:rPr>
            </w:pPr>
            <w:r w:rsidRPr="00D51DA2">
              <w:rPr>
                <w:rFonts w:ascii="Arial Narrow" w:hAnsi="Arial Narrow" w:cstheme="minorHAnsi"/>
              </w:rPr>
              <w:t xml:space="preserve">Zoznam </w:t>
            </w:r>
            <w:r>
              <w:rPr>
                <w:rFonts w:ascii="Arial Narrow" w:hAnsi="Arial Narrow" w:cstheme="minorHAnsi"/>
              </w:rPr>
              <w:t>veľkých</w:t>
            </w:r>
            <w:r w:rsidRPr="00D51DA2">
              <w:rPr>
                <w:rFonts w:ascii="Arial Narrow" w:hAnsi="Arial Narrow" w:cstheme="minorHAnsi"/>
              </w:rPr>
              <w:t xml:space="preserve"> projektov OPII</w:t>
            </w:r>
            <w:r w:rsidRPr="00DC4A06">
              <w:rPr>
                <w:rFonts w:ascii="Arial Narrow" w:hAnsi="Arial Narrow" w:cstheme="minorHAnsi"/>
              </w:rPr>
              <w:t xml:space="preserve"> </w:t>
            </w:r>
            <w:r w:rsidR="00C81CB7">
              <w:rPr>
                <w:rFonts w:ascii="Arial Narrow" w:hAnsi="Arial Narrow" w:cstheme="minorHAnsi"/>
              </w:rPr>
              <w:t>(</w:t>
            </w:r>
            <w:proofErr w:type="spellStart"/>
            <w:r w:rsidR="00C81CB7">
              <w:rPr>
                <w:rFonts w:ascii="Arial Narrow" w:hAnsi="Arial Narrow" w:cstheme="minorHAnsi"/>
              </w:rPr>
              <w:t>fázovaných</w:t>
            </w:r>
            <w:proofErr w:type="spellEnd"/>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9" w:history="1">
              <w:r w:rsidRPr="00DC4A06">
                <w:rPr>
                  <w:rStyle w:val="Hypertextovprepojenie"/>
                  <w:rFonts w:ascii="Arial Narrow" w:hAnsi="Arial Narrow" w:cs="Calibri"/>
                  <w:lang w:eastAsia="cs-CZ"/>
                </w:rPr>
                <w:t>www.mindop.sk</w:t>
              </w:r>
            </w:hyperlink>
            <w:r w:rsidR="00BE2784" w:rsidRPr="00B13ADB">
              <w:rPr>
                <w:rStyle w:val="Hypertextovprepojenie"/>
                <w:rFonts w:ascii="Arial Narrow" w:hAnsi="Arial Narrow" w:cs="Calibri"/>
                <w:u w:val="none"/>
                <w:lang w:eastAsia="cs-CZ"/>
              </w:rPr>
              <w:t xml:space="preserve"> </w:t>
            </w:r>
            <w:r w:rsidR="00BE2784">
              <w:rPr>
                <w:rStyle w:val="Hypertextovprepojenie"/>
                <w:rFonts w:ascii="Arial Narrow" w:hAnsi="Arial Narrow" w:cs="Calibri"/>
                <w:u w:val="none"/>
                <w:lang w:eastAsia="cs-CZ"/>
              </w:rPr>
              <w:t>(</w:t>
            </w:r>
            <w:r w:rsidR="00BE2784"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w:t>
            </w:r>
            <w:proofErr w:type="spellStart"/>
            <w:r>
              <w:rPr>
                <w:rFonts w:ascii="Arial Narrow" w:hAnsi="Arial Narrow" w:cstheme="minorHAnsi"/>
                <w:b/>
              </w:rPr>
              <w:t>ŽoNFP</w:t>
            </w:r>
            <w:proofErr w:type="spellEnd"/>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049D1EC3" w:rsidR="00B574AD" w:rsidRPr="00F1589B" w:rsidRDefault="00BF7ABE">
            <w:pPr>
              <w:spacing w:before="120" w:after="120" w:line="240" w:lineRule="auto"/>
              <w:rPr>
                <w:rFonts w:ascii="Arial Narrow" w:hAnsi="Arial Narrow" w:cstheme="minorHAnsi"/>
              </w:rPr>
            </w:pPr>
            <w:r w:rsidRPr="00B13ADB">
              <w:rPr>
                <w:rFonts w:ascii="Arial Narrow" w:hAnsi="Arial Narrow" w:cstheme="minorHAnsi"/>
              </w:rPr>
              <w:t>04</w:t>
            </w:r>
            <w:r w:rsidR="00DC4A06" w:rsidRPr="00B13ADB">
              <w:rPr>
                <w:rFonts w:ascii="Arial Narrow" w:hAnsi="Arial Narrow" w:cstheme="minorHAnsi"/>
              </w:rPr>
              <w:t>.</w:t>
            </w:r>
            <w:r w:rsidRPr="00B13ADB">
              <w:rPr>
                <w:rFonts w:ascii="Arial Narrow" w:hAnsi="Arial Narrow" w:cstheme="minorHAnsi"/>
              </w:rPr>
              <w:t>02</w:t>
            </w:r>
            <w:r w:rsidR="00DC4A06" w:rsidRPr="00B13ADB">
              <w:rPr>
                <w:rFonts w:ascii="Arial Narrow" w:hAnsi="Arial Narrow" w:cstheme="minorHAnsi"/>
              </w:rPr>
              <w:t>.</w:t>
            </w:r>
            <w:r w:rsidRPr="00B13ADB">
              <w:rPr>
                <w:rFonts w:ascii="Arial Narrow" w:hAnsi="Arial Narrow" w:cstheme="minorHAnsi"/>
              </w:rPr>
              <w:t>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1B985CCF"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základe predloženia </w:t>
            </w:r>
            <w:r w:rsidR="00814288">
              <w:rPr>
                <w:rFonts w:ascii="Arial Narrow" w:hAnsi="Arial Narrow" w:cstheme="minorHAnsi"/>
                <w:sz w:val="22"/>
                <w:szCs w:val="22"/>
              </w:rPr>
              <w:t xml:space="preserve">Oznámenia </w:t>
            </w:r>
            <w:r w:rsidR="00B12CA1">
              <w:rPr>
                <w:rFonts w:ascii="Arial Narrow" w:hAnsi="Arial Narrow" w:cstheme="minorHAnsi"/>
                <w:sz w:val="22"/>
                <w:szCs w:val="22"/>
              </w:rPr>
              <w:t xml:space="preserve">vybraného veľkého projektu </w:t>
            </w:r>
            <w:r w:rsidR="00814288">
              <w:rPr>
                <w:rFonts w:ascii="Arial Narrow" w:hAnsi="Arial Narrow" w:cstheme="minorHAnsi"/>
                <w:sz w:val="22"/>
                <w:szCs w:val="22"/>
              </w:rPr>
              <w:t xml:space="preserve">resp. </w:t>
            </w:r>
            <w:r w:rsidR="0049783F">
              <w:rPr>
                <w:rFonts w:ascii="Arial Narrow" w:hAnsi="Arial Narrow" w:cstheme="minorHAnsi"/>
                <w:sz w:val="22"/>
                <w:szCs w:val="22"/>
              </w:rPr>
              <w:t>Informácie o veľkom projekte</w:t>
            </w:r>
            <w:r w:rsidR="00EB6CCE" w:rsidRPr="00B90A72">
              <w:rPr>
                <w:rFonts w:ascii="Arial Narrow" w:hAnsi="Arial Narrow" w:cstheme="minorHAnsi"/>
                <w:sz w:val="22"/>
                <w:szCs w:val="22"/>
              </w:rPr>
              <w:t xml:space="preserve"> </w:t>
            </w:r>
            <w:r>
              <w:rPr>
                <w:rFonts w:ascii="Arial Narrow" w:hAnsi="Arial Narrow" w:cstheme="minorHAnsi"/>
                <w:sz w:val="22"/>
                <w:szCs w:val="22"/>
              </w:rPr>
              <w:t>Európskej Komisii</w:t>
            </w:r>
            <w:r w:rsidR="00C36E4C">
              <w:rPr>
                <w:rFonts w:ascii="Arial Narrow" w:hAnsi="Arial Narrow" w:cstheme="minorHAnsi"/>
                <w:sz w:val="22"/>
                <w:szCs w:val="22"/>
              </w:rPr>
              <w:t xml:space="preserve"> </w:t>
            </w:r>
            <w:r w:rsidR="00C36E4C" w:rsidRPr="00DC4A06">
              <w:rPr>
                <w:rFonts w:ascii="Arial Narrow" w:hAnsi="Arial Narrow" w:cstheme="minorHAnsi"/>
                <w:sz w:val="22"/>
                <w:szCs w:val="22"/>
              </w:rPr>
              <w:t xml:space="preserve">pre </w:t>
            </w:r>
            <w:r w:rsidR="00920848">
              <w:rPr>
                <w:rFonts w:ascii="Arial Narrow" w:hAnsi="Arial Narrow" w:cstheme="minorHAnsi"/>
                <w:sz w:val="22"/>
                <w:szCs w:val="22"/>
              </w:rPr>
              <w:t>posledný z projektov</w:t>
            </w:r>
            <w:r w:rsidR="00920848" w:rsidRPr="00DC4A06">
              <w:rPr>
                <w:rFonts w:ascii="Arial Narrow" w:hAnsi="Arial Narrow" w:cstheme="minorHAnsi"/>
                <w:sz w:val="22"/>
                <w:szCs w:val="22"/>
              </w:rPr>
              <w:t xml:space="preserve"> určen</w:t>
            </w:r>
            <w:r w:rsidR="00920848">
              <w:rPr>
                <w:rFonts w:ascii="Arial Narrow" w:hAnsi="Arial Narrow" w:cstheme="minorHAnsi"/>
                <w:sz w:val="22"/>
                <w:szCs w:val="22"/>
              </w:rPr>
              <w:t>ých</w:t>
            </w:r>
            <w:r w:rsidR="00920848" w:rsidRPr="00DC4A06">
              <w:rPr>
                <w:rFonts w:ascii="Arial Narrow" w:hAnsi="Arial Narrow" w:cstheme="minorHAnsi"/>
                <w:sz w:val="22"/>
                <w:szCs w:val="22"/>
              </w:rPr>
              <w:t xml:space="preserve"> </w:t>
            </w:r>
            <w:r w:rsidR="00C36E4C" w:rsidRPr="00DC4A06">
              <w:rPr>
                <w:rFonts w:ascii="Arial Narrow" w:hAnsi="Arial Narrow" w:cstheme="minorHAnsi"/>
                <w:sz w:val="22"/>
                <w:szCs w:val="22"/>
              </w:rPr>
              <w:t xml:space="preserve">na </w:t>
            </w:r>
            <w:proofErr w:type="spellStart"/>
            <w:r w:rsidR="00C36E4C" w:rsidRPr="00DC4A06">
              <w:rPr>
                <w:rFonts w:ascii="Arial Narrow" w:hAnsi="Arial Narrow" w:cstheme="minorHAnsi"/>
                <w:sz w:val="22"/>
                <w:szCs w:val="22"/>
              </w:rPr>
              <w:t>fázovanie</w:t>
            </w:r>
            <w:proofErr w:type="spellEnd"/>
            <w:r w:rsidR="00C36E4C" w:rsidRPr="00DC4A06">
              <w:rPr>
                <w:rFonts w:ascii="Arial Narrow" w:hAnsi="Arial Narrow" w:cstheme="minorHAnsi"/>
                <w:sz w:val="22"/>
                <w:szCs w:val="22"/>
              </w:rPr>
              <w:t xml:space="preserve">, </w:t>
            </w:r>
            <w:r w:rsidR="00920848" w:rsidRPr="00DC4A06">
              <w:rPr>
                <w:rFonts w:ascii="Arial Narrow" w:hAnsi="Arial Narrow" w:cstheme="minorHAnsi"/>
                <w:sz w:val="22"/>
                <w:szCs w:val="22"/>
              </w:rPr>
              <w:t>uveden</w:t>
            </w:r>
            <w:r w:rsidR="00920848">
              <w:rPr>
                <w:rFonts w:ascii="Arial Narrow" w:hAnsi="Arial Narrow" w:cstheme="minorHAnsi"/>
                <w:sz w:val="22"/>
                <w:szCs w:val="22"/>
              </w:rPr>
              <w:t>ých</w:t>
            </w:r>
            <w:r w:rsidR="00920848" w:rsidRPr="00DC4A06">
              <w:rPr>
                <w:rFonts w:ascii="Arial Narrow" w:hAnsi="Arial Narrow" w:cstheme="minorHAnsi"/>
                <w:sz w:val="22"/>
                <w:szCs w:val="22"/>
              </w:rPr>
              <w:t xml:space="preserve"> </w:t>
            </w:r>
            <w:r w:rsidR="00C36E4C" w:rsidRPr="00DC4A06">
              <w:rPr>
                <w:rFonts w:ascii="Arial Narrow" w:hAnsi="Arial Narrow" w:cstheme="minorHAnsi"/>
                <w:sz w:val="22"/>
                <w:szCs w:val="22"/>
              </w:rPr>
              <w:t xml:space="preserve">v </w:t>
            </w:r>
            <w:r w:rsidR="00C36E4C" w:rsidRPr="00D51DA2">
              <w:rPr>
                <w:rFonts w:ascii="Arial Narrow" w:hAnsi="Arial Narrow" w:cstheme="minorHAnsi"/>
                <w:sz w:val="22"/>
                <w:szCs w:val="22"/>
              </w:rPr>
              <w:t xml:space="preserve">Zozname </w:t>
            </w:r>
            <w:r w:rsidR="00C36E4C">
              <w:rPr>
                <w:rFonts w:ascii="Arial Narrow" w:hAnsi="Arial Narrow" w:cstheme="minorHAnsi"/>
                <w:sz w:val="22"/>
                <w:szCs w:val="22"/>
              </w:rPr>
              <w:t>veľkých</w:t>
            </w:r>
            <w:r w:rsidR="00C36E4C" w:rsidRPr="00D51DA2">
              <w:rPr>
                <w:rFonts w:ascii="Arial Narrow" w:hAnsi="Arial Narrow" w:cstheme="minorHAnsi"/>
                <w:sz w:val="22"/>
                <w:szCs w:val="22"/>
              </w:rPr>
              <w:t xml:space="preserve"> projektov OPII</w:t>
            </w:r>
            <w:r w:rsidR="00C36E4C" w:rsidRPr="00DC4A06">
              <w:rPr>
                <w:rFonts w:ascii="Arial Narrow" w:hAnsi="Arial Narrow" w:cstheme="minorHAnsi"/>
                <w:sz w:val="22"/>
                <w:szCs w:val="22"/>
              </w:rPr>
              <w:t xml:space="preserve"> zverejnenom na webovom sídle </w:t>
            </w:r>
            <w:r w:rsidR="00BE2784" w:rsidRPr="00FE03D5">
              <w:rPr>
                <w:rFonts w:ascii="Arial Narrow" w:hAnsi="Arial Narrow" w:cstheme="minorHAnsi"/>
              </w:rPr>
              <w:t>RO OPII</w:t>
            </w:r>
            <w:r w:rsidR="0049783F">
              <w:rPr>
                <w:rFonts w:ascii="Arial Narrow" w:hAnsi="Arial Narrow" w:cstheme="minorHAnsi"/>
                <w:sz w:val="22"/>
                <w:szCs w:val="22"/>
              </w:rPr>
              <w:t xml:space="preserve">. </w:t>
            </w:r>
            <w:r>
              <w:rPr>
                <w:rFonts w:ascii="Arial Narrow" w:hAnsi="Arial Narrow" w:cstheme="minorHAnsi"/>
                <w:sz w:val="22"/>
                <w:szCs w:val="22"/>
              </w:rPr>
              <w:t xml:space="preserve">Presný dátum uzavretia vyzvania RO OPII </w:t>
            </w:r>
            <w:r w:rsidRPr="00DC4A06">
              <w:rPr>
                <w:rFonts w:ascii="Arial Narrow" w:hAnsi="Arial Narrow" w:cstheme="minorHAnsi"/>
                <w:sz w:val="22"/>
                <w:szCs w:val="22"/>
              </w:rPr>
              <w:t xml:space="preserve">zverejní na webovom sídle </w:t>
            </w:r>
            <w:r w:rsidR="00BE2784" w:rsidRPr="00FE03D5">
              <w:rPr>
                <w:rFonts w:ascii="Arial Narrow" w:hAnsi="Arial Narrow" w:cstheme="minorHAnsi"/>
              </w:rPr>
              <w:t>RO OPII</w:t>
            </w:r>
            <w:r w:rsidRPr="00DC4A06">
              <w:rPr>
                <w:rFonts w:ascii="Arial Narrow" w:hAnsi="Arial Narrow" w:cstheme="minorHAnsi"/>
                <w:sz w:val="22"/>
                <w:szCs w:val="22"/>
              </w:rPr>
              <w:t xml:space="preserve"> </w:t>
            </w:r>
            <w:r>
              <w:rPr>
                <w:rFonts w:ascii="Arial Narrow" w:hAnsi="Arial Narrow" w:cstheme="minorHAnsi"/>
                <w:sz w:val="22"/>
                <w:szCs w:val="22"/>
              </w:rPr>
              <w:t xml:space="preserve"> a</w:t>
            </w:r>
            <w:r w:rsidR="00CD30CE" w:rsidRPr="00B90A72">
              <w:rPr>
                <w:rFonts w:ascii="Arial Narrow" w:hAnsi="Arial Narrow" w:cstheme="minorHAnsi"/>
                <w:sz w:val="22"/>
                <w:szCs w:val="22"/>
              </w:rPr>
              <w:t xml:space="preserve">lebo </w:t>
            </w:r>
          </w:p>
          <w:p w14:paraId="0E9735D7" w14:textId="3F2D3CF4"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BE2784"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4588289E"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8828B9" w:rsidRPr="00B13ADB">
              <w:rPr>
                <w:rFonts w:ascii="Arial Narrow" w:hAnsi="Arial Narrow" w:cstheme="minorHAnsi"/>
                <w:b/>
              </w:rPr>
              <w:t>1 100 000 000</w:t>
            </w:r>
            <w:r w:rsidR="0099597F" w:rsidRPr="00B13ADB">
              <w:rPr>
                <w:rFonts w:ascii="Arial Narrow" w:hAnsi="Arial Narrow" w:cstheme="minorHAnsi"/>
                <w:b/>
              </w:rPr>
              <w:t>,00</w:t>
            </w:r>
            <w:r w:rsidR="00AB4D3C" w:rsidRPr="00B13ADB">
              <w:rPr>
                <w:rFonts w:ascii="Arial Narrow" w:hAnsi="Arial Narrow" w:cstheme="minorHAnsi"/>
                <w:b/>
              </w:rPr>
              <w:t xml:space="preserve"> </w:t>
            </w:r>
            <w:r w:rsidR="00BC0F00" w:rsidRPr="00B13ADB">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31F899FE"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10"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2F335301" w14:textId="730D5FC5" w:rsidR="00AB4D3C" w:rsidRPr="00F1589B" w:rsidRDefault="00AB4D3C" w:rsidP="00F1589B">
            <w:pPr>
              <w:spacing w:before="120" w:after="0" w:line="240" w:lineRule="auto"/>
              <w:jc w:val="both"/>
              <w:rPr>
                <w:rFonts w:ascii="Arial Narrow" w:hAnsi="Arial Narrow" w:cstheme="minorHAnsi"/>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BE2784" w:rsidRPr="00FE03D5">
              <w:rPr>
                <w:rFonts w:ascii="Arial Narrow" w:hAnsi="Arial Narrow" w:cstheme="minorHAnsi"/>
              </w:rPr>
              <w:t>RO OPII</w:t>
            </w:r>
            <w:r>
              <w:rPr>
                <w:rFonts w:ascii="Arial Narrow" w:hAnsi="Arial Narrow" w:cstheme="minorHAnsi"/>
              </w:rPr>
              <w:t>.</w:t>
            </w:r>
          </w:p>
          <w:p w14:paraId="3D834603" w14:textId="227488C7" w:rsidR="00785609" w:rsidRPr="00F1589B" w:rsidRDefault="006D218E" w:rsidP="009F6C89">
            <w:pPr>
              <w:spacing w:before="120" w:after="0" w:line="240" w:lineRule="auto"/>
              <w:jc w:val="both"/>
              <w:rPr>
                <w:rFonts w:ascii="Arial Narrow" w:hAnsi="Arial Narrow" w:cstheme="minorHAnsi"/>
                <w:color w:val="FF0000"/>
              </w:rPr>
            </w:pPr>
            <w:r w:rsidRPr="00D45093">
              <w:rPr>
                <w:rFonts w:ascii="Arial Narrow" w:hAnsi="Arial Narrow" w:cstheme="minorHAnsi"/>
              </w:rPr>
              <w:t xml:space="preserve">Zmena indikatívnej výšky finančných prostriedkov určených na vyčerpanie je možná </w:t>
            </w:r>
            <w:r w:rsidR="00AA580A" w:rsidRPr="00D45093">
              <w:rPr>
                <w:rFonts w:ascii="Arial Narrow" w:hAnsi="Arial Narrow" w:cstheme="minorHAnsi"/>
              </w:rPr>
              <w:t>aj</w:t>
            </w:r>
            <w:r w:rsidRPr="00D45093">
              <w:rPr>
                <w:rFonts w:ascii="Arial Narrow" w:hAnsi="Arial Narrow" w:cstheme="minorHAnsi"/>
              </w:rPr>
              <w:t xml:space="preserve"> ak </w:t>
            </w:r>
            <w:r w:rsidR="00AA580A" w:rsidRPr="00D45093">
              <w:rPr>
                <w:rFonts w:ascii="Arial Narrow" w:hAnsi="Arial Narrow" w:cstheme="minorHAnsi"/>
              </w:rPr>
              <w:t xml:space="preserve">Európska komisia (ďalej aj „EK“) </w:t>
            </w:r>
            <w:r w:rsidRPr="00D45093">
              <w:rPr>
                <w:rFonts w:ascii="Arial Narrow" w:hAnsi="Arial Narrow" w:cstheme="minorHAnsi"/>
              </w:rPr>
              <w:t>v rozhodnutí o veľkom projekte tak rozhodne a zároveň je zabezpečené finančné krytie.</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proofErr w:type="spellStart"/>
                  <w:r w:rsidR="004F448E">
                    <w:rPr>
                      <w:rFonts w:ascii="Arial Narrow" w:eastAsia="Times New Roman" w:hAnsi="Arial Narrow"/>
                      <w:b/>
                      <w:bCs/>
                      <w:color w:val="000000"/>
                      <w:lang w:val="en-US" w:eastAsia="sk-SK"/>
                    </w:rPr>
                    <w:t>financovania</w:t>
                  </w:r>
                  <w:proofErr w:type="spellEnd"/>
                  <w:r w:rsidR="004F448E">
                    <w:rPr>
                      <w:rFonts w:ascii="Arial Narrow" w:eastAsia="Times New Roman" w:hAnsi="Arial Narrow"/>
                      <w:b/>
                      <w:bCs/>
                      <w:color w:val="000000"/>
                      <w:lang w:val="en-US" w:eastAsia="sk-SK"/>
                    </w:rPr>
                    <w:t xml:space="preserve">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732FFCE4" w14:textId="77777777" w:rsidR="00B7057B" w:rsidRDefault="00B7057B" w:rsidP="00F1589B">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Národná diaľničná spoločnosť, a.s. (NDS)</w:t>
                  </w:r>
                </w:p>
                <w:p w14:paraId="13059C36" w14:textId="77777777" w:rsidR="00420DF5" w:rsidRPr="00F1589B" w:rsidRDefault="00420DF5"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w:t>
            </w:r>
            <w:proofErr w:type="spellStart"/>
            <w:r>
              <w:rPr>
                <w:rFonts w:ascii="Arial Narrow" w:hAnsi="Arial Narrow" w:cstheme="minorHAnsi"/>
                <w:b/>
              </w:rPr>
              <w:t>ŽoNFP</w:t>
            </w:r>
            <w:proofErr w:type="spellEnd"/>
          </w:p>
        </w:tc>
      </w:tr>
      <w:tr w:rsidR="004F448E" w:rsidRPr="005768FA" w14:paraId="750EB11C" w14:textId="77777777" w:rsidTr="0001092D">
        <w:trPr>
          <w:trHeight w:val="561"/>
        </w:trPr>
        <w:tc>
          <w:tcPr>
            <w:tcW w:w="9288" w:type="dxa"/>
            <w:shd w:val="clear" w:color="auto" w:fill="auto"/>
          </w:tcPr>
          <w:p w14:paraId="0FE4CB31" w14:textId="6872DA6F"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w:t>
            </w:r>
            <w:proofErr w:type="spellStart"/>
            <w:r w:rsidRPr="00B90A72">
              <w:rPr>
                <w:rFonts w:ascii="Arial Narrow" w:hAnsi="Arial Narrow"/>
                <w:color w:val="auto"/>
                <w:sz w:val="22"/>
                <w:szCs w:val="22"/>
              </w:rPr>
              <w:t>ŽoNFP</w:t>
            </w:r>
            <w:proofErr w:type="spellEnd"/>
            <w:r w:rsidRPr="00B90A72">
              <w:rPr>
                <w:rFonts w:ascii="Arial Narrow" w:hAnsi="Arial Narrow"/>
                <w:color w:val="auto"/>
                <w:sz w:val="22"/>
                <w:szCs w:val="22"/>
              </w:rPr>
              <w:t>“)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25408E23" w14:textId="7BB37579" w:rsidR="002F284F" w:rsidRPr="00D45093" w:rsidRDefault="00022F0D"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Konanie o veľkom projekte</w:t>
            </w:r>
            <w:r w:rsidRPr="00D45093">
              <w:rPr>
                <w:rFonts w:ascii="Arial Narrow" w:hAnsi="Arial Narrow"/>
                <w:color w:val="auto"/>
                <w:sz w:val="22"/>
                <w:szCs w:val="22"/>
              </w:rPr>
              <w:t xml:space="preserve"> začína doručením </w:t>
            </w:r>
            <w:proofErr w:type="spellStart"/>
            <w:r w:rsidR="00F834D4" w:rsidRPr="00D45093">
              <w:rPr>
                <w:rFonts w:ascii="Arial Narrow" w:hAnsi="Arial Narrow"/>
                <w:color w:val="auto"/>
                <w:sz w:val="22"/>
                <w:szCs w:val="22"/>
              </w:rPr>
              <w:t>ŽoNFP</w:t>
            </w:r>
            <w:proofErr w:type="spellEnd"/>
            <w:r w:rsidR="00F834D4" w:rsidRPr="00D45093">
              <w:rPr>
                <w:rFonts w:ascii="Arial Narrow" w:hAnsi="Arial Narrow"/>
                <w:color w:val="auto"/>
                <w:sz w:val="22"/>
                <w:szCs w:val="22"/>
              </w:rPr>
              <w:t xml:space="preserve"> </w:t>
            </w:r>
            <w:r w:rsidR="008F1058" w:rsidRPr="00D45093">
              <w:rPr>
                <w:rFonts w:ascii="Arial Narrow" w:hAnsi="Arial Narrow"/>
                <w:color w:val="auto"/>
                <w:sz w:val="22"/>
                <w:szCs w:val="22"/>
              </w:rPr>
              <w:t xml:space="preserve">na adresu </w:t>
            </w:r>
            <w:r w:rsidRPr="00D45093">
              <w:rPr>
                <w:rFonts w:ascii="Arial Narrow" w:hAnsi="Arial Narrow"/>
                <w:color w:val="auto"/>
                <w:sz w:val="22"/>
                <w:szCs w:val="22"/>
              </w:rPr>
              <w:t>RO OPII.</w:t>
            </w:r>
            <w:r w:rsidR="00BA1245">
              <w:rPr>
                <w:rFonts w:ascii="Arial Narrow" w:hAnsi="Arial Narrow"/>
                <w:color w:val="auto"/>
                <w:sz w:val="22"/>
                <w:szCs w:val="22"/>
              </w:rPr>
              <w:t xml:space="preserve"> </w:t>
            </w:r>
            <w:r w:rsidR="006F2925" w:rsidRPr="00D45093">
              <w:rPr>
                <w:rFonts w:ascii="Arial Narrow" w:hAnsi="Arial Narrow"/>
                <w:color w:val="auto"/>
                <w:sz w:val="22"/>
                <w:szCs w:val="22"/>
                <w:u w:val="single"/>
              </w:rPr>
              <w:t xml:space="preserve">Ak </w:t>
            </w:r>
            <w:r w:rsidR="00362D07" w:rsidRPr="00D45093">
              <w:rPr>
                <w:rFonts w:ascii="Arial Narrow" w:hAnsi="Arial Narrow"/>
                <w:color w:val="auto"/>
                <w:sz w:val="22"/>
                <w:szCs w:val="22"/>
                <w:u w:val="single"/>
              </w:rPr>
              <w:t>veľký projekt</w:t>
            </w:r>
            <w:r w:rsidR="006F2925" w:rsidRPr="00D45093">
              <w:rPr>
                <w:rFonts w:ascii="Arial Narrow" w:hAnsi="Arial Narrow"/>
                <w:color w:val="auto"/>
                <w:sz w:val="22"/>
                <w:szCs w:val="22"/>
                <w:u w:val="single"/>
              </w:rPr>
              <w:t xml:space="preserve"> nespĺňa podmienky</w:t>
            </w:r>
            <w:r w:rsidR="006F2925" w:rsidRPr="00D45093">
              <w:rPr>
                <w:rFonts w:ascii="Arial Narrow" w:hAnsi="Arial Narrow"/>
                <w:color w:val="auto"/>
                <w:sz w:val="22"/>
                <w:szCs w:val="22"/>
              </w:rPr>
              <w:t xml:space="preserve"> určené vo vyzvaní</w:t>
            </w:r>
            <w:r w:rsidR="00362D07" w:rsidRPr="00D45093">
              <w:rPr>
                <w:rFonts w:ascii="Arial Narrow" w:hAnsi="Arial Narrow"/>
                <w:color w:val="auto"/>
                <w:sz w:val="22"/>
                <w:szCs w:val="22"/>
              </w:rPr>
              <w:t xml:space="preserve">, </w:t>
            </w:r>
            <w:r w:rsidR="00365E0A" w:rsidRPr="00D45093">
              <w:rPr>
                <w:rFonts w:ascii="Arial Narrow" w:hAnsi="Arial Narrow"/>
                <w:color w:val="auto"/>
                <w:sz w:val="22"/>
                <w:szCs w:val="22"/>
              </w:rPr>
              <w:t xml:space="preserve">alebo ak </w:t>
            </w:r>
            <w:r w:rsidR="008F1058" w:rsidRPr="00D45093">
              <w:rPr>
                <w:rFonts w:ascii="Arial Narrow" w:hAnsi="Arial Narrow"/>
                <w:color w:val="auto"/>
                <w:sz w:val="22"/>
                <w:szCs w:val="22"/>
              </w:rPr>
              <w:t xml:space="preserve">nastane niektorá z </w:t>
            </w:r>
            <w:r w:rsidR="00365E0A" w:rsidRPr="00D45093">
              <w:rPr>
                <w:rFonts w:ascii="Arial Narrow" w:hAnsi="Arial Narrow"/>
                <w:color w:val="auto"/>
                <w:sz w:val="22"/>
                <w:szCs w:val="22"/>
              </w:rPr>
              <w:t>podmien</w:t>
            </w:r>
            <w:r w:rsidR="008F1058" w:rsidRPr="00D45093">
              <w:rPr>
                <w:rFonts w:ascii="Arial Narrow" w:hAnsi="Arial Narrow"/>
                <w:color w:val="auto"/>
                <w:sz w:val="22"/>
                <w:szCs w:val="22"/>
              </w:rPr>
              <w:t>o</w:t>
            </w:r>
            <w:r w:rsidR="00365E0A" w:rsidRPr="00D45093">
              <w:rPr>
                <w:rFonts w:ascii="Arial Narrow" w:hAnsi="Arial Narrow"/>
                <w:color w:val="auto"/>
                <w:sz w:val="22"/>
                <w:szCs w:val="22"/>
              </w:rPr>
              <w:t>k uveden</w:t>
            </w:r>
            <w:r w:rsidR="008F1058" w:rsidRPr="00D45093">
              <w:rPr>
                <w:rFonts w:ascii="Arial Narrow" w:hAnsi="Arial Narrow"/>
                <w:color w:val="auto"/>
                <w:sz w:val="22"/>
                <w:szCs w:val="22"/>
              </w:rPr>
              <w:t>ých</w:t>
            </w:r>
            <w:r w:rsidR="00365E0A" w:rsidRPr="00D45093">
              <w:rPr>
                <w:rFonts w:ascii="Arial Narrow" w:hAnsi="Arial Narrow"/>
                <w:color w:val="auto"/>
                <w:sz w:val="22"/>
                <w:szCs w:val="22"/>
              </w:rPr>
              <w:t xml:space="preserve"> v § 20 ods. 1 zákona o príspevku z EŠIF, </w:t>
            </w:r>
            <w:r w:rsidR="007E0B76" w:rsidRPr="00D45093">
              <w:rPr>
                <w:rFonts w:ascii="Arial Narrow" w:hAnsi="Arial Narrow"/>
                <w:color w:val="auto"/>
                <w:sz w:val="22"/>
                <w:szCs w:val="22"/>
              </w:rPr>
              <w:lastRenderedPageBreak/>
              <w:t>RO</w:t>
            </w:r>
            <w:r w:rsidR="00362D07" w:rsidRPr="00D45093">
              <w:rPr>
                <w:rFonts w:ascii="Arial Narrow" w:hAnsi="Arial Narrow"/>
                <w:color w:val="auto"/>
                <w:sz w:val="22"/>
                <w:szCs w:val="22"/>
              </w:rPr>
              <w:t xml:space="preserve"> OPII </w:t>
            </w:r>
            <w:r w:rsidR="005B0798" w:rsidRPr="00D45093">
              <w:rPr>
                <w:rFonts w:ascii="Arial Narrow" w:hAnsi="Arial Narrow"/>
                <w:b/>
                <w:bCs/>
                <w:color w:val="auto"/>
                <w:sz w:val="22"/>
                <w:szCs w:val="22"/>
              </w:rPr>
              <w:t xml:space="preserve">do 35 pracovných dní od predloženia </w:t>
            </w:r>
            <w:proofErr w:type="spellStart"/>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NFP</w:t>
            </w:r>
            <w:proofErr w:type="spellEnd"/>
            <w:r w:rsidR="005B0798" w:rsidRPr="00D45093">
              <w:rPr>
                <w:rFonts w:ascii="Arial Narrow" w:hAnsi="Arial Narrow"/>
                <w:b/>
                <w:bCs/>
                <w:color w:val="auto"/>
                <w:sz w:val="22"/>
                <w:szCs w:val="22"/>
              </w:rPr>
              <w:t xml:space="preserve"> </w:t>
            </w:r>
            <w:r w:rsidR="00362D07" w:rsidRPr="00D45093">
              <w:rPr>
                <w:rFonts w:ascii="Arial Narrow" w:hAnsi="Arial Narrow"/>
                <w:color w:val="auto"/>
                <w:sz w:val="22"/>
                <w:szCs w:val="22"/>
              </w:rPr>
              <w:t xml:space="preserve">rozhodne o neschválení </w:t>
            </w:r>
            <w:proofErr w:type="spellStart"/>
            <w:r w:rsidR="00F834D4" w:rsidRPr="00D45093">
              <w:rPr>
                <w:rFonts w:ascii="Arial Narrow" w:hAnsi="Arial Narrow"/>
                <w:color w:val="auto"/>
                <w:sz w:val="22"/>
                <w:szCs w:val="22"/>
              </w:rPr>
              <w:t>ŽoNFP</w:t>
            </w:r>
            <w:proofErr w:type="spellEnd"/>
            <w:r w:rsidR="00365E0A" w:rsidRPr="00D45093">
              <w:rPr>
                <w:rFonts w:ascii="Arial Narrow" w:hAnsi="Arial Narrow"/>
                <w:color w:val="auto"/>
                <w:sz w:val="22"/>
                <w:szCs w:val="22"/>
              </w:rPr>
              <w:t xml:space="preserve"> alebo o zastavení </w:t>
            </w:r>
            <w:r w:rsidR="00365E0A" w:rsidRPr="003D0742">
              <w:rPr>
                <w:rFonts w:ascii="Arial Narrow" w:hAnsi="Arial Narrow"/>
                <w:color w:val="auto"/>
                <w:sz w:val="22"/>
                <w:szCs w:val="22"/>
              </w:rPr>
              <w:t>konania</w:t>
            </w:r>
            <w:r w:rsidR="00362D07" w:rsidRPr="003D0742">
              <w:rPr>
                <w:rFonts w:ascii="Arial Narrow" w:hAnsi="Arial Narrow"/>
                <w:color w:val="auto"/>
                <w:sz w:val="22"/>
                <w:szCs w:val="22"/>
              </w:rPr>
              <w:t xml:space="preserve">. </w:t>
            </w:r>
            <w:r w:rsidR="00630A8A" w:rsidRPr="003D0742">
              <w:rPr>
                <w:rFonts w:ascii="Arial Narrow" w:hAnsi="Arial Narrow"/>
                <w:bCs/>
                <w:color w:val="auto"/>
                <w:sz w:val="22"/>
                <w:szCs w:val="22"/>
              </w:rPr>
              <w:t xml:space="preserve">Za dátum predloženia </w:t>
            </w:r>
            <w:proofErr w:type="spellStart"/>
            <w:r w:rsidR="00630A8A" w:rsidRPr="003D0742">
              <w:rPr>
                <w:rFonts w:ascii="Arial Narrow" w:hAnsi="Arial Narrow"/>
                <w:bCs/>
                <w:color w:val="auto"/>
                <w:sz w:val="22"/>
                <w:szCs w:val="22"/>
              </w:rPr>
              <w:t>ŽoNFP</w:t>
            </w:r>
            <w:proofErr w:type="spellEnd"/>
            <w:r w:rsidR="00630A8A" w:rsidRPr="003D0742">
              <w:rPr>
                <w:rFonts w:ascii="Arial Narrow" w:hAnsi="Arial Narrow"/>
                <w:bCs/>
                <w:color w:val="auto"/>
                <w:sz w:val="22"/>
                <w:szCs w:val="22"/>
              </w:rPr>
              <w:t xml:space="preserve"> sa považuje dátum doručenia </w:t>
            </w:r>
            <w:proofErr w:type="spellStart"/>
            <w:r w:rsidR="00630A8A" w:rsidRPr="003D0742">
              <w:rPr>
                <w:rFonts w:ascii="Arial Narrow" w:hAnsi="Arial Narrow"/>
                <w:bCs/>
                <w:color w:val="auto"/>
                <w:sz w:val="22"/>
                <w:szCs w:val="22"/>
              </w:rPr>
              <w:t>ŽoNFP</w:t>
            </w:r>
            <w:proofErr w:type="spellEnd"/>
            <w:r w:rsidR="00630A8A" w:rsidRPr="003D0742">
              <w:rPr>
                <w:rFonts w:ascii="Arial Narrow" w:hAnsi="Arial Narrow"/>
                <w:bCs/>
                <w:color w:val="auto"/>
                <w:sz w:val="22"/>
                <w:szCs w:val="22"/>
              </w:rPr>
              <w:t xml:space="preserve"> v písomnej podobe. </w:t>
            </w:r>
            <w:r w:rsidR="00077421" w:rsidRPr="003D0742">
              <w:rPr>
                <w:rFonts w:ascii="Arial Narrow" w:hAnsi="Arial Narrow"/>
                <w:color w:val="auto"/>
                <w:sz w:val="22"/>
                <w:szCs w:val="22"/>
              </w:rPr>
              <w:t xml:space="preserve">Do lehoty sa nezapočítava doba potrebná na predloženie chýbajúcich náležitostí zo strany žiadateľa. </w:t>
            </w:r>
            <w:r w:rsidR="00362D07" w:rsidRPr="003D0742">
              <w:rPr>
                <w:rFonts w:ascii="Arial Narrow" w:hAnsi="Arial Narrow"/>
                <w:color w:val="auto"/>
                <w:sz w:val="22"/>
                <w:szCs w:val="22"/>
                <w:u w:val="single"/>
              </w:rPr>
              <w:t>Ak veľký</w:t>
            </w:r>
            <w:r w:rsidR="00362D07" w:rsidRPr="00D45093">
              <w:rPr>
                <w:rFonts w:ascii="Arial Narrow" w:hAnsi="Arial Narrow"/>
                <w:color w:val="auto"/>
                <w:sz w:val="22"/>
                <w:szCs w:val="22"/>
                <w:u w:val="single"/>
              </w:rPr>
              <w:t xml:space="preserve"> projekt spĺňa podmienky</w:t>
            </w:r>
            <w:r w:rsidR="00362D07" w:rsidRPr="00D45093">
              <w:rPr>
                <w:rFonts w:ascii="Arial Narrow" w:hAnsi="Arial Narrow"/>
                <w:color w:val="auto"/>
                <w:sz w:val="22"/>
                <w:szCs w:val="22"/>
              </w:rPr>
              <w:t xml:space="preserve"> poskytnutia príspevku určené vo vyzvaní, RO OPII predloží </w:t>
            </w:r>
            <w:r w:rsidR="0049783F" w:rsidRPr="00D45093">
              <w:rPr>
                <w:rFonts w:ascii="Arial Narrow" w:hAnsi="Arial Narrow" w:cstheme="minorHAnsi"/>
                <w:color w:val="auto"/>
                <w:sz w:val="22"/>
                <w:szCs w:val="22"/>
              </w:rPr>
              <w:t xml:space="preserve">Informáciu o veľkom projekte </w:t>
            </w:r>
            <w:r w:rsidR="00604946" w:rsidRPr="00B13ADB">
              <w:rPr>
                <w:rFonts w:ascii="Arial Narrow" w:hAnsi="Arial Narrow" w:cstheme="minorHAnsi"/>
                <w:sz w:val="22"/>
                <w:szCs w:val="22"/>
              </w:rPr>
              <w:t xml:space="preserve">resp. </w:t>
            </w:r>
            <w:r w:rsidR="00604946">
              <w:rPr>
                <w:rFonts w:ascii="Arial Narrow" w:hAnsi="Arial Narrow" w:cstheme="minorHAnsi"/>
                <w:sz w:val="22"/>
                <w:szCs w:val="22"/>
              </w:rPr>
              <w:t xml:space="preserve">Oznámenia vybraného veľkého projektu </w:t>
            </w:r>
            <w:r w:rsidR="0017599E" w:rsidRPr="00D45093">
              <w:rPr>
                <w:rFonts w:ascii="Arial Narrow" w:hAnsi="Arial Narrow"/>
                <w:i/>
                <w:color w:val="auto"/>
                <w:sz w:val="22"/>
                <w:szCs w:val="22"/>
              </w:rPr>
              <w:t>komisii</w:t>
            </w:r>
            <w:r w:rsidR="00F14501" w:rsidRPr="00D45093">
              <w:rPr>
                <w:rFonts w:ascii="Arial Narrow" w:hAnsi="Arial Narrow"/>
                <w:color w:val="auto"/>
                <w:sz w:val="22"/>
                <w:szCs w:val="22"/>
              </w:rPr>
              <w:t xml:space="preserve"> </w:t>
            </w:r>
            <w:r w:rsidR="00362D07" w:rsidRPr="00D45093">
              <w:rPr>
                <w:rFonts w:ascii="Arial Narrow" w:hAnsi="Arial Narrow"/>
                <w:color w:val="auto"/>
                <w:sz w:val="22"/>
                <w:szCs w:val="22"/>
              </w:rPr>
              <w:t>a</w:t>
            </w:r>
            <w:r w:rsidR="00125B83" w:rsidRPr="00D45093">
              <w:rPr>
                <w:rFonts w:ascii="Arial Narrow" w:hAnsi="Arial Narrow"/>
                <w:color w:val="auto"/>
                <w:sz w:val="22"/>
                <w:szCs w:val="22"/>
              </w:rPr>
              <w:t xml:space="preserve"> po prijatí rozhodnutia EK </w:t>
            </w:r>
            <w:r w:rsidR="00362D07" w:rsidRPr="00D45093">
              <w:rPr>
                <w:rFonts w:ascii="Arial Narrow" w:hAnsi="Arial Narrow"/>
                <w:color w:val="auto"/>
                <w:sz w:val="22"/>
                <w:szCs w:val="22"/>
              </w:rPr>
              <w:t xml:space="preserve">informuje žiadateľa o schválení alebo </w:t>
            </w:r>
            <w:r w:rsidR="0080378E" w:rsidRPr="00D45093">
              <w:rPr>
                <w:rFonts w:ascii="Arial Narrow" w:hAnsi="Arial Narrow"/>
                <w:color w:val="auto"/>
                <w:sz w:val="22"/>
                <w:szCs w:val="22"/>
              </w:rPr>
              <w:t>zamietnutí veľkého projektu</w:t>
            </w:r>
            <w:r w:rsidR="00362D07" w:rsidRPr="00D45093">
              <w:rPr>
                <w:rFonts w:ascii="Arial Narrow" w:hAnsi="Arial Narrow"/>
                <w:color w:val="auto"/>
                <w:sz w:val="22"/>
                <w:szCs w:val="22"/>
              </w:rPr>
              <w:t>.</w:t>
            </w:r>
            <w:r w:rsidR="00F834D4" w:rsidRPr="00D45093">
              <w:rPr>
                <w:rFonts w:ascii="Arial Narrow" w:hAnsi="Arial Narrow"/>
                <w:color w:val="auto"/>
                <w:sz w:val="22"/>
                <w:szCs w:val="22"/>
              </w:rPr>
              <w:t xml:space="preserve"> </w:t>
            </w:r>
            <w:r w:rsidR="00DA09D7" w:rsidRPr="00D45093">
              <w:rPr>
                <w:rFonts w:ascii="Arial Narrow" w:hAnsi="Arial Narrow"/>
                <w:color w:val="auto"/>
                <w:sz w:val="22"/>
                <w:szCs w:val="22"/>
              </w:rPr>
              <w:t>Lehoty E</w:t>
            </w:r>
            <w:r w:rsidR="00F14501" w:rsidRPr="00D45093">
              <w:rPr>
                <w:rFonts w:ascii="Arial Narrow" w:hAnsi="Arial Narrow"/>
                <w:color w:val="auto"/>
                <w:sz w:val="22"/>
                <w:szCs w:val="22"/>
              </w:rPr>
              <w:t>K</w:t>
            </w:r>
            <w:r w:rsidR="00DA09D7" w:rsidRPr="00D45093">
              <w:rPr>
                <w:rFonts w:ascii="Arial Narrow" w:hAnsi="Arial Narrow"/>
                <w:color w:val="auto"/>
                <w:sz w:val="22"/>
                <w:szCs w:val="22"/>
              </w:rPr>
              <w:t xml:space="preserve"> na prijatie rozhodnutia o schválení finančného príspevku na veľký projekt sú uvedené v článku 102 nariadenia (EÚ) č. 1303/2013.</w:t>
            </w:r>
            <w:r w:rsidR="00077421" w:rsidRPr="00D45093">
              <w:rPr>
                <w:rFonts w:ascii="Arial Narrow" w:hAnsi="Arial Narrow"/>
                <w:color w:val="auto"/>
                <w:sz w:val="22"/>
                <w:szCs w:val="22"/>
              </w:rPr>
              <w:t xml:space="preserve"> </w:t>
            </w:r>
            <w:r w:rsidR="002F284F" w:rsidRPr="00D45093">
              <w:rPr>
                <w:rFonts w:ascii="Arial Narrow" w:hAnsi="Arial Narrow"/>
                <w:color w:val="auto"/>
                <w:sz w:val="22"/>
                <w:szCs w:val="22"/>
              </w:rPr>
              <w:t>V prípade, ak z objektívnych dôvodov nebude môcť byť ukončené konanie o </w:t>
            </w:r>
            <w:proofErr w:type="spellStart"/>
            <w:r w:rsidR="002F284F" w:rsidRPr="00D45093">
              <w:rPr>
                <w:rFonts w:ascii="Arial Narrow" w:hAnsi="Arial Narrow"/>
                <w:color w:val="auto"/>
                <w:sz w:val="22"/>
                <w:szCs w:val="22"/>
              </w:rPr>
              <w:t>ŽoNFP</w:t>
            </w:r>
            <w:proofErr w:type="spellEnd"/>
            <w:r w:rsidR="002F284F" w:rsidRPr="00D45093">
              <w:rPr>
                <w:rFonts w:ascii="Arial Narrow" w:hAnsi="Arial Narrow"/>
                <w:color w:val="auto"/>
                <w:sz w:val="22"/>
                <w:szCs w:val="22"/>
              </w:rPr>
              <w:t xml:space="preserve"> vo vyššie uvedenom termíne, je RO OPII, za predpokladu udelenia výnimky z maximálnej dĺžky schvaľovacieho procesu, oprávnený predĺžiť lehotu na vydanie rozhodnutia.</w:t>
            </w:r>
          </w:p>
          <w:p w14:paraId="0D6CEA99" w14:textId="3B90A831" w:rsidR="002F284F" w:rsidRPr="00D45093" w:rsidRDefault="00125B83"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Proces uzavretia zmluvy o</w:t>
            </w:r>
            <w:r w:rsidR="00C052F3" w:rsidRPr="00D45093">
              <w:rPr>
                <w:rFonts w:ascii="Arial Narrow" w:hAnsi="Arial Narrow"/>
                <w:b/>
                <w:color w:val="auto"/>
                <w:sz w:val="22"/>
                <w:szCs w:val="22"/>
              </w:rPr>
              <w:t xml:space="preserve"> poskytnutí </w:t>
            </w:r>
            <w:r w:rsidRPr="00D45093">
              <w:rPr>
                <w:rFonts w:ascii="Arial Narrow" w:hAnsi="Arial Narrow"/>
                <w:b/>
                <w:color w:val="auto"/>
                <w:sz w:val="22"/>
                <w:szCs w:val="22"/>
              </w:rPr>
              <w:t>NFP</w:t>
            </w:r>
            <w:r w:rsidRPr="00D45093">
              <w:rPr>
                <w:rFonts w:ascii="Arial Narrow" w:hAnsi="Arial Narrow"/>
                <w:color w:val="auto"/>
                <w:sz w:val="22"/>
                <w:szCs w:val="22"/>
              </w:rPr>
              <w:t xml:space="preserve"> vo vzťahu k schválenému veľkému projektu začína zaslaním písomnej informácie </w:t>
            </w:r>
            <w:r w:rsidR="007A409E" w:rsidRPr="00D45093">
              <w:rPr>
                <w:rFonts w:ascii="Arial Narrow" w:hAnsi="Arial Narrow"/>
                <w:color w:val="auto"/>
                <w:sz w:val="22"/>
                <w:szCs w:val="22"/>
              </w:rPr>
              <w:t xml:space="preserve">žiadateľovi o schválení veľkého projektu Európskou komisiou </w:t>
            </w:r>
            <w:r w:rsidRPr="00D45093">
              <w:rPr>
                <w:rFonts w:ascii="Arial Narrow" w:hAnsi="Arial Narrow"/>
                <w:color w:val="auto"/>
                <w:sz w:val="22"/>
                <w:szCs w:val="22"/>
              </w:rPr>
              <w:t>alebo pred týmto zaslaním, ak sa RO OPII rozhodne uzavrieť zmluvu o</w:t>
            </w:r>
            <w:r w:rsidR="00C052F3" w:rsidRPr="00D45093">
              <w:rPr>
                <w:rFonts w:ascii="Arial Narrow" w:hAnsi="Arial Narrow"/>
                <w:color w:val="auto"/>
                <w:sz w:val="22"/>
                <w:szCs w:val="22"/>
              </w:rPr>
              <w:t xml:space="preserve"> poskytnutí </w:t>
            </w:r>
            <w:r w:rsidRPr="00D45093">
              <w:rPr>
                <w:rFonts w:ascii="Arial Narrow" w:hAnsi="Arial Narrow"/>
                <w:color w:val="auto"/>
                <w:sz w:val="22"/>
                <w:szCs w:val="22"/>
              </w:rPr>
              <w:t>NFP so žiadateľom pred rozhodnutím EK o potvrdení alebo nepotvrdení pomoci podľa § 27 ods. 8 zákona o príspevku z EŠIF.</w:t>
            </w:r>
            <w:r w:rsidRPr="00D45093">
              <w:rPr>
                <w:rFonts w:eastAsiaTheme="minorHAnsi"/>
                <w:color w:val="auto"/>
                <w:lang w:eastAsia="en-US"/>
              </w:rPr>
              <w:t xml:space="preserve"> </w:t>
            </w:r>
            <w:r w:rsidR="007D1ED7" w:rsidRPr="00D45093">
              <w:rPr>
                <w:rFonts w:ascii="Arial Narrow" w:hAnsi="Arial Narrow"/>
                <w:color w:val="auto"/>
                <w:sz w:val="22"/>
                <w:szCs w:val="22"/>
              </w:rPr>
              <w:t xml:space="preserve">V tom prípade RO OPII </w:t>
            </w:r>
            <w:r w:rsidR="005B0798" w:rsidRPr="00D45093">
              <w:rPr>
                <w:rFonts w:ascii="Arial Narrow" w:hAnsi="Arial Narrow"/>
                <w:b/>
                <w:bCs/>
                <w:color w:val="auto"/>
                <w:sz w:val="22"/>
                <w:szCs w:val="22"/>
              </w:rPr>
              <w:t xml:space="preserve">do 35 pracovných dní od predloženia </w:t>
            </w:r>
            <w:proofErr w:type="spellStart"/>
            <w:r w:rsidR="00744B54" w:rsidRPr="00D45093">
              <w:rPr>
                <w:rFonts w:ascii="Arial Narrow" w:hAnsi="Arial Narrow"/>
                <w:b/>
                <w:bCs/>
                <w:color w:val="auto"/>
                <w:sz w:val="22"/>
                <w:szCs w:val="22"/>
              </w:rPr>
              <w:t>Žo</w:t>
            </w:r>
            <w:r w:rsidR="00BA1245">
              <w:rPr>
                <w:rFonts w:ascii="Arial Narrow" w:hAnsi="Arial Narrow"/>
                <w:b/>
                <w:bCs/>
                <w:color w:val="auto"/>
                <w:sz w:val="22"/>
                <w:szCs w:val="22"/>
              </w:rPr>
              <w:t>NFP</w:t>
            </w:r>
            <w:proofErr w:type="spellEnd"/>
            <w:r w:rsidR="00BA1245">
              <w:rPr>
                <w:rFonts w:ascii="Arial Narrow" w:hAnsi="Arial Narrow"/>
                <w:b/>
                <w:bCs/>
                <w:color w:val="auto"/>
                <w:sz w:val="22"/>
                <w:szCs w:val="22"/>
              </w:rPr>
              <w:t xml:space="preserve"> </w:t>
            </w:r>
            <w:r w:rsidR="007D1ED7" w:rsidRPr="00D45093">
              <w:rPr>
                <w:rFonts w:ascii="Arial Narrow" w:hAnsi="Arial Narrow"/>
                <w:color w:val="auto"/>
                <w:sz w:val="22"/>
                <w:szCs w:val="22"/>
              </w:rPr>
              <w:t xml:space="preserve">informuje žiadateľa </w:t>
            </w:r>
            <w:r w:rsidR="00584D99" w:rsidRPr="00D45093">
              <w:rPr>
                <w:rFonts w:ascii="Arial Narrow" w:hAnsi="Arial Narrow"/>
                <w:color w:val="auto"/>
                <w:sz w:val="22"/>
                <w:szCs w:val="22"/>
              </w:rPr>
              <w:t>o</w:t>
            </w:r>
            <w:r w:rsidR="004D5C58">
              <w:rPr>
                <w:rFonts w:ascii="Arial Narrow" w:hAnsi="Arial Narrow"/>
                <w:color w:val="auto"/>
                <w:sz w:val="22"/>
                <w:szCs w:val="22"/>
              </w:rPr>
              <w:t> splnení hodnotiacich kritérií</w:t>
            </w:r>
            <w:r w:rsidR="0049783F">
              <w:rPr>
                <w:rFonts w:ascii="Arial Narrow" w:hAnsi="Arial Narrow"/>
                <w:color w:val="auto"/>
                <w:sz w:val="22"/>
                <w:szCs w:val="22"/>
              </w:rPr>
              <w:t xml:space="preserve">. Následne RO OPII predloží </w:t>
            </w:r>
            <w:r w:rsidR="007D1ED7" w:rsidRPr="00D45093">
              <w:rPr>
                <w:rFonts w:ascii="Arial Narrow" w:hAnsi="Arial Narrow"/>
                <w:color w:val="auto"/>
                <w:sz w:val="22"/>
                <w:szCs w:val="22"/>
              </w:rPr>
              <w:t xml:space="preserve"> </w:t>
            </w:r>
            <w:r w:rsidR="00907E29">
              <w:rPr>
                <w:rFonts w:ascii="Arial Narrow" w:hAnsi="Arial Narrow"/>
                <w:color w:val="auto"/>
                <w:sz w:val="22"/>
                <w:szCs w:val="22"/>
              </w:rPr>
              <w:t xml:space="preserve">Informáciu o veľkom projekte </w:t>
            </w:r>
            <w:r w:rsidR="00604946" w:rsidRPr="00B36F81">
              <w:rPr>
                <w:rFonts w:ascii="Arial Narrow" w:hAnsi="Arial Narrow" w:cstheme="minorHAnsi"/>
                <w:sz w:val="22"/>
                <w:szCs w:val="22"/>
              </w:rPr>
              <w:t xml:space="preserve">resp. </w:t>
            </w:r>
            <w:r w:rsidR="00604946">
              <w:rPr>
                <w:rFonts w:ascii="Arial Narrow" w:hAnsi="Arial Narrow" w:cstheme="minorHAnsi"/>
                <w:sz w:val="22"/>
                <w:szCs w:val="22"/>
              </w:rPr>
              <w:t>Oznámenia vybraného veľkého projektu</w:t>
            </w:r>
            <w:r w:rsidR="00604946">
              <w:rPr>
                <w:rFonts w:ascii="Arial Narrow" w:hAnsi="Arial Narrow"/>
                <w:color w:val="auto"/>
                <w:sz w:val="22"/>
                <w:szCs w:val="22"/>
              </w:rPr>
              <w:t xml:space="preserve"> </w:t>
            </w:r>
            <w:r w:rsidR="00907E29">
              <w:rPr>
                <w:rFonts w:ascii="Arial Narrow" w:hAnsi="Arial Narrow"/>
                <w:color w:val="auto"/>
                <w:sz w:val="22"/>
                <w:szCs w:val="22"/>
              </w:rPr>
              <w:t>Komisii</w:t>
            </w:r>
            <w:r w:rsidR="001A5182">
              <w:rPr>
                <w:rFonts w:ascii="Arial Narrow" w:hAnsi="Arial Narrow"/>
                <w:color w:val="auto"/>
                <w:sz w:val="22"/>
                <w:szCs w:val="22"/>
              </w:rPr>
              <w:t>.</w:t>
            </w:r>
            <w:r w:rsidR="007D1ED7" w:rsidRPr="00D45093">
              <w:rPr>
                <w:rFonts w:ascii="Arial Narrow" w:hAnsi="Arial Narrow"/>
                <w:color w:val="auto"/>
                <w:sz w:val="22"/>
                <w:szCs w:val="22"/>
              </w:rPr>
              <w:t xml:space="preserve"> </w:t>
            </w:r>
            <w:r w:rsidR="00077421" w:rsidRPr="00D45093">
              <w:rPr>
                <w:rFonts w:ascii="Arial Narrow" w:hAnsi="Arial Narrow"/>
                <w:color w:val="auto"/>
                <w:sz w:val="22"/>
                <w:szCs w:val="22"/>
              </w:rPr>
              <w:t xml:space="preserve">Do lehoty sa nezapočítava doba potrebná na predloženie chýbajúcich náležitostí zo strany žiadateľa. </w:t>
            </w:r>
            <w:r w:rsidRPr="00D45093">
              <w:rPr>
                <w:rFonts w:ascii="Arial Narrow" w:hAnsi="Arial Narrow"/>
                <w:color w:val="auto"/>
                <w:sz w:val="22"/>
                <w:szCs w:val="22"/>
              </w:rPr>
              <w:t xml:space="preserve">V prípade využitia tejto možnosti </w:t>
            </w:r>
            <w:r w:rsidR="00AE77C1" w:rsidRPr="00D45093">
              <w:rPr>
                <w:rFonts w:ascii="Arial Narrow" w:hAnsi="Arial Narrow"/>
                <w:color w:val="auto"/>
                <w:sz w:val="22"/>
                <w:szCs w:val="22"/>
              </w:rPr>
              <w:t xml:space="preserve">je súčasťou zmluvy o poskytnutí NFP aj </w:t>
            </w:r>
            <w:r w:rsidRPr="00D45093">
              <w:rPr>
                <w:rFonts w:ascii="Arial Narrow" w:hAnsi="Arial Narrow"/>
                <w:color w:val="auto"/>
                <w:sz w:val="22"/>
                <w:szCs w:val="22"/>
              </w:rPr>
              <w:t>povinnosť vrátenia už poskytnutých finančných prostriedkov, resp. úprav</w:t>
            </w:r>
            <w:r w:rsidR="00AE77C1" w:rsidRPr="00D45093">
              <w:rPr>
                <w:rFonts w:ascii="Arial Narrow" w:hAnsi="Arial Narrow"/>
                <w:color w:val="auto"/>
                <w:sz w:val="22"/>
                <w:szCs w:val="22"/>
              </w:rPr>
              <w:t xml:space="preserve">a </w:t>
            </w:r>
            <w:r w:rsidRPr="00D45093">
              <w:rPr>
                <w:rFonts w:ascii="Arial Narrow" w:hAnsi="Arial Narrow"/>
                <w:color w:val="auto"/>
                <w:sz w:val="22"/>
                <w:szCs w:val="22"/>
              </w:rPr>
              <w:t xml:space="preserve">výšky poskytnutej pomoci v prípade nepotvrdenia pomoci zo strany EK alebo potvrdenia pomoci v nižšej výške, ako bolo uvedené v </w:t>
            </w:r>
            <w:r w:rsidR="00C81CB7" w:rsidRPr="00D45093">
              <w:rPr>
                <w:rFonts w:ascii="Arial Narrow" w:hAnsi="Arial Narrow" w:cstheme="minorHAnsi"/>
                <w:color w:val="auto"/>
                <w:sz w:val="22"/>
                <w:szCs w:val="22"/>
              </w:rPr>
              <w:t>Informáci</w:t>
            </w:r>
            <w:r w:rsidR="00C81CB7">
              <w:rPr>
                <w:rFonts w:ascii="Arial Narrow" w:hAnsi="Arial Narrow" w:cstheme="minorHAnsi"/>
                <w:color w:val="auto"/>
                <w:sz w:val="22"/>
                <w:szCs w:val="22"/>
              </w:rPr>
              <w:t>i</w:t>
            </w:r>
            <w:r w:rsidR="00C81CB7" w:rsidRPr="00D45093">
              <w:rPr>
                <w:rFonts w:ascii="Arial Narrow" w:hAnsi="Arial Narrow" w:cstheme="minorHAnsi"/>
                <w:color w:val="auto"/>
                <w:sz w:val="22"/>
                <w:szCs w:val="22"/>
              </w:rPr>
              <w:t xml:space="preserve"> o veľkom projekte</w:t>
            </w:r>
            <w:r w:rsidR="00604946">
              <w:rPr>
                <w:rFonts w:ascii="Arial Narrow" w:hAnsi="Arial Narrow" w:cstheme="minorHAnsi"/>
                <w:color w:val="auto"/>
                <w:sz w:val="22"/>
                <w:szCs w:val="22"/>
              </w:rPr>
              <w:t xml:space="preserve"> </w:t>
            </w:r>
            <w:r w:rsidR="00604946" w:rsidRPr="00B36F81">
              <w:rPr>
                <w:rFonts w:ascii="Arial Narrow" w:hAnsi="Arial Narrow" w:cstheme="minorHAnsi"/>
                <w:sz w:val="22"/>
                <w:szCs w:val="22"/>
              </w:rPr>
              <w:t xml:space="preserve">resp. </w:t>
            </w:r>
            <w:r w:rsidR="00604946">
              <w:rPr>
                <w:rFonts w:ascii="Arial Narrow" w:hAnsi="Arial Narrow" w:cstheme="minorHAnsi"/>
                <w:sz w:val="22"/>
                <w:szCs w:val="22"/>
              </w:rPr>
              <w:t>Oznámení vybraného veľkého projektu</w:t>
            </w:r>
            <w:r w:rsidR="00AE77C1" w:rsidRPr="00D45093">
              <w:rPr>
                <w:rFonts w:ascii="Arial Narrow" w:hAnsi="Arial Narrow"/>
                <w:color w:val="auto"/>
                <w:sz w:val="22"/>
                <w:szCs w:val="22"/>
              </w:rPr>
              <w:t>.</w:t>
            </w:r>
            <w:r w:rsidR="002F284F" w:rsidRPr="00D45093">
              <w:rPr>
                <w:rFonts w:ascii="Arial Narrow" w:hAnsi="Arial Narrow"/>
                <w:color w:val="auto"/>
                <w:sz w:val="22"/>
                <w:szCs w:val="22"/>
              </w:rPr>
              <w:t xml:space="preserve"> </w:t>
            </w:r>
          </w:p>
          <w:p w14:paraId="44D84504" w14:textId="198B008E" w:rsidR="001A1306" w:rsidRPr="00D45093" w:rsidRDefault="00A95848" w:rsidP="001A1306">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zmysle čl. 103 nariadenia</w:t>
            </w:r>
            <w:r w:rsidR="00192D85" w:rsidRPr="00D45093">
              <w:rPr>
                <w:rFonts w:ascii="Arial Narrow" w:hAnsi="Arial Narrow"/>
                <w:color w:val="auto"/>
                <w:sz w:val="22"/>
                <w:szCs w:val="22"/>
              </w:rPr>
              <w:t xml:space="preserve"> (EÚ) č. 1303/2013</w:t>
            </w:r>
            <w:r w:rsidRPr="00D45093">
              <w:rPr>
                <w:rFonts w:ascii="Arial Narrow" w:hAnsi="Arial Narrow"/>
                <w:color w:val="auto"/>
                <w:sz w:val="22"/>
                <w:szCs w:val="22"/>
              </w:rPr>
              <w:t>, pri rozhodnutí o veľkom projekte, ktorý sa realizuje vo fázach, je potrebné overiť podmienky definované v uvedenom článku odsek 1 písm. a) až e). Druhá fáza veľkého projektu musí byť v súlade s pravidlami pre programové obdobie 2014</w:t>
            </w:r>
            <w:r w:rsidR="00192D85" w:rsidRPr="00D45093">
              <w:rPr>
                <w:rFonts w:ascii="Arial Narrow" w:hAnsi="Arial Narrow"/>
                <w:color w:val="auto"/>
                <w:sz w:val="22"/>
                <w:szCs w:val="22"/>
              </w:rPr>
              <w:t xml:space="preserve"> </w:t>
            </w:r>
            <w:r w:rsidRPr="00D45093">
              <w:rPr>
                <w:rFonts w:ascii="Arial Narrow" w:hAnsi="Arial Narrow"/>
                <w:color w:val="auto"/>
                <w:sz w:val="22"/>
                <w:szCs w:val="22"/>
              </w:rPr>
              <w:t>-</w:t>
            </w:r>
            <w:r w:rsidR="00192D85" w:rsidRPr="00D45093">
              <w:rPr>
                <w:rFonts w:ascii="Arial Narrow" w:hAnsi="Arial Narrow"/>
                <w:color w:val="auto"/>
                <w:sz w:val="22"/>
                <w:szCs w:val="22"/>
              </w:rPr>
              <w:t xml:space="preserve"> </w:t>
            </w:r>
            <w:r w:rsidRPr="00D45093">
              <w:rPr>
                <w:rFonts w:ascii="Arial Narrow" w:hAnsi="Arial Narrow"/>
                <w:color w:val="auto"/>
                <w:sz w:val="22"/>
                <w:szCs w:val="22"/>
              </w:rPr>
              <w:t xml:space="preserve">2020. </w:t>
            </w:r>
            <w:r w:rsidR="00192D85" w:rsidRPr="00D45093">
              <w:rPr>
                <w:rFonts w:ascii="Arial Narrow" w:hAnsi="Arial Narrow"/>
                <w:color w:val="auto"/>
                <w:sz w:val="22"/>
                <w:szCs w:val="22"/>
              </w:rPr>
              <w:t>E</w:t>
            </w:r>
            <w:r w:rsidRPr="00D45093">
              <w:rPr>
                <w:rFonts w:ascii="Arial Narrow" w:hAnsi="Arial Narrow"/>
                <w:color w:val="auto"/>
                <w:sz w:val="22"/>
                <w:szCs w:val="22"/>
              </w:rPr>
              <w:t xml:space="preserve">K zamietne veľký projekt realizovaný vo fázach, ak došlo k podstatným zmenám v informáciách uvedených v odseku 1 písm. d) článku 103 </w:t>
            </w:r>
            <w:r w:rsidR="00192D85" w:rsidRPr="00D45093">
              <w:rPr>
                <w:rFonts w:ascii="Arial Narrow" w:hAnsi="Arial Narrow"/>
                <w:color w:val="auto"/>
                <w:sz w:val="22"/>
                <w:szCs w:val="22"/>
              </w:rPr>
              <w:t xml:space="preserve">nariadenia (EÚ) č. 1303/2013, </w:t>
            </w:r>
            <w:r w:rsidRPr="00D45093">
              <w:rPr>
                <w:rFonts w:ascii="Arial Narrow" w:hAnsi="Arial Narrow"/>
                <w:color w:val="auto"/>
                <w:sz w:val="22"/>
                <w:szCs w:val="22"/>
              </w:rPr>
              <w:t xml:space="preserve">alebo keď veľký projekt nie je v súlade s príslušnou </w:t>
            </w:r>
            <w:r w:rsidR="00192D85" w:rsidRPr="00D45093">
              <w:rPr>
                <w:rFonts w:ascii="Arial Narrow" w:hAnsi="Arial Narrow"/>
                <w:color w:val="auto"/>
                <w:sz w:val="22"/>
                <w:szCs w:val="22"/>
              </w:rPr>
              <w:t>prioritnou osou</w:t>
            </w:r>
            <w:r w:rsidRPr="00D45093">
              <w:rPr>
                <w:rFonts w:ascii="Arial Narrow" w:hAnsi="Arial Narrow"/>
                <w:color w:val="auto"/>
                <w:sz w:val="22"/>
                <w:szCs w:val="22"/>
              </w:rPr>
              <w:t xml:space="preserve"> OP</w:t>
            </w:r>
            <w:r w:rsidR="00192D85" w:rsidRPr="00D45093">
              <w:rPr>
                <w:rFonts w:ascii="Arial Narrow" w:hAnsi="Arial Narrow"/>
                <w:color w:val="auto"/>
                <w:sz w:val="22"/>
                <w:szCs w:val="22"/>
              </w:rPr>
              <w:t>II.</w:t>
            </w:r>
          </w:p>
          <w:p w14:paraId="24052950" w14:textId="5038F8DF" w:rsidR="0080378E" w:rsidRPr="00D45093" w:rsidRDefault="005313ED" w:rsidP="00105F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proofErr w:type="spellStart"/>
            <w:r w:rsidR="00105F0E">
              <w:rPr>
                <w:rFonts w:ascii="Arial Narrow" w:hAnsi="Arial Narrow"/>
                <w:color w:val="auto"/>
                <w:sz w:val="22"/>
                <w:szCs w:val="22"/>
              </w:rPr>
              <w:t>Ž</w:t>
            </w:r>
            <w:r w:rsidRPr="00D45093">
              <w:rPr>
                <w:rFonts w:ascii="Arial Narrow" w:hAnsi="Arial Narrow"/>
                <w:color w:val="auto"/>
                <w:sz w:val="22"/>
                <w:szCs w:val="22"/>
              </w:rPr>
              <w:t>oNFP</w:t>
            </w:r>
            <w:proofErr w:type="spellEnd"/>
            <w:r w:rsidRPr="00D45093">
              <w:rPr>
                <w:rFonts w:ascii="Arial Narrow" w:hAnsi="Arial Narrow"/>
                <w:color w:val="auto"/>
                <w:sz w:val="22"/>
                <w:szCs w:val="22"/>
              </w:rPr>
              <w:t xml:space="preserve">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w:t>
            </w:r>
            <w:proofErr w:type="spellStart"/>
            <w:r>
              <w:rPr>
                <w:rFonts w:ascii="Arial Narrow" w:hAnsi="Arial Narrow" w:cstheme="minorHAnsi"/>
                <w:b/>
              </w:rPr>
              <w:t>ŽoNFP</w:t>
            </w:r>
            <w:proofErr w:type="spellEnd"/>
            <w:r>
              <w:rPr>
                <w:rFonts w:ascii="Arial Narrow" w:hAnsi="Arial Narrow" w:cstheme="minorHAnsi"/>
                <w:b/>
              </w:rPr>
              <w:t xml:space="preserve"> </w:t>
            </w:r>
          </w:p>
        </w:tc>
      </w:tr>
      <w:tr w:rsidR="00C9602A" w:rsidRPr="005768FA" w14:paraId="2E287760" w14:textId="77777777" w:rsidTr="009228F1">
        <w:trPr>
          <w:trHeight w:val="561"/>
        </w:trPr>
        <w:tc>
          <w:tcPr>
            <w:tcW w:w="9288" w:type="dxa"/>
            <w:shd w:val="clear" w:color="auto" w:fill="auto"/>
          </w:tcPr>
          <w:p w14:paraId="596955EF" w14:textId="2134FF96"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proofErr w:type="spellStart"/>
            <w:r w:rsidR="00105F0E">
              <w:rPr>
                <w:rFonts w:ascii="Arial Narrow" w:hAnsi="Arial Narrow"/>
                <w:sz w:val="22"/>
                <w:szCs w:val="22"/>
              </w:rPr>
              <w:t>Ž</w:t>
            </w:r>
            <w:r w:rsidRPr="00F1589B">
              <w:rPr>
                <w:rFonts w:ascii="Arial Narrow" w:hAnsi="Arial Narrow"/>
                <w:sz w:val="22"/>
                <w:szCs w:val="22"/>
              </w:rPr>
              <w:t>oNFP</w:t>
            </w:r>
            <w:proofErr w:type="spellEnd"/>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24752109"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proofErr w:type="spellStart"/>
            <w:r w:rsidR="00105F0E">
              <w:rPr>
                <w:rFonts w:ascii="Arial Narrow" w:hAnsi="Arial Narrow"/>
                <w:sz w:val="22"/>
                <w:szCs w:val="22"/>
              </w:rPr>
              <w:t>Ž</w:t>
            </w:r>
            <w:r w:rsidR="00284487" w:rsidRPr="00F1589B">
              <w:rPr>
                <w:rFonts w:ascii="Arial Narrow" w:hAnsi="Arial Narrow"/>
                <w:sz w:val="22"/>
                <w:szCs w:val="22"/>
              </w:rPr>
              <w:t>oNFP</w:t>
            </w:r>
            <w:proofErr w:type="spellEnd"/>
            <w:r w:rsidR="00284487" w:rsidRPr="00F1589B">
              <w:rPr>
                <w:rFonts w:ascii="Arial Narrow" w:hAnsi="Arial Narrow"/>
                <w:sz w:val="22"/>
                <w:szCs w:val="22"/>
              </w:rPr>
              <w:t xml:space="preserve">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3DCA1146" w:rsidR="00284487" w:rsidRPr="00F1589B" w:rsidRDefault="00284487" w:rsidP="00284487">
            <w:pPr>
              <w:pStyle w:val="Default"/>
              <w:spacing w:before="120"/>
              <w:jc w:val="both"/>
              <w:rPr>
                <w:rFonts w:ascii="Arial Narrow" w:hAnsi="Arial Narrow"/>
                <w:sz w:val="22"/>
                <w:szCs w:val="22"/>
              </w:rPr>
            </w:pP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4AC43BD5" w:rsidR="001141EA" w:rsidRPr="00F1589B" w:rsidRDefault="001141EA" w:rsidP="001141EA">
            <w:pPr>
              <w:pStyle w:val="Default"/>
              <w:spacing w:before="120"/>
              <w:jc w:val="both"/>
              <w:rPr>
                <w:rFonts w:ascii="Arial Narrow" w:hAnsi="Arial Narrow"/>
                <w:sz w:val="22"/>
                <w:szCs w:val="22"/>
              </w:rPr>
            </w:pPr>
            <w:proofErr w:type="spellStart"/>
            <w:r>
              <w:rPr>
                <w:rFonts w:ascii="Arial Narrow" w:hAnsi="Arial Narrow"/>
                <w:sz w:val="22"/>
                <w:szCs w:val="22"/>
              </w:rPr>
              <w:t>ŽoNFP</w:t>
            </w:r>
            <w:proofErr w:type="spellEnd"/>
            <w:r>
              <w:rPr>
                <w:rFonts w:ascii="Arial Narrow" w:hAnsi="Arial Narrow"/>
                <w:sz w:val="22"/>
                <w:szCs w:val="22"/>
              </w:rPr>
              <w:t xml:space="preserve">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proofErr w:type="spellStart"/>
            <w:r w:rsidR="00AC646A">
              <w:rPr>
                <w:rFonts w:ascii="Arial Narrow" w:hAnsi="Arial Narrow"/>
                <w:sz w:val="22"/>
                <w:szCs w:val="22"/>
              </w:rPr>
              <w:t>Žo</w:t>
            </w:r>
            <w:r w:rsidRPr="00AC646A">
              <w:rPr>
                <w:rFonts w:ascii="Arial Narrow" w:hAnsi="Arial Narrow"/>
                <w:sz w:val="22"/>
                <w:szCs w:val="22"/>
              </w:rPr>
              <w:t>NFP</w:t>
            </w:r>
            <w:proofErr w:type="spellEnd"/>
            <w:r w:rsidRPr="00AC646A">
              <w:rPr>
                <w:rFonts w:ascii="Arial Narrow" w:hAnsi="Arial Narrow"/>
                <w:sz w:val="22"/>
                <w:szCs w:val="22"/>
              </w:rPr>
              <w:t xml:space="preserve">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xml:space="preserve"> predložená riadne, včas a vo forme určenej RO OPII vrátane presného procesného postupu a technicko-organizačných náležitostí pri predkladaní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0F800F17" w:rsidR="00C9602A" w:rsidRPr="00450B6F" w:rsidRDefault="005B354C" w:rsidP="005E7C7D">
            <w:pPr>
              <w:spacing w:before="120" w:after="0" w:line="240" w:lineRule="auto"/>
              <w:jc w:val="both"/>
              <w:rPr>
                <w:rFonts w:ascii="Arial Narrow" w:hAnsi="Arial Narrow" w:cs="Arial"/>
                <w:b/>
              </w:rPr>
            </w:pPr>
            <w:r w:rsidRPr="00450B6F">
              <w:rPr>
                <w:rFonts w:ascii="Arial Narrow" w:hAnsi="Arial Narrow" w:cs="Arial"/>
                <w:b/>
              </w:rPr>
              <w:lastRenderedPageBreak/>
              <w:t xml:space="preserve">V prípade, ak žiadateľ nedoručí </w:t>
            </w:r>
            <w:proofErr w:type="spellStart"/>
            <w:r w:rsidRPr="00450B6F">
              <w:rPr>
                <w:rFonts w:ascii="Arial Narrow" w:hAnsi="Arial Narrow" w:cs="Arial"/>
                <w:b/>
              </w:rPr>
              <w:t>ŽoNFP</w:t>
            </w:r>
            <w:proofErr w:type="spellEnd"/>
            <w:r w:rsidRPr="00450B6F">
              <w:rPr>
                <w:rFonts w:ascii="Arial Narrow" w:hAnsi="Arial Narrow" w:cs="Arial"/>
                <w:b/>
              </w:rPr>
              <w:t xml:space="preserve">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56C5682F" w14:textId="76D1B4DA" w:rsidR="007911F7" w:rsidRPr="005E7C7D" w:rsidRDefault="007911F7" w:rsidP="005E7C7D">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1" w:history="1">
              <w:r w:rsidR="00EC6B4E" w:rsidRPr="00EC6B4E">
                <w:rPr>
                  <w:rStyle w:val="Hypertextovprepojenie"/>
                  <w:rFonts w:ascii="Arial Narrow" w:hAnsi="Arial Narrow"/>
                  <w:sz w:val="22"/>
                  <w:szCs w:val="22"/>
                </w:rPr>
                <w:t>opii@opii.gov.sk</w:t>
              </w:r>
            </w:hyperlink>
          </w:p>
          <w:p w14:paraId="6E3AC111" w14:textId="50625D2D"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BE2784"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BE2784" w:rsidRPr="00BE2784">
              <w:rPr>
                <w:rFonts w:ascii="Arial Narrow" w:hAnsi="Arial Narrow" w:cs="Arial"/>
                <w:b/>
                <w:bCs/>
                <w:lang w:eastAsia="sk-SK"/>
              </w:rPr>
              <w:t>RO OPII</w:t>
            </w:r>
            <w:r w:rsidR="009202F9" w:rsidRPr="00D45093">
              <w:rPr>
                <w:rFonts w:ascii="Arial Narrow" w:hAnsi="Arial Narrow" w:cs="Arial"/>
                <w:b/>
                <w:bCs/>
                <w:lang w:eastAsia="sk-SK"/>
              </w:rPr>
              <w:t>.</w:t>
            </w:r>
          </w:p>
          <w:p w14:paraId="5F0D9BE4" w14:textId="689D6215"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BE2784" w:rsidRPr="00FE03D5">
              <w:rPr>
                <w:rFonts w:ascii="Arial Narrow" w:hAnsi="Arial Narrow" w:cstheme="minorHAnsi"/>
              </w:rPr>
              <w:t>RO OPII</w:t>
            </w:r>
            <w:r w:rsidR="00BE2784" w:rsidDel="00BE2784">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BA21877" w:rsidR="009228F1" w:rsidRPr="009202F9" w:rsidRDefault="00925EA9" w:rsidP="00B90A72">
            <w:pPr>
              <w:pStyle w:val="Default"/>
              <w:spacing w:before="120"/>
              <w:jc w:val="both"/>
              <w:rPr>
                <w:rFonts w:ascii="Arial Narrow" w:hAnsi="Arial Narrow"/>
                <w:sz w:val="22"/>
                <w:szCs w:val="22"/>
                <w:highlight w:val="yellow"/>
              </w:rPr>
            </w:pPr>
            <w:r w:rsidRPr="00D45093">
              <w:rPr>
                <w:rFonts w:ascii="Arial Narrow" w:hAnsi="Arial Narrow"/>
                <w:color w:val="auto"/>
                <w:sz w:val="22"/>
                <w:szCs w:val="22"/>
              </w:rPr>
              <w:t xml:space="preserve">V súlade s § 27 ods. </w:t>
            </w:r>
            <w:r w:rsidR="009202F9" w:rsidRPr="00D45093">
              <w:rPr>
                <w:rFonts w:ascii="Arial Narrow" w:hAnsi="Arial Narrow"/>
                <w:color w:val="auto"/>
                <w:sz w:val="22"/>
                <w:szCs w:val="22"/>
              </w:rPr>
              <w:t>2</w:t>
            </w:r>
            <w:r w:rsidRPr="00D45093">
              <w:rPr>
                <w:rFonts w:ascii="Arial Narrow" w:hAnsi="Arial Narrow"/>
                <w:color w:val="auto"/>
                <w:sz w:val="22"/>
                <w:szCs w:val="22"/>
              </w:rPr>
              <w:t xml:space="preserve"> zákona o príspevku z EŠIF, RO OPII pri príprave </w:t>
            </w:r>
            <w:r w:rsidR="009202F9" w:rsidRPr="00D45093">
              <w:rPr>
                <w:rFonts w:ascii="Arial Narrow" w:hAnsi="Arial Narrow"/>
                <w:color w:val="auto"/>
                <w:sz w:val="22"/>
                <w:szCs w:val="22"/>
              </w:rPr>
              <w:t>veľkého</w:t>
            </w:r>
            <w:r w:rsidRPr="00D45093">
              <w:rPr>
                <w:rFonts w:ascii="Arial Narrow" w:hAnsi="Arial Narrow"/>
                <w:color w:val="auto"/>
                <w:sz w:val="22"/>
                <w:szCs w:val="22"/>
              </w:rPr>
              <w:t xml:space="preserve"> projektu môže usmerňovať budúceho žiadateľa; budúci žiadateľ je povinný tieto usmernenia dodržiavať. </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26893CE1"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w:t>
            </w:r>
            <w:r w:rsidR="00105F0E">
              <w:rPr>
                <w:rFonts w:ascii="Arial Narrow" w:hAnsi="Arial Narrow" w:cs="Arial"/>
                <w:color w:val="000000"/>
                <w:lang w:eastAsia="sk-SK"/>
              </w:rPr>
              <w:t> </w:t>
            </w:r>
            <w:proofErr w:type="spellStart"/>
            <w:r w:rsidR="00105F0E">
              <w:rPr>
                <w:rFonts w:ascii="Arial Narrow" w:hAnsi="Arial Narrow" w:cs="Arial"/>
                <w:color w:val="000000"/>
                <w:lang w:eastAsia="sk-SK"/>
              </w:rPr>
              <w:t>ŽoNFP</w:t>
            </w:r>
            <w:proofErr w:type="spellEnd"/>
            <w:r w:rsidR="00105F0E">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376F98AD"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proofErr w:type="spellStart"/>
            <w:r w:rsidR="00105F0E">
              <w:rPr>
                <w:rFonts w:ascii="Arial Narrow" w:hAnsi="Arial Narrow"/>
              </w:rPr>
              <w:t>Ž</w:t>
            </w:r>
            <w:r w:rsidRPr="000C3A95">
              <w:rPr>
                <w:rFonts w:ascii="Arial Narrow" w:hAnsi="Arial Narrow"/>
              </w:rPr>
              <w:t>oNFP</w:t>
            </w:r>
            <w:proofErr w:type="spellEnd"/>
            <w:r w:rsidRPr="000C3A95">
              <w:rPr>
                <w:rFonts w:ascii="Arial Narrow" w:hAnsi="Arial Narrow"/>
              </w:rPr>
              <w:t xml:space="preserve"> musia byť splnené všetky nižšie uvedené podmienky poskytnutia príspevku a zároveň nemôže byť daný dôvod na zastavenie konania podľa § 20 zákona o príspevku z EŠIF (napr. z dôvodu neúplnosti </w:t>
            </w:r>
            <w:proofErr w:type="spellStart"/>
            <w:r w:rsidRPr="000C3A95">
              <w:rPr>
                <w:rFonts w:ascii="Arial Narrow" w:hAnsi="Arial Narrow"/>
              </w:rPr>
              <w:t>ŽoNFP</w:t>
            </w:r>
            <w:proofErr w:type="spellEnd"/>
            <w:r w:rsidRPr="000C3A95">
              <w:rPr>
                <w:rFonts w:ascii="Arial Narrow" w:hAnsi="Arial Narrow"/>
              </w:rPr>
              <w:t>).</w:t>
            </w:r>
          </w:p>
          <w:p w14:paraId="6BE2EB09" w14:textId="4EEC953A" w:rsidR="005B11C2" w:rsidRPr="000C3A95" w:rsidRDefault="000E1BCB" w:rsidP="00EA04B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formu, resp</w:t>
            </w:r>
            <w:r w:rsidR="007515F9" w:rsidRPr="003D0742">
              <w:rPr>
                <w:rFonts w:ascii="Arial Narrow" w:hAnsi="Arial Narrow"/>
              </w:rPr>
              <w:t xml:space="preserve">. spôsob preukazovania splnenia podmienok poskytnutia príspevku (formulár </w:t>
            </w:r>
            <w:proofErr w:type="spellStart"/>
            <w:r w:rsidR="007515F9" w:rsidRPr="003D0742">
              <w:rPr>
                <w:rFonts w:ascii="Arial Narrow" w:hAnsi="Arial Narrow"/>
              </w:rPr>
              <w:t>ŽoNFP</w:t>
            </w:r>
            <w:proofErr w:type="spellEnd"/>
            <w:r w:rsidR="007515F9" w:rsidRPr="003D0742">
              <w:rPr>
                <w:rFonts w:ascii="Arial Narrow" w:hAnsi="Arial Narrow"/>
              </w:rPr>
              <w:t xml:space="preserve"> a prílohy </w:t>
            </w:r>
            <w:proofErr w:type="spellStart"/>
            <w:r w:rsidR="007515F9" w:rsidRPr="003D0742">
              <w:rPr>
                <w:rFonts w:ascii="Arial Narrow" w:hAnsi="Arial Narrow"/>
              </w:rPr>
              <w:t>ŽoNFP</w:t>
            </w:r>
            <w:proofErr w:type="spellEnd"/>
            <w:r w:rsidR="007515F9" w:rsidRPr="003D0742">
              <w:rPr>
                <w:rFonts w:ascii="Arial Narrow" w:hAnsi="Arial Narrow"/>
              </w:rPr>
              <w:t xml:space="preserve">) </w:t>
            </w:r>
            <w:r w:rsidRPr="003D0742">
              <w:rPr>
                <w:rFonts w:ascii="Arial Narrow" w:hAnsi="Arial Narrow"/>
              </w:rPr>
              <w:t>je bližšie uvedená v Príručke pre žiadateľa</w:t>
            </w:r>
            <w:r w:rsidR="00EA04B3" w:rsidRPr="003D0742">
              <w:rPr>
                <w:rFonts w:ascii="Arial Narrow" w:hAnsi="Arial Narrow"/>
              </w:rPr>
              <w:t xml:space="preserve"> v Tabuľke 2 </w:t>
            </w:r>
            <w:r w:rsidR="003F711B" w:rsidRPr="003D0742">
              <w:rPr>
                <w:rFonts w:ascii="Arial Narrow" w:hAnsi="Arial Narrow"/>
              </w:rPr>
              <w:t xml:space="preserve">- </w:t>
            </w:r>
            <w:r w:rsidR="00EA04B3" w:rsidRPr="003D0742">
              <w:rPr>
                <w:rFonts w:ascii="Arial Narrow" w:hAnsi="Arial Narrow"/>
              </w:rPr>
              <w:t>Podmienky poskytnutia príspevku a ich forma overenia</w:t>
            </w:r>
            <w:r w:rsidRPr="003D0742">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131"/>
      </w:tblGrid>
      <w:tr w:rsidR="00C96D21" w:rsidRPr="00954355" w14:paraId="15CEAFBA" w14:textId="77777777" w:rsidTr="00D45093">
        <w:trPr>
          <w:trHeight w:val="20"/>
        </w:trPr>
        <w:tc>
          <w:tcPr>
            <w:tcW w:w="9322" w:type="dxa"/>
            <w:gridSpan w:val="5"/>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3"/>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3"/>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3507C6B4" w:rsidR="00907E29" w:rsidRPr="00D45093" w:rsidRDefault="00907E29" w:rsidP="00D45093">
            <w:pPr>
              <w:spacing w:before="120" w:after="0" w:line="240" w:lineRule="auto"/>
              <w:jc w:val="both"/>
              <w:rPr>
                <w:rFonts w:ascii="Arial Narrow" w:hAnsi="Arial Narrow"/>
                <w:b/>
              </w:rPr>
            </w:pPr>
            <w:r w:rsidRPr="00D45093">
              <w:rPr>
                <w:rFonts w:ascii="Arial Narrow" w:hAnsi="Arial Narrow"/>
                <w:b/>
              </w:rPr>
              <w:t>Národná diaľničná spoločnosť, a.</w:t>
            </w:r>
            <w:r w:rsidR="00BA1245">
              <w:rPr>
                <w:rFonts w:ascii="Arial Narrow" w:hAnsi="Arial Narrow"/>
                <w:b/>
              </w:rPr>
              <w:t xml:space="preserve"> </w:t>
            </w:r>
            <w:r w:rsidRPr="00D45093">
              <w:rPr>
                <w:rFonts w:ascii="Arial Narrow" w:hAnsi="Arial Narrow"/>
                <w:b/>
              </w:rPr>
              <w:t>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3"/>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3"/>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3"/>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3"/>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3"/>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E62546">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Podmienka, že žiadateľ ani jeho štatutárny orgán, ani žiadny člen štatutárneho orgánu, ani prokurista/i, ani osoba splnomocnená zastupovať žiadateľa v konaní  o </w:t>
            </w:r>
            <w:proofErr w:type="spellStart"/>
            <w:r w:rsidRPr="00CB47DC">
              <w:rPr>
                <w:rFonts w:ascii="Arial Narrow" w:hAnsi="Arial Narrow"/>
                <w:b/>
                <w:bCs/>
                <w:sz w:val="22"/>
                <w:szCs w:val="22"/>
              </w:rPr>
              <w:t>ŽoNFP</w:t>
            </w:r>
            <w:proofErr w:type="spellEnd"/>
            <w:r w:rsidRPr="00CB47DC">
              <w:rPr>
                <w:rFonts w:ascii="Arial Narrow" w:hAnsi="Arial Narrow"/>
                <w:b/>
                <w:bCs/>
                <w:sz w:val="22"/>
                <w:szCs w:val="22"/>
              </w:rPr>
              <w:t xml:space="preserve">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3"/>
            <w:shd w:val="clear" w:color="auto" w:fill="auto"/>
          </w:tcPr>
          <w:p w14:paraId="6010232A" w14:textId="68CA4D18"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proofErr w:type="spellStart"/>
            <w:r w:rsidR="00105F0E">
              <w:rPr>
                <w:rFonts w:ascii="Arial Narrow" w:hAnsi="Arial Narrow"/>
                <w:sz w:val="22"/>
                <w:szCs w:val="22"/>
              </w:rPr>
              <w:t>Ž</w:t>
            </w:r>
            <w:r w:rsidRPr="00F1589B">
              <w:rPr>
                <w:rFonts w:ascii="Arial Narrow" w:hAnsi="Arial Narrow"/>
                <w:sz w:val="22"/>
                <w:szCs w:val="22"/>
              </w:rPr>
              <w:t>oNFP</w:t>
            </w:r>
            <w:proofErr w:type="spellEnd"/>
            <w:r w:rsidRPr="00F1589B">
              <w:rPr>
                <w:rFonts w:ascii="Arial Narrow" w:hAnsi="Arial Narrow"/>
                <w:sz w:val="22"/>
                <w:szCs w:val="22"/>
              </w:rPr>
              <w:t xml:space="preserve">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5"/>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2"/>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0E1E54C4"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lastRenderedPageBreak/>
              <w:t xml:space="preserve">V rámci špecifického cieľa 2.1 </w:t>
            </w:r>
            <w:r w:rsidRPr="00D45093">
              <w:rPr>
                <w:rFonts w:ascii="Arial Narrow" w:hAnsi="Arial Narrow"/>
                <w:b/>
              </w:rPr>
              <w:t>Odstránenie kľúčových úzkych miest na cestnej infraštruktúre TEN-T prostredníctvom výstavby nových úsekov diaľnic a rýchlostných ciest</w:t>
            </w:r>
            <w:r w:rsidRPr="00D45093" w:rsidDel="00B556B8">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del w:id="2" w:author="21" w:date="2016-05-12T14:44:00Z">
              <w:r w:rsidR="00D37D33" w:rsidDel="00CD2713">
                <w:rPr>
                  <w:rFonts w:ascii="Arial Narrow" w:hAnsi="Arial Narrow"/>
                  <w:b/>
                  <w:bCs/>
                </w:rPr>
                <w:delText>5 Oprávnené typy aktivít OPII</w:delText>
              </w:r>
            </w:del>
            <w:ins w:id="3" w:author="21" w:date="2016-05-12T14:44:00Z">
              <w:r w:rsidR="00CD2713">
                <w:rPr>
                  <w:rFonts w:ascii="Arial Narrow" w:hAnsi="Arial Narrow"/>
                  <w:b/>
                  <w:bCs/>
                </w:rPr>
                <w:t>2 Merateľné ukaz</w:t>
              </w:r>
              <w:bookmarkStart w:id="4" w:name="_GoBack"/>
              <w:r w:rsidR="00CD2713">
                <w:rPr>
                  <w:rFonts w:ascii="Arial Narrow" w:hAnsi="Arial Narrow"/>
                  <w:b/>
                  <w:bCs/>
                </w:rPr>
                <w:t>o</w:t>
              </w:r>
              <w:bookmarkEnd w:id="4"/>
              <w:r w:rsidR="00CD2713">
                <w:rPr>
                  <w:rFonts w:ascii="Arial Narrow" w:hAnsi="Arial Narrow"/>
                  <w:b/>
                  <w:bCs/>
                </w:rPr>
                <w:t>vatele</w:t>
              </w:r>
            </w:ins>
            <w:r w:rsidR="00D37D33">
              <w:rPr>
                <w:rFonts w:ascii="Arial Narrow" w:hAnsi="Arial Narrow"/>
                <w:b/>
                <w:bCs/>
              </w:rPr>
              <w:t xml:space="preserve">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6877EF2F" w:rsidR="00125D1B" w:rsidRPr="00D45093" w:rsidRDefault="00125D1B" w:rsidP="00094398">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B13ADB">
              <w:rPr>
                <w:rFonts w:ascii="Arial Narrow" w:hAnsi="Arial Narrow"/>
                <w:b/>
                <w:i/>
              </w:rPr>
              <w:t>Príručke k oprávnenosti výdavkov OPII</w:t>
            </w:r>
            <w:r>
              <w:rPr>
                <w:rFonts w:ascii="Arial Narrow" w:hAnsi="Arial Narrow"/>
              </w:rPr>
              <w:t xml:space="preserve">, ktorá </w:t>
            </w:r>
            <w:r w:rsidR="00094398">
              <w:rPr>
                <w:rFonts w:ascii="Arial Narrow" w:hAnsi="Arial Narrow"/>
              </w:rPr>
              <w:t xml:space="preserve">je </w:t>
            </w:r>
            <w:r w:rsidR="00094398" w:rsidRPr="00DC4A06">
              <w:rPr>
                <w:rFonts w:ascii="Arial Narrow" w:hAnsi="Arial Narrow" w:cstheme="minorHAnsi"/>
              </w:rPr>
              <w:t>zverejnen</w:t>
            </w:r>
            <w:r w:rsidR="00094398">
              <w:rPr>
                <w:rFonts w:ascii="Arial Narrow" w:hAnsi="Arial Narrow" w:cstheme="minorHAnsi"/>
              </w:rPr>
              <w:t>á</w:t>
            </w:r>
            <w:r w:rsidR="00094398" w:rsidRPr="00DC4A06">
              <w:rPr>
                <w:rFonts w:ascii="Arial Narrow" w:hAnsi="Arial Narrow" w:cstheme="minorHAnsi"/>
              </w:rPr>
              <w:t xml:space="preserve"> na webovom sídle</w:t>
            </w:r>
            <w:r w:rsidR="00094398">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2DDF7258"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oprávnených</w:t>
            </w:r>
            <w:ins w:id="5" w:author="21" w:date="2016-05-11T14:06:00Z">
              <w:r w:rsidR="00F476FE">
                <w:rPr>
                  <w:rFonts w:ascii="Arial Narrow" w:hAnsi="Arial Narrow"/>
                  <w:b/>
                  <w:bCs/>
                  <w:sz w:val="22"/>
                  <w:szCs w:val="22"/>
                </w:rPr>
                <w:t xml:space="preserve"> hlavných</w:t>
              </w:r>
            </w:ins>
            <w:r>
              <w:rPr>
                <w:rFonts w:ascii="Arial Narrow" w:hAnsi="Arial Narrow"/>
                <w:b/>
                <w:bCs/>
                <w:sz w:val="22"/>
                <w:szCs w:val="22"/>
              </w:rPr>
              <w:t xml:space="preserve"> </w:t>
            </w:r>
            <w:r w:rsidRPr="00F1589B">
              <w:rPr>
                <w:rFonts w:ascii="Arial Narrow" w:hAnsi="Arial Narrow"/>
                <w:b/>
                <w:bCs/>
                <w:sz w:val="22"/>
                <w:szCs w:val="22"/>
              </w:rPr>
              <w:t xml:space="preserve">aktivít projektu pred predložením </w:t>
            </w:r>
            <w:proofErr w:type="spellStart"/>
            <w:r w:rsidRPr="00F1589B">
              <w:rPr>
                <w:rFonts w:ascii="Arial Narrow" w:hAnsi="Arial Narrow"/>
                <w:b/>
                <w:bCs/>
                <w:sz w:val="22"/>
                <w:szCs w:val="22"/>
              </w:rPr>
              <w:t>ŽoNFP</w:t>
            </w:r>
            <w:proofErr w:type="spellEnd"/>
          </w:p>
        </w:tc>
        <w:tc>
          <w:tcPr>
            <w:tcW w:w="6137" w:type="dxa"/>
            <w:gridSpan w:val="2"/>
            <w:shd w:val="clear" w:color="auto" w:fill="auto"/>
          </w:tcPr>
          <w:p w14:paraId="4BBEC081" w14:textId="70326259"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ins w:id="6" w:author="21" w:date="2016-05-11T14:06:00Z">
              <w:r w:rsidR="00F476FE">
                <w:rPr>
                  <w:rFonts w:ascii="Arial Narrow" w:hAnsi="Arial Narrow"/>
                  <w:sz w:val="22"/>
                  <w:szCs w:val="22"/>
                </w:rPr>
                <w:t xml:space="preserve"> hlavných</w:t>
              </w:r>
            </w:ins>
            <w:r w:rsidRPr="00F1589B">
              <w:rPr>
                <w:rFonts w:ascii="Arial Narrow" w:hAnsi="Arial Narrow"/>
                <w:sz w:val="22"/>
                <w:szCs w:val="22"/>
              </w:rPr>
              <w:t xml:space="preserve"> aktivít projektu pred predložením </w:t>
            </w: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E62546">
        <w:trPr>
          <w:trHeight w:val="20"/>
        </w:trPr>
        <w:tc>
          <w:tcPr>
            <w:tcW w:w="9322"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E62546">
        <w:trPr>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E62546">
        <w:trPr>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37" w:type="dxa"/>
            <w:gridSpan w:val="2"/>
            <w:shd w:val="clear" w:color="auto" w:fill="auto"/>
          </w:tcPr>
          <w:p w14:paraId="48275E86" w14:textId="09766C19" w:rsidR="00125D1B" w:rsidRPr="00D45093" w:rsidRDefault="00125D1B" w:rsidP="008828B9">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094398">
              <w:rPr>
                <w:rFonts w:ascii="Arial Narrow" w:hAnsi="Arial Narrow"/>
              </w:rPr>
              <w:t xml:space="preserve">je </w:t>
            </w:r>
            <w:r w:rsidR="00094398" w:rsidRPr="00DC4A06">
              <w:rPr>
                <w:rFonts w:ascii="Arial Narrow" w:hAnsi="Arial Narrow" w:cstheme="minorHAnsi"/>
              </w:rPr>
              <w:t>zverejnen</w:t>
            </w:r>
            <w:r w:rsidR="00094398">
              <w:rPr>
                <w:rFonts w:ascii="Arial Narrow" w:hAnsi="Arial Narrow" w:cstheme="minorHAnsi"/>
              </w:rPr>
              <w:t>á</w:t>
            </w:r>
            <w:r w:rsidR="00094398" w:rsidRPr="00DC4A06">
              <w:rPr>
                <w:rFonts w:ascii="Arial Narrow" w:hAnsi="Arial Narrow" w:cstheme="minorHAnsi"/>
              </w:rPr>
              <w:t xml:space="preserve"> na webovom sídle</w:t>
            </w:r>
            <w:r w:rsidR="00094398">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25D1B" w:rsidRPr="00954355" w14:paraId="285001AD" w14:textId="77777777" w:rsidTr="00E62546">
        <w:trPr>
          <w:trHeight w:val="20"/>
        </w:trPr>
        <w:tc>
          <w:tcPr>
            <w:tcW w:w="674" w:type="dxa"/>
            <w:shd w:val="clear" w:color="auto" w:fill="D9D9D9" w:themeFill="background1" w:themeFillShade="D9"/>
          </w:tcPr>
          <w:p w14:paraId="77CCCD51" w14:textId="553E931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25439CB4" w:rsidR="00125D1B" w:rsidRPr="00D45093" w:rsidRDefault="00125D1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ins w:id="7" w:author="21" w:date="2016-05-11T14:05:00Z">
              <w:r w:rsidR="00F476FE">
                <w:rPr>
                  <w:rFonts w:ascii="Arial Narrow" w:hAnsi="Arial Narrow"/>
                  <w:b/>
                  <w:bCs/>
                  <w:color w:val="auto"/>
                  <w:sz w:val="22"/>
                  <w:szCs w:val="22"/>
                </w:rPr>
                <w:t xml:space="preserve"> </w:t>
              </w:r>
              <w:r w:rsidR="00F476FE" w:rsidRPr="00F476FE">
                <w:rPr>
                  <w:rFonts w:ascii="Arial Narrow" w:hAnsi="Arial Narrow"/>
                  <w:b/>
                  <w:bCs/>
                  <w:color w:val="auto"/>
                  <w:sz w:val="22"/>
                  <w:szCs w:val="22"/>
                </w:rPr>
                <w:t>/negenerujúce príjem v prípade štrukturálne významných investícií</w:t>
              </w:r>
            </w:ins>
          </w:p>
          <w:p w14:paraId="6564F53C" w14:textId="300E6E33" w:rsidR="00125D1B" w:rsidRPr="00D45093" w:rsidRDefault="00125D1B" w:rsidP="00A160D1">
            <w:pPr>
              <w:pStyle w:val="Default"/>
              <w:spacing w:before="120"/>
              <w:rPr>
                <w:rFonts w:ascii="Arial Narrow" w:hAnsi="Arial Narrow"/>
                <w:color w:val="auto"/>
                <w:sz w:val="22"/>
                <w:szCs w:val="22"/>
              </w:rPr>
            </w:pPr>
          </w:p>
        </w:tc>
        <w:tc>
          <w:tcPr>
            <w:tcW w:w="6137" w:type="dxa"/>
            <w:gridSpan w:val="2"/>
            <w:shd w:val="clear" w:color="auto" w:fill="auto"/>
          </w:tcPr>
          <w:p w14:paraId="6D20EEBD" w14:textId="77777777" w:rsidR="00125D1B" w:rsidRPr="00D45093" w:rsidRDefault="00125D1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25D1B" w:rsidRPr="00D45093" w:rsidRDefault="00125D1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E62546">
        <w:trPr>
          <w:trHeight w:val="20"/>
        </w:trPr>
        <w:tc>
          <w:tcPr>
            <w:tcW w:w="9322"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E62546">
        <w:trPr>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E62546">
        <w:trPr>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37"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E62546">
        <w:trPr>
          <w:trHeight w:val="20"/>
        </w:trPr>
        <w:tc>
          <w:tcPr>
            <w:tcW w:w="9322"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E62546">
        <w:trPr>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E62546">
        <w:trPr>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37" w:type="dxa"/>
            <w:gridSpan w:val="2"/>
            <w:shd w:val="clear" w:color="auto" w:fill="auto"/>
          </w:tcPr>
          <w:p w14:paraId="5C862F4C" w14:textId="761E99F6" w:rsidR="00125D1B" w:rsidRPr="008F26C8" w:rsidRDefault="00125D1B" w:rsidP="00105F0E">
            <w:pPr>
              <w:spacing w:before="120" w:after="0" w:line="240" w:lineRule="auto"/>
              <w:jc w:val="both"/>
              <w:rPr>
                <w:rFonts w:ascii="Arial Narrow" w:hAnsi="Arial Narrow"/>
                <w:color w:val="FF0000"/>
              </w:rPr>
            </w:pPr>
            <w:proofErr w:type="spellStart"/>
            <w:r w:rsidRPr="00D45093">
              <w:rPr>
                <w:rFonts w:ascii="Arial Narrow" w:hAnsi="Arial Narrow"/>
              </w:rPr>
              <w:t>ŽoNFP</w:t>
            </w:r>
            <w:proofErr w:type="spellEnd"/>
            <w:r w:rsidRPr="00D45093">
              <w:rPr>
                <w:rFonts w:ascii="Arial Narrow" w:hAnsi="Arial Narrow"/>
              </w:rPr>
              <w:t xml:space="preserve"> musí splniť hodnotiace kritériá, inak RO OPII rozhodne o zamietnutí </w:t>
            </w:r>
            <w:proofErr w:type="spellStart"/>
            <w:r w:rsidRPr="00D45093">
              <w:rPr>
                <w:rFonts w:ascii="Arial Narrow" w:hAnsi="Arial Narrow"/>
              </w:rPr>
              <w:t>ŽoNFP</w:t>
            </w:r>
            <w:proofErr w:type="spellEnd"/>
            <w:r w:rsidRPr="00D45093">
              <w:rPr>
                <w:rFonts w:ascii="Arial Narrow" w:hAnsi="Arial Narrow"/>
              </w:rPr>
              <w:t xml:space="preserve">. Prostredníctvom hodnotiacich kritérií odborní hodnotitelia posudzujú kvalitatívnu úroveň predloženej </w:t>
            </w:r>
            <w:proofErr w:type="spellStart"/>
            <w:r w:rsidRPr="00D45093">
              <w:rPr>
                <w:rFonts w:ascii="Arial Narrow" w:hAnsi="Arial Narrow"/>
              </w:rPr>
              <w:t>ŽoNFP</w:t>
            </w:r>
            <w:proofErr w:type="spellEnd"/>
            <w:r w:rsidRPr="00D45093">
              <w:rPr>
                <w:rFonts w:ascii="Arial Narrow" w:hAnsi="Arial Narrow"/>
              </w:rPr>
              <w:t xml:space="preserve">. Hodnotiace kritériá pre </w:t>
            </w:r>
            <w:proofErr w:type="spellStart"/>
            <w:r w:rsidRPr="00D45093">
              <w:rPr>
                <w:rFonts w:ascii="Arial Narrow" w:hAnsi="Arial Narrow"/>
              </w:rPr>
              <w:t>fázované</w:t>
            </w:r>
            <w:proofErr w:type="spellEnd"/>
            <w:r w:rsidRPr="00D45093">
              <w:rPr>
                <w:rFonts w:ascii="Arial Narrow" w:hAnsi="Arial Narrow"/>
              </w:rPr>
              <w:t xml:space="preserve"> projekty, ich kategorizácia do hodnotiacich oblastí, ako aj spôsob ich aplikácie sú uvedené v dokumente </w:t>
            </w:r>
            <w:r w:rsidRPr="00D45093">
              <w:rPr>
                <w:rFonts w:ascii="Arial Narrow" w:hAnsi="Arial Narrow"/>
                <w:i/>
              </w:rPr>
              <w:t xml:space="preserve">Hodnotiace kritériá pre </w:t>
            </w:r>
            <w:proofErr w:type="spellStart"/>
            <w:r w:rsidRPr="00D45093">
              <w:rPr>
                <w:rFonts w:ascii="Arial Narrow" w:hAnsi="Arial Narrow"/>
                <w:i/>
              </w:rPr>
              <w:t>fázované</w:t>
            </w:r>
            <w:proofErr w:type="spellEnd"/>
            <w:r w:rsidRPr="00D45093">
              <w:rPr>
                <w:rFonts w:ascii="Arial Narrow" w:hAnsi="Arial Narrow"/>
                <w:i/>
              </w:rPr>
              <w:t xml:space="preserve"> projekty, </w:t>
            </w:r>
            <w:r w:rsidRPr="00D45093">
              <w:rPr>
                <w:rFonts w:ascii="Arial Narrow" w:hAnsi="Arial Narrow"/>
              </w:rPr>
              <w:t xml:space="preserve">ktorý je zverejnený na </w:t>
            </w:r>
            <w:r w:rsidRPr="00D45093">
              <w:rPr>
                <w:rFonts w:ascii="Arial Narrow" w:hAnsi="Arial Narrow"/>
              </w:rPr>
              <w:lastRenderedPageBreak/>
              <w:t>webovom sídle RO</w:t>
            </w:r>
            <w:r w:rsidRPr="00D45093">
              <w:rPr>
                <w:rFonts w:ascii="Arial Narrow" w:hAnsi="Arial Narrow"/>
                <w:i/>
              </w:rPr>
              <w:t xml:space="preserve"> </w:t>
            </w:r>
            <w:r w:rsidRPr="00D45093">
              <w:rPr>
                <w:rFonts w:ascii="Arial Narrow" w:hAnsi="Arial Narrow"/>
              </w:rPr>
              <w:t xml:space="preserve"> OPII.</w:t>
            </w:r>
          </w:p>
        </w:tc>
      </w:tr>
      <w:tr w:rsidR="00493E1F" w:rsidRPr="00954355" w14:paraId="0ED6561A" w14:textId="77777777" w:rsidTr="00E62546">
        <w:trPr>
          <w:trHeight w:val="20"/>
        </w:trPr>
        <w:tc>
          <w:tcPr>
            <w:tcW w:w="9322"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E62546">
        <w:trPr>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E62546">
        <w:trPr>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37"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w:t>
            </w:r>
            <w:proofErr w:type="spellStart"/>
            <w:r w:rsidRPr="00875778">
              <w:rPr>
                <w:rFonts w:ascii="Arial Narrow" w:hAnsi="Arial Narrow"/>
                <w:sz w:val="22"/>
                <w:szCs w:val="22"/>
              </w:rPr>
              <w:t>predfinancovania</w:t>
            </w:r>
            <w:proofErr w:type="spellEnd"/>
            <w:r w:rsidRPr="00875778">
              <w:rPr>
                <w:rFonts w:ascii="Arial Narrow" w:hAnsi="Arial Narrow"/>
                <w:sz w:val="22"/>
                <w:szCs w:val="22"/>
              </w:rPr>
              <w:t xml:space="preserve">,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 xml:space="preserve">Podmienka poskytnutia príspevku, ktorou je stanovenie spôsobu financovania je stanovená ako povinná podmienka poskytnutia príspevku vo vyzvaní a nie je osobitne overovaná v rámci konania o </w:t>
            </w:r>
            <w:proofErr w:type="spellStart"/>
            <w:r w:rsidRPr="00604660">
              <w:rPr>
                <w:rFonts w:ascii="Arial Narrow" w:hAnsi="Arial Narrow"/>
              </w:rPr>
              <w:t>ŽoNFP</w:t>
            </w:r>
            <w:proofErr w:type="spellEnd"/>
            <w:r w:rsidRPr="00604660">
              <w:rPr>
                <w:rFonts w:ascii="Arial Narrow" w:hAnsi="Arial Narrow"/>
              </w:rPr>
              <w:t xml:space="preserve">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E62546">
        <w:trPr>
          <w:trHeight w:val="20"/>
        </w:trPr>
        <w:tc>
          <w:tcPr>
            <w:tcW w:w="9322"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E62546">
        <w:trPr>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1"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E62546">
        <w:trPr>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w:t>
            </w:r>
            <w:proofErr w:type="spellStart"/>
            <w:r w:rsidRPr="00F1589B">
              <w:rPr>
                <w:rFonts w:ascii="Arial Narrow" w:hAnsi="Arial Narrow"/>
                <w:b/>
                <w:bCs/>
                <w:sz w:val="22"/>
                <w:szCs w:val="22"/>
              </w:rPr>
              <w:t>de</w:t>
            </w:r>
            <w:proofErr w:type="spellEnd"/>
            <w:r w:rsidRPr="00F1589B">
              <w:rPr>
                <w:rFonts w:ascii="Arial Narrow" w:hAnsi="Arial Narrow"/>
                <w:b/>
                <w:bCs/>
                <w:sz w:val="22"/>
                <w:szCs w:val="22"/>
              </w:rPr>
              <w:t xml:space="preserve"> </w:t>
            </w:r>
            <w:proofErr w:type="spellStart"/>
            <w:r w:rsidRPr="00F1589B">
              <w:rPr>
                <w:rFonts w:ascii="Arial Narrow" w:hAnsi="Arial Narrow"/>
                <w:b/>
                <w:bCs/>
                <w:sz w:val="22"/>
                <w:szCs w:val="22"/>
              </w:rPr>
              <w:t>minimis</w:t>
            </w:r>
            <w:proofErr w:type="spellEnd"/>
            <w:r w:rsidRPr="00F1589B">
              <w:rPr>
                <w:rFonts w:ascii="Arial Narrow" w:hAnsi="Arial Narrow"/>
                <w:b/>
                <w:bCs/>
                <w:sz w:val="22"/>
                <w:szCs w:val="22"/>
              </w:rPr>
              <w:t xml:space="preserve"> </w:t>
            </w:r>
          </w:p>
          <w:p w14:paraId="6685E680" w14:textId="77777777" w:rsidR="00CE2A87" w:rsidRPr="00F1589B" w:rsidRDefault="00CE2A87" w:rsidP="00106114">
            <w:pPr>
              <w:pStyle w:val="Default"/>
              <w:spacing w:before="120"/>
              <w:rPr>
                <w:rFonts w:ascii="Arial Narrow" w:hAnsi="Arial Narrow"/>
                <w:sz w:val="22"/>
                <w:szCs w:val="22"/>
              </w:rPr>
            </w:pPr>
          </w:p>
        </w:tc>
        <w:tc>
          <w:tcPr>
            <w:tcW w:w="6131"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E62546">
        <w:trPr>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131" w:type="dxa"/>
            <w:shd w:val="clear" w:color="auto" w:fill="auto"/>
          </w:tcPr>
          <w:p w14:paraId="332934EE" w14:textId="5FBB54C4"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proofErr w:type="spellStart"/>
            <w:r w:rsidR="00105F0E">
              <w:rPr>
                <w:rFonts w:ascii="Arial Narrow" w:hAnsi="Arial Narrow"/>
                <w:sz w:val="22"/>
                <w:szCs w:val="22"/>
              </w:rPr>
              <w:t>Ž</w:t>
            </w:r>
            <w:r w:rsidRPr="00DF0D6B">
              <w:rPr>
                <w:rFonts w:ascii="Arial Narrow" w:hAnsi="Arial Narrow"/>
                <w:sz w:val="22"/>
                <w:szCs w:val="22"/>
              </w:rPr>
              <w:t>oNFP</w:t>
            </w:r>
            <w:proofErr w:type="spellEnd"/>
            <w:r w:rsidRPr="00DF0D6B">
              <w:rPr>
                <w:rFonts w:ascii="Arial Narrow" w:hAnsi="Arial Narrow"/>
                <w:sz w:val="22"/>
                <w:szCs w:val="22"/>
              </w:rPr>
              <w:t>.</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E62546">
        <w:trPr>
          <w:trHeight w:val="20"/>
        </w:trPr>
        <w:tc>
          <w:tcPr>
            <w:tcW w:w="9322"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E62546">
        <w:trPr>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0A4FD9A5" w14:textId="77777777" w:rsidTr="00E62546">
        <w:trPr>
          <w:trHeight w:val="20"/>
        </w:trPr>
        <w:tc>
          <w:tcPr>
            <w:tcW w:w="674" w:type="dxa"/>
            <w:shd w:val="clear" w:color="auto" w:fill="D9D9D9" w:themeFill="background1" w:themeFillShade="D9"/>
          </w:tcPr>
          <w:p w14:paraId="44F41E0D" w14:textId="2508BB06"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E2A87" w:rsidRPr="00D45093" w:rsidRDefault="00CE2A87"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w:t>
            </w:r>
            <w:proofErr w:type="spellStart"/>
            <w:r w:rsidRPr="00D45093">
              <w:rPr>
                <w:rFonts w:ascii="Arial Narrow" w:hAnsi="Arial Narrow"/>
                <w:b/>
                <w:bCs/>
                <w:color w:val="auto"/>
                <w:sz w:val="22"/>
                <w:szCs w:val="22"/>
              </w:rPr>
              <w:t>vysporiadané</w:t>
            </w:r>
            <w:proofErr w:type="spellEnd"/>
            <w:r w:rsidRPr="00D45093">
              <w:rPr>
                <w:rFonts w:ascii="Arial Narrow" w:hAnsi="Arial Narrow"/>
                <w:b/>
                <w:bCs/>
                <w:color w:val="auto"/>
                <w:sz w:val="22"/>
                <w:szCs w:val="22"/>
              </w:rPr>
              <w:t xml:space="preserve"> majetkovo-právne vzťahy a povolenia na realizáciu aktivít projektu </w:t>
            </w:r>
          </w:p>
          <w:p w14:paraId="61D58D65" w14:textId="075ACD32" w:rsidR="00CE2A87" w:rsidRPr="00D45093" w:rsidRDefault="00CE2A87" w:rsidP="00106114">
            <w:pPr>
              <w:pStyle w:val="Default"/>
              <w:spacing w:before="120"/>
              <w:rPr>
                <w:rFonts w:ascii="Arial Narrow" w:hAnsi="Arial Narrow"/>
                <w:color w:val="auto"/>
                <w:sz w:val="22"/>
                <w:szCs w:val="22"/>
              </w:rPr>
            </w:pPr>
          </w:p>
        </w:tc>
        <w:tc>
          <w:tcPr>
            <w:tcW w:w="6137" w:type="dxa"/>
            <w:gridSpan w:val="2"/>
            <w:shd w:val="clear" w:color="auto" w:fill="auto"/>
          </w:tcPr>
          <w:p w14:paraId="589E55C0" w14:textId="77777777" w:rsidR="00CE2A87" w:rsidRPr="00D45093" w:rsidRDefault="00CE2A87"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E2A87" w:rsidRPr="00D45093" w:rsidRDefault="00CE2A87"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D45093" w:rsidRPr="00954355" w14:paraId="521466C1" w14:textId="77777777" w:rsidTr="00E62546">
        <w:trPr>
          <w:trHeight w:val="20"/>
        </w:trPr>
        <w:tc>
          <w:tcPr>
            <w:tcW w:w="674" w:type="dxa"/>
            <w:shd w:val="clear" w:color="auto" w:fill="D9D9D9" w:themeFill="background1" w:themeFillShade="D9"/>
          </w:tcPr>
          <w:p w14:paraId="52C851BC" w14:textId="5AFBAC05"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D45093" w:rsidRPr="00D45093" w:rsidRDefault="00D4509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D45093" w:rsidRPr="00327AD2" w:rsidRDefault="00D45093" w:rsidP="00F84564">
            <w:pPr>
              <w:pStyle w:val="Default"/>
              <w:spacing w:before="120"/>
              <w:rPr>
                <w:rFonts w:ascii="Arial Narrow" w:hAnsi="Arial Narrow"/>
                <w:b/>
                <w:bCs/>
                <w:color w:val="FF0000"/>
                <w:sz w:val="22"/>
                <w:szCs w:val="22"/>
              </w:rPr>
            </w:pPr>
          </w:p>
          <w:p w14:paraId="378C2F9E" w14:textId="157D8839" w:rsidR="00D45093" w:rsidRPr="00327AD2" w:rsidRDefault="00D45093" w:rsidP="00FB7F97">
            <w:pPr>
              <w:pStyle w:val="Default"/>
              <w:spacing w:before="120"/>
              <w:rPr>
                <w:rFonts w:ascii="Arial Narrow" w:hAnsi="Arial Narrow"/>
                <w:color w:val="FF0000"/>
                <w:sz w:val="22"/>
                <w:szCs w:val="22"/>
              </w:rPr>
            </w:pPr>
          </w:p>
        </w:tc>
        <w:tc>
          <w:tcPr>
            <w:tcW w:w="6137" w:type="dxa"/>
            <w:gridSpan w:val="2"/>
            <w:shd w:val="clear" w:color="auto" w:fill="auto"/>
          </w:tcPr>
          <w:p w14:paraId="180B8E67"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Projekt, ktorý je predmetom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D45093" w:rsidRPr="00D45093" w:rsidRDefault="00D4509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D45093" w:rsidRPr="00954355" w14:paraId="6DAC56D6" w14:textId="77777777" w:rsidTr="00E62546">
        <w:trPr>
          <w:trHeight w:val="20"/>
        </w:trPr>
        <w:tc>
          <w:tcPr>
            <w:tcW w:w="674" w:type="dxa"/>
            <w:shd w:val="clear" w:color="auto" w:fill="D9D9D9" w:themeFill="background1" w:themeFillShade="D9"/>
          </w:tcPr>
          <w:p w14:paraId="554A6669" w14:textId="040329AA"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D45093" w:rsidRPr="00DF6198" w:rsidRDefault="00D4509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37" w:type="dxa"/>
            <w:gridSpan w:val="2"/>
            <w:shd w:val="clear" w:color="auto" w:fill="auto"/>
          </w:tcPr>
          <w:p w14:paraId="3E7A8638" w14:textId="77777777" w:rsidR="00D45093" w:rsidRPr="00DF6198" w:rsidRDefault="00D4509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 xml:space="preserve">Projekt, ktorý je predmetom </w:t>
            </w:r>
            <w:proofErr w:type="spellStart"/>
            <w:r w:rsidRPr="00DF6198">
              <w:rPr>
                <w:rFonts w:ascii="Arial Narrow" w:hAnsi="Arial Narrow"/>
                <w:color w:val="auto"/>
                <w:sz w:val="22"/>
                <w:szCs w:val="22"/>
              </w:rPr>
              <w:t>ŽoNFP</w:t>
            </w:r>
            <w:proofErr w:type="spellEnd"/>
            <w:r w:rsidRPr="00DF6198">
              <w:rPr>
                <w:rFonts w:ascii="Arial Narrow" w:hAnsi="Arial Narrow"/>
                <w:color w:val="auto"/>
                <w:sz w:val="22"/>
                <w:szCs w:val="22"/>
              </w:rPr>
              <w:t>, a ktorý z hľadiska svojich aktivít zasahuje do územia sústavy NATURA 2000, nesmie mať významný nepriaznivý vplyv na územia sústavy NATURA 2000.</w:t>
            </w:r>
          </w:p>
          <w:p w14:paraId="72CAEB28" w14:textId="591D2396" w:rsidR="00D45093" w:rsidRPr="00DF6198" w:rsidRDefault="00D45093" w:rsidP="00904408">
            <w:pPr>
              <w:pStyle w:val="Default"/>
              <w:ind w:left="34"/>
              <w:jc w:val="both"/>
              <w:rPr>
                <w:rFonts w:ascii="Arial Narrow" w:hAnsi="Arial Narrow"/>
                <w:color w:val="auto"/>
                <w:sz w:val="22"/>
                <w:szCs w:val="22"/>
                <w:highlight w:val="yellow"/>
              </w:rPr>
            </w:pPr>
          </w:p>
        </w:tc>
      </w:tr>
      <w:tr w:rsidR="00D46053" w:rsidRPr="00954355" w14:paraId="0E5C81B1" w14:textId="77777777" w:rsidTr="00E62546">
        <w:trPr>
          <w:trHeight w:val="20"/>
        </w:trPr>
        <w:tc>
          <w:tcPr>
            <w:tcW w:w="674" w:type="dxa"/>
            <w:shd w:val="clear" w:color="auto" w:fill="D9D9D9" w:themeFill="background1" w:themeFillShade="D9"/>
          </w:tcPr>
          <w:p w14:paraId="6483C465" w14:textId="77777777" w:rsidR="00D46053" w:rsidRPr="00AD5B71" w:rsidRDefault="00D4605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E1231E1" w14:textId="33717B15" w:rsidR="00D46053" w:rsidRPr="00DF6198" w:rsidRDefault="00D46053" w:rsidP="00B038E7">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37" w:type="dxa"/>
            <w:gridSpan w:val="2"/>
            <w:shd w:val="clear" w:color="auto" w:fill="auto"/>
          </w:tcPr>
          <w:p w14:paraId="0B1060C1" w14:textId="4E58A938" w:rsidR="00D46053" w:rsidRPr="00DF6198" w:rsidRDefault="00D46053" w:rsidP="00D4605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E62546">
        <w:trPr>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37" w:type="dxa"/>
            <w:gridSpan w:val="2"/>
            <w:shd w:val="clear" w:color="auto" w:fill="auto"/>
          </w:tcPr>
          <w:p w14:paraId="59B93FF8" w14:textId="57C2C35A" w:rsidR="00D45093" w:rsidRPr="00DF6198" w:rsidRDefault="00D45093" w:rsidP="00D46053">
            <w:pPr>
              <w:spacing w:before="120" w:after="0" w:line="240" w:lineRule="auto"/>
              <w:jc w:val="both"/>
              <w:rPr>
                <w:rFonts w:ascii="Arial Narrow" w:hAnsi="Arial Narrow"/>
                <w:u w:val="single"/>
              </w:rPr>
            </w:pPr>
            <w:r w:rsidRPr="00DF6198">
              <w:rPr>
                <w:rFonts w:ascii="Arial Narrow" w:hAnsi="Arial Narrow"/>
              </w:rPr>
              <w:t xml:space="preserve">Projekt, ktorý je predmetom </w:t>
            </w:r>
            <w:proofErr w:type="spellStart"/>
            <w:r w:rsidRPr="00DF6198">
              <w:rPr>
                <w:rFonts w:ascii="Arial Narrow" w:hAnsi="Arial Narrow"/>
              </w:rPr>
              <w:t>ŽoNFP</w:t>
            </w:r>
            <w:proofErr w:type="spellEnd"/>
            <w:r w:rsidRPr="00DF6198">
              <w:rPr>
                <w:rFonts w:ascii="Arial Narrow" w:hAnsi="Arial Narrow"/>
              </w:rPr>
              <w:t>, musí byť v súlade s horizontálnymi princípmi: 1) udržateľný rozvoj a 2) rovnos</w:t>
            </w:r>
            <w:r w:rsidR="00D46053">
              <w:rPr>
                <w:rFonts w:ascii="Arial Narrow" w:hAnsi="Arial Narrow"/>
              </w:rPr>
              <w:t>ť</w:t>
            </w:r>
            <w:r w:rsidRPr="00DF6198">
              <w:rPr>
                <w:rFonts w:ascii="Arial Narrow" w:hAnsi="Arial Narrow"/>
              </w:rPr>
              <w:t xml:space="preserve">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E62546">
        <w:trPr>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37" w:type="dxa"/>
            <w:gridSpan w:val="2"/>
            <w:shd w:val="clear" w:color="auto" w:fill="auto"/>
          </w:tcPr>
          <w:p w14:paraId="2714B279" w14:textId="72A12D73" w:rsidR="00D45093" w:rsidRPr="00DF6198" w:rsidRDefault="00D45093" w:rsidP="00E50997">
            <w:pPr>
              <w:pStyle w:val="Default"/>
              <w:spacing w:before="120"/>
              <w:jc w:val="both"/>
              <w:rPr>
                <w:rFonts w:ascii="Arial Narrow" w:hAnsi="Arial Narrow"/>
                <w:color w:val="auto"/>
                <w:sz w:val="22"/>
                <w:szCs w:val="22"/>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w:t>
            </w:r>
            <w:r w:rsidRPr="00DF6198">
              <w:rPr>
                <w:rFonts w:ascii="Arial Narrow" w:hAnsi="Arial Narrow"/>
                <w:color w:val="auto"/>
                <w:sz w:val="22"/>
                <w:szCs w:val="22"/>
              </w:rPr>
              <w:lastRenderedPageBreak/>
              <w:t xml:space="preserve">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7F2401">
              <w:rPr>
                <w:rFonts w:ascii="Arial Narrow" w:hAnsi="Arial Narrow"/>
                <w:color w:val="auto"/>
                <w:sz w:val="22"/>
                <w:szCs w:val="22"/>
              </w:rPr>
              <w:t xml:space="preserve"> OPII</w:t>
            </w:r>
            <w:r w:rsidRPr="00DF6198">
              <w:rPr>
                <w:rFonts w:ascii="Arial Narrow" w:hAnsi="Arial Narrow"/>
                <w:color w:val="auto"/>
                <w:sz w:val="22"/>
                <w:szCs w:val="22"/>
              </w:rPr>
              <w:t>.</w:t>
            </w:r>
          </w:p>
          <w:p w14:paraId="600F849A" w14:textId="39662EA5"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ako celok (jeho prvá aj druhá fáza) musí byť ukončený, funkčný a uvedený do prevádzky v rámci oprávneného obdobia OPII.</w:t>
            </w:r>
          </w:p>
        </w:tc>
      </w:tr>
      <w:tr w:rsidR="00D45093" w:rsidRPr="00954355" w14:paraId="613691CB" w14:textId="77777777" w:rsidTr="00E62546">
        <w:trPr>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37" w:type="dxa"/>
            <w:gridSpan w:val="2"/>
            <w:shd w:val="clear" w:color="auto" w:fill="auto"/>
          </w:tcPr>
          <w:p w14:paraId="18F7459F" w14:textId="0ECE0A9D" w:rsidR="00D45093" w:rsidRPr="00D45093" w:rsidRDefault="00D45093" w:rsidP="00D85C3A">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D85C3A">
              <w:rPr>
                <w:rFonts w:ascii="Arial Narrow" w:hAnsi="Arial Narrow"/>
              </w:rPr>
              <w:t xml:space="preserve">2 </w:t>
            </w:r>
            <w:r>
              <w:rPr>
                <w:rFonts w:ascii="Arial Narrow" w:hAnsi="Arial Narrow"/>
              </w:rPr>
              <w:t xml:space="preserve">Príručky pre žiadateľa, ktorá je zverejnená na webovom sídle </w:t>
            </w:r>
            <w:r w:rsidR="00BE2784" w:rsidRPr="00FE03D5">
              <w:rPr>
                <w:rFonts w:ascii="Arial Narrow" w:hAnsi="Arial Narrow" w:cstheme="minorHAnsi"/>
              </w:rPr>
              <w:t>RO OPII</w:t>
            </w:r>
            <w:r w:rsidR="00BE2784" w:rsidDel="00BE2784">
              <w:rPr>
                <w:rFonts w:ascii="Arial Narrow" w:hAnsi="Arial Narrow"/>
              </w:rPr>
              <w:t xml:space="preserve"> </w:t>
            </w:r>
            <w:r>
              <w:rPr>
                <w:rFonts w:ascii="Arial Narrow" w:hAnsi="Arial Narrow"/>
              </w:rPr>
              <w:t>(Merateľné ukazovatele (indikátory) OPII na projektovej úrovni).</w:t>
            </w:r>
          </w:p>
        </w:tc>
      </w:tr>
      <w:tr w:rsidR="00CE2A87" w:rsidRPr="00954355" w14:paraId="7CC8E22D" w14:textId="77777777" w:rsidTr="00E62546">
        <w:trPr>
          <w:trHeight w:val="20"/>
        </w:trPr>
        <w:tc>
          <w:tcPr>
            <w:tcW w:w="674" w:type="dxa"/>
            <w:shd w:val="clear" w:color="auto" w:fill="D9D9D9" w:themeFill="background1" w:themeFillShade="D9"/>
          </w:tcPr>
          <w:p w14:paraId="0AE404D6" w14:textId="1179D8C5" w:rsidR="00CE2A87" w:rsidRPr="00E62546" w:rsidRDefault="00FC3D73" w:rsidP="004D0803">
            <w:pPr>
              <w:spacing w:before="120" w:after="0" w:line="240" w:lineRule="auto"/>
              <w:jc w:val="center"/>
              <w:rPr>
                <w:rFonts w:ascii="Arial Narrow" w:hAnsi="Arial Narrow" w:cstheme="minorHAnsi"/>
                <w:b/>
              </w:rPr>
            </w:pPr>
            <w:r w:rsidRPr="00E62546">
              <w:rPr>
                <w:rFonts w:ascii="Arial Narrow" w:hAnsi="Arial Narrow" w:cstheme="minorHAnsi"/>
                <w:b/>
              </w:rPr>
              <w:t>2</w:t>
            </w:r>
            <w:r w:rsidR="004D0803">
              <w:rPr>
                <w:rFonts w:ascii="Arial Narrow" w:hAnsi="Arial Narrow" w:cstheme="minorHAnsi"/>
                <w:b/>
              </w:rPr>
              <w:t>4</w:t>
            </w:r>
            <w:r w:rsidRPr="00E62546">
              <w:rPr>
                <w:rFonts w:ascii="Arial Narrow" w:hAnsi="Arial Narrow" w:cstheme="minorHAnsi"/>
                <w:b/>
              </w:rPr>
              <w:t>.</w:t>
            </w:r>
          </w:p>
        </w:tc>
        <w:tc>
          <w:tcPr>
            <w:tcW w:w="2511" w:type="dxa"/>
            <w:gridSpan w:val="2"/>
            <w:shd w:val="clear" w:color="auto" w:fill="D9D9D9" w:themeFill="background1" w:themeFillShade="D9"/>
          </w:tcPr>
          <w:p w14:paraId="6C912F10" w14:textId="77777777" w:rsidR="00CE2A87" w:rsidRPr="00DF6198" w:rsidRDefault="00CE2A8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E2A87" w:rsidRPr="00F1589B" w:rsidRDefault="00CE2A87" w:rsidP="00106114">
            <w:pPr>
              <w:pStyle w:val="Default"/>
              <w:spacing w:before="120"/>
              <w:rPr>
                <w:rFonts w:ascii="Arial Narrow" w:hAnsi="Arial Narrow"/>
                <w:b/>
                <w:bCs/>
                <w:sz w:val="22"/>
                <w:szCs w:val="22"/>
              </w:rPr>
            </w:pPr>
          </w:p>
        </w:tc>
        <w:tc>
          <w:tcPr>
            <w:tcW w:w="6137" w:type="dxa"/>
            <w:gridSpan w:val="2"/>
          </w:tcPr>
          <w:p w14:paraId="7D7B4311" w14:textId="5BED3334" w:rsidR="00CE2A87" w:rsidRPr="00DF6198" w:rsidRDefault="009F1AF1"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00CE2A87" w:rsidRPr="009F1AF1">
              <w:rPr>
                <w:rFonts w:ascii="Arial Narrow" w:hAnsi="Arial Narrow" w:cs="Calibri"/>
                <w:color w:val="auto"/>
                <w:sz w:val="22"/>
                <w:szCs w:val="22"/>
              </w:rPr>
              <w:t>verejn</w:t>
            </w:r>
            <w:r>
              <w:rPr>
                <w:rFonts w:ascii="Arial Narrow" w:hAnsi="Arial Narrow" w:cs="Calibri"/>
                <w:color w:val="auto"/>
                <w:sz w:val="22"/>
                <w:szCs w:val="22"/>
              </w:rPr>
              <w:t>ej</w:t>
            </w:r>
            <w:r w:rsidR="00CE2A87"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00CE2A87" w:rsidRPr="009F1AF1">
              <w:rPr>
                <w:rFonts w:ascii="Arial Narrow" w:hAnsi="Arial Narrow" w:cs="Calibri"/>
                <w:color w:val="auto"/>
                <w:sz w:val="22"/>
                <w:szCs w:val="22"/>
              </w:rPr>
              <w:t xml:space="preserve"> v zmysle zákona č. 254/1998 Z. z. o verejných prácach </w:t>
            </w:r>
            <w:proofErr w:type="spellStart"/>
            <w:r w:rsidR="00CE2A87" w:rsidRPr="009F1AF1">
              <w:rPr>
                <w:rFonts w:ascii="Arial Narrow" w:hAnsi="Arial Narrow" w:cs="Calibri"/>
                <w:color w:val="auto"/>
                <w:sz w:val="22"/>
                <w:szCs w:val="22"/>
              </w:rPr>
              <w:t>v.z.n.p</w:t>
            </w:r>
            <w:proofErr w:type="spellEnd"/>
            <w:r w:rsidR="00CE2A87" w:rsidRPr="009F1AF1">
              <w:rPr>
                <w:rFonts w:ascii="Arial Narrow" w:hAnsi="Arial Narrow" w:cs="Calibri"/>
                <w:color w:val="auto"/>
                <w:sz w:val="22"/>
                <w:szCs w:val="22"/>
              </w:rPr>
              <w:t xml:space="preserve">., </w:t>
            </w:r>
            <w:r>
              <w:rPr>
                <w:rFonts w:ascii="Arial Narrow" w:hAnsi="Arial Narrow" w:cs="Calibri"/>
                <w:color w:val="auto"/>
                <w:sz w:val="22"/>
                <w:szCs w:val="22"/>
              </w:rPr>
              <w:t>musí byť predložený</w:t>
            </w:r>
            <w:r w:rsidR="00CE2A87"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FB5C9D" w:rsidRPr="00954355" w14:paraId="3724B032" w14:textId="77777777" w:rsidTr="00E62546">
        <w:trPr>
          <w:trHeight w:val="20"/>
        </w:trPr>
        <w:tc>
          <w:tcPr>
            <w:tcW w:w="674" w:type="dxa"/>
            <w:shd w:val="clear" w:color="auto" w:fill="D9D9D9" w:themeFill="background1" w:themeFillShade="D9"/>
          </w:tcPr>
          <w:p w14:paraId="4460012F" w14:textId="252D653F" w:rsidR="00FB5C9D" w:rsidRPr="00E62546" w:rsidRDefault="00FB5C9D" w:rsidP="004D0803">
            <w:pPr>
              <w:spacing w:before="120" w:after="0" w:line="240" w:lineRule="auto"/>
              <w:jc w:val="center"/>
              <w:rPr>
                <w:rFonts w:ascii="Arial Narrow" w:hAnsi="Arial Narrow" w:cstheme="minorHAnsi"/>
                <w:b/>
              </w:rPr>
            </w:pPr>
            <w:r>
              <w:rPr>
                <w:rFonts w:ascii="Arial Narrow" w:hAnsi="Arial Narrow" w:cstheme="minorHAnsi"/>
                <w:b/>
              </w:rPr>
              <w:t>2</w:t>
            </w:r>
            <w:r w:rsidR="004D0803">
              <w:rPr>
                <w:rFonts w:ascii="Arial Narrow" w:hAnsi="Arial Narrow" w:cstheme="minorHAnsi"/>
                <w:b/>
              </w:rPr>
              <w:t>5</w:t>
            </w:r>
            <w:r>
              <w:rPr>
                <w:rFonts w:ascii="Arial Narrow" w:hAnsi="Arial Narrow" w:cstheme="minorHAnsi"/>
                <w:b/>
              </w:rPr>
              <w:t>.</w:t>
            </w:r>
          </w:p>
        </w:tc>
        <w:tc>
          <w:tcPr>
            <w:tcW w:w="2511" w:type="dxa"/>
            <w:gridSpan w:val="2"/>
            <w:shd w:val="clear" w:color="auto" w:fill="D9D9D9" w:themeFill="background1" w:themeFillShade="D9"/>
          </w:tcPr>
          <w:p w14:paraId="321A3EC4" w14:textId="18BB01A1" w:rsidR="00FB5C9D" w:rsidRPr="008828B9" w:rsidRDefault="00FB5C9D" w:rsidP="00FB5C9D">
            <w:pPr>
              <w:pStyle w:val="Default"/>
              <w:spacing w:before="120"/>
              <w:rPr>
                <w:rFonts w:ascii="Arial Narrow" w:hAnsi="Arial Narrow" w:cs="Calibri"/>
                <w:b/>
                <w:color w:val="auto"/>
                <w:sz w:val="22"/>
                <w:szCs w:val="22"/>
              </w:rPr>
            </w:pPr>
            <w:r w:rsidRPr="00B13ADB">
              <w:rPr>
                <w:rFonts w:ascii="Arial Narrow" w:hAnsi="Arial Narrow"/>
                <w:b/>
                <w:bCs/>
                <w:color w:val="auto"/>
                <w:sz w:val="22"/>
                <w:szCs w:val="22"/>
              </w:rPr>
              <w:t>Podmienka, že pre stavby dopravnej infraštruktúry je vykonaná rezortná expertíza</w:t>
            </w:r>
          </w:p>
        </w:tc>
        <w:tc>
          <w:tcPr>
            <w:tcW w:w="6137" w:type="dxa"/>
            <w:gridSpan w:val="2"/>
          </w:tcPr>
          <w:p w14:paraId="33E6C51D" w14:textId="2E66F2AD" w:rsidR="00FB5C9D" w:rsidRPr="00975082" w:rsidRDefault="00FB5C9D" w:rsidP="00FB5C9D">
            <w:pPr>
              <w:pStyle w:val="Default"/>
              <w:spacing w:before="120"/>
              <w:jc w:val="both"/>
              <w:rPr>
                <w:rFonts w:ascii="Arial Narrow" w:hAnsi="Arial Narrow" w:cs="Calibri"/>
                <w:color w:val="auto"/>
                <w:sz w:val="22"/>
                <w:szCs w:val="22"/>
                <w:highlight w:val="yellow"/>
              </w:rPr>
            </w:pPr>
            <w:r w:rsidRPr="003D0742">
              <w:rPr>
                <w:rFonts w:ascii="Arial Narrow" w:hAnsi="Arial Narrow" w:cs="Calibri"/>
                <w:color w:val="auto"/>
                <w:sz w:val="22"/>
                <w:szCs w:val="22"/>
              </w:rPr>
              <w:t xml:space="preserve">K stavbám dopravnej infraštruktúry v pôsobnosti MDVRR SR, ktorých celková cena je nižšia ako cena uvedená v § 9 ods. 7 zákona č. 254/1998 Z. z. o verejných prácach </w:t>
            </w:r>
            <w:proofErr w:type="spellStart"/>
            <w:r w:rsidRPr="003D0742">
              <w:rPr>
                <w:rFonts w:ascii="Arial Narrow" w:hAnsi="Arial Narrow" w:cs="Calibri"/>
                <w:color w:val="auto"/>
                <w:sz w:val="22"/>
                <w:szCs w:val="22"/>
              </w:rPr>
              <w:t>v.z.n.p</w:t>
            </w:r>
            <w:proofErr w:type="spellEnd"/>
            <w:r w:rsidRPr="003D0742">
              <w:rPr>
                <w:rFonts w:ascii="Arial Narrow" w:hAnsi="Arial Narrow" w:cs="Calibri"/>
                <w:color w:val="auto"/>
                <w:sz w:val="22"/>
                <w:szCs w:val="22"/>
              </w:rPr>
              <w:t>. žiadateľ predkladá protokol o vykonaní rezortnej expertízy vypracovaný v zmysle Metodického pokynu MDVRR SR č. 11/2013 na vykonávanie expertíznych činností</w:t>
            </w:r>
            <w:r w:rsidRPr="003D0742">
              <w:rPr>
                <w:rStyle w:val="Odkaznapoznmkupodiarou"/>
                <w:rFonts w:ascii="Arial Narrow" w:hAnsi="Arial Narrow"/>
                <w:i/>
                <w:color w:val="auto"/>
                <w:sz w:val="22"/>
                <w:szCs w:val="22"/>
              </w:rPr>
              <w:footnoteReference w:id="4"/>
            </w:r>
            <w:r w:rsidRPr="003D0742">
              <w:rPr>
                <w:rFonts w:ascii="Arial Narrow" w:hAnsi="Arial Narrow" w:cs="Calibri"/>
                <w:color w:val="auto"/>
                <w:sz w:val="22"/>
                <w:szCs w:val="22"/>
              </w:rPr>
              <w:t>, spolu s aktualizáciou údajov expertízy do cenovej úrovne aktuálneho roka. Žiadateľ predloží aj presný prepočet s informáciou odkiaľ čerpal údaje k</w:t>
            </w:r>
            <w:r w:rsidR="001E738D" w:rsidRPr="003D0742">
              <w:rPr>
                <w:rFonts w:ascii="Arial Narrow" w:hAnsi="Arial Narrow" w:cs="Calibri"/>
                <w:color w:val="auto"/>
                <w:sz w:val="22"/>
                <w:szCs w:val="22"/>
              </w:rPr>
              <w:t> </w:t>
            </w:r>
            <w:r w:rsidRPr="003D0742">
              <w:rPr>
                <w:rFonts w:ascii="Arial Narrow" w:hAnsi="Arial Narrow" w:cs="Calibri"/>
                <w:color w:val="auto"/>
                <w:sz w:val="22"/>
                <w:szCs w:val="22"/>
              </w:rPr>
              <w:t>prepočtu</w:t>
            </w:r>
            <w:r w:rsidR="001E738D" w:rsidRPr="003D0742">
              <w:rPr>
                <w:rFonts w:ascii="Arial Narrow" w:hAnsi="Arial Narrow" w:cs="Calibri"/>
                <w:color w:val="auto"/>
                <w:sz w:val="22"/>
                <w:szCs w:val="22"/>
              </w:rPr>
              <w:t>.</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overuje splnenie podmienok poskytnutia príspevku v súlade s týmto vyzvaním a dokumentmi, na ktoré sa vyzvanie odvoláva. Konanie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prebieha v rámci nasledujúcich základných fáz: </w:t>
            </w:r>
          </w:p>
          <w:p w14:paraId="53794E65" w14:textId="1C434A3A" w:rsidR="00327AD2" w:rsidRPr="003D074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w:t>
            </w:r>
            <w:r w:rsidRPr="003D0742">
              <w:rPr>
                <w:rFonts w:ascii="Arial Narrow" w:hAnsi="Arial Narrow" w:cs="Arial"/>
                <w:color w:val="000000"/>
                <w:lang w:eastAsia="sk-SK"/>
              </w:rPr>
              <w:t>Administratívne overenie</w:t>
            </w:r>
            <w:r w:rsidR="00A47F8F" w:rsidRPr="003D0742">
              <w:rPr>
                <w:rFonts w:ascii="Arial Narrow" w:hAnsi="Arial Narrow" w:cs="Arial"/>
                <w:color w:val="000000"/>
                <w:lang w:eastAsia="sk-SK"/>
              </w:rPr>
              <w:t>.</w:t>
            </w:r>
            <w:r w:rsidRPr="003D0742">
              <w:rPr>
                <w:rFonts w:ascii="Arial Narrow" w:hAnsi="Arial Narrow" w:cs="Arial"/>
                <w:color w:val="000000"/>
                <w:lang w:eastAsia="sk-SK"/>
              </w:rPr>
              <w:t xml:space="preserve"> </w:t>
            </w:r>
          </w:p>
          <w:p w14:paraId="6FC15839" w14:textId="5C835A40" w:rsidR="00327AD2" w:rsidRPr="003D074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D0742">
              <w:rPr>
                <w:rFonts w:ascii="Arial Narrow" w:hAnsi="Arial Narrow" w:cs="Arial"/>
                <w:color w:val="000000"/>
                <w:lang w:eastAsia="sk-SK"/>
              </w:rPr>
              <w:t xml:space="preserve">2. Odborné hodnotenie </w:t>
            </w:r>
            <w:r w:rsidR="000D5FA3" w:rsidRPr="003D0742">
              <w:rPr>
                <w:rFonts w:ascii="Arial Narrow" w:hAnsi="Arial Narrow" w:cs="Arial"/>
                <w:color w:val="000000"/>
                <w:lang w:eastAsia="sk-SK"/>
              </w:rPr>
              <w:t xml:space="preserve">a výber </w:t>
            </w:r>
            <w:proofErr w:type="spellStart"/>
            <w:r w:rsidR="000D5FA3" w:rsidRPr="003D0742">
              <w:rPr>
                <w:rFonts w:ascii="Arial Narrow" w:hAnsi="Arial Narrow" w:cs="Arial"/>
                <w:color w:val="000000"/>
                <w:lang w:eastAsia="sk-SK"/>
              </w:rPr>
              <w:t>ŽoNFP</w:t>
            </w:r>
            <w:proofErr w:type="spellEnd"/>
            <w:r w:rsidR="00A47F8F" w:rsidRPr="003D0742">
              <w:rPr>
                <w:rFonts w:ascii="Arial Narrow" w:hAnsi="Arial Narrow" w:cs="Arial"/>
                <w:color w:val="000000"/>
                <w:lang w:eastAsia="sk-SK"/>
              </w:rPr>
              <w:t>.</w:t>
            </w:r>
          </w:p>
          <w:p w14:paraId="6762733F" w14:textId="77777777" w:rsidR="00327AD2" w:rsidRPr="003D074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D074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D0742">
              <w:rPr>
                <w:rFonts w:ascii="Arial Narrow" w:hAnsi="Arial Narrow" w:cs="Arial"/>
                <w:color w:val="000000"/>
                <w:lang w:eastAsia="sk-SK"/>
              </w:rPr>
              <w:t>RO OPII je oprávnený overiť podmienky</w:t>
            </w:r>
            <w:r w:rsidRPr="00327AD2">
              <w:rPr>
                <w:rFonts w:ascii="Arial Narrow" w:hAnsi="Arial Narrow" w:cs="Arial"/>
                <w:color w:val="000000"/>
                <w:lang w:eastAsia="sk-SK"/>
              </w:rPr>
              <w:t xml:space="preserve"> poskytnutia príspevku alebo niektoré z podmienok poskytnutia príspevku v rámci konania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priamo na mieste u žiadateľa. </w:t>
            </w:r>
          </w:p>
          <w:p w14:paraId="6E33A768" w14:textId="0CC7160B"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Bližšie informácie o postupe RO OPII v rámci jednotlivých fáz konania sú dostupné v ka</w:t>
            </w:r>
            <w:r w:rsidR="00A47F8F">
              <w:rPr>
                <w:rFonts w:ascii="Arial Narrow" w:hAnsi="Arial Narrow" w:cs="Arial"/>
                <w:color w:val="000000"/>
                <w:lang w:eastAsia="sk-SK"/>
              </w:rPr>
              <w:t>pitole 4 Príručky pre žiadateľa</w:t>
            </w:r>
            <w:r w:rsidRPr="00327AD2">
              <w:rPr>
                <w:rFonts w:ascii="Arial Narrow" w:hAnsi="Arial Narrow" w:cs="Arial"/>
                <w:color w:val="000000"/>
                <w:lang w:eastAsia="sk-SK"/>
              </w:rPr>
              <w:t xml:space="preserve">.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15AAE8E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vydaním rozhodnu</w:t>
            </w:r>
            <w:r w:rsidR="00A47F8F">
              <w:rPr>
                <w:rFonts w:ascii="Arial Narrow" w:hAnsi="Arial Narrow" w:cs="Arial"/>
                <w:color w:val="000000"/>
                <w:lang w:eastAsia="sk-SK"/>
              </w:rPr>
              <w:t>tia o schválení žiadosti o NFP,</w:t>
            </w:r>
          </w:p>
          <w:p w14:paraId="00D831E1" w14:textId="02AB8AEB"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2. vydaním rozhodnuti</w:t>
            </w:r>
            <w:r w:rsidR="00A47F8F">
              <w:rPr>
                <w:rFonts w:ascii="Arial Narrow" w:hAnsi="Arial Narrow" w:cs="Arial"/>
                <w:color w:val="000000"/>
                <w:lang w:eastAsia="sk-SK"/>
              </w:rPr>
              <w:t>a o neschválení žiadosti o NFP,</w:t>
            </w:r>
          </w:p>
          <w:p w14:paraId="00FE306D" w14:textId="4D32430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3. vydaním rozhodnutia o zast</w:t>
            </w:r>
            <w:r w:rsidR="00A47F8F">
              <w:rPr>
                <w:rFonts w:ascii="Arial Narrow" w:hAnsi="Arial Narrow" w:cs="Arial"/>
                <w:color w:val="000000"/>
                <w:lang w:eastAsia="sk-SK"/>
              </w:rPr>
              <w:t>avení konania o žiadosti o NFP.</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0A7DA5BB"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BE2784"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lastRenderedPageBreak/>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zašle RO OPII písomný návrh na uzavretie zmluvy o poskytnutí NFP žiadateľovi: </w:t>
            </w:r>
          </w:p>
          <w:p w14:paraId="44B8AA94" w14:textId="6379C40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nadobudlo právoplatnosť</w:t>
            </w:r>
            <w:r w:rsidR="00CA2F1E">
              <w:rPr>
                <w:rStyle w:val="Odkaznapoznmkupodiarou"/>
                <w:rFonts w:ascii="Arial Narrow" w:hAnsi="Arial Narrow"/>
                <w:lang w:eastAsia="sk-SK"/>
              </w:rPr>
              <w:footnoteReference w:id="5"/>
            </w:r>
            <w:r w:rsidRPr="00D45093">
              <w:rPr>
                <w:rFonts w:ascii="Arial Narrow" w:hAnsi="Arial Narrow" w:cs="Arial"/>
                <w:lang w:eastAsia="sk-SK"/>
              </w:rPr>
              <w:t xml:space="preserve">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63E25EE9" w:rsidR="00327AD2" w:rsidRPr="00327AD2" w:rsidRDefault="00327AD2" w:rsidP="00105F0E">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proofErr w:type="spellStart"/>
            <w:r w:rsidR="00105F0E">
              <w:rPr>
                <w:rFonts w:ascii="Arial Narrow" w:hAnsi="Arial Narrow" w:cs="Arial"/>
                <w:b/>
                <w:bCs/>
                <w:color w:val="000000"/>
                <w:lang w:eastAsia="sk-SK"/>
              </w:rPr>
              <w:t>Ž</w:t>
            </w:r>
            <w:r w:rsidRPr="00327AD2">
              <w:rPr>
                <w:rFonts w:ascii="Arial Narrow" w:hAnsi="Arial Narrow" w:cs="Arial"/>
                <w:b/>
                <w:bCs/>
                <w:color w:val="000000"/>
                <w:lang w:eastAsia="sk-SK"/>
              </w:rPr>
              <w:t>oNFP</w:t>
            </w:r>
            <w:proofErr w:type="spellEnd"/>
            <w:r w:rsidRPr="00327AD2">
              <w:rPr>
                <w:rFonts w:ascii="Arial Narrow" w:hAnsi="Arial Narrow" w:cs="Arial"/>
                <w:b/>
                <w:bCs/>
                <w:color w:val="000000"/>
                <w:lang w:eastAsia="sk-SK"/>
              </w:rPr>
              <w:t xml:space="preserve">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proofErr w:type="spellStart"/>
            <w:r w:rsidR="00F46740">
              <w:rPr>
                <w:rFonts w:ascii="Arial Narrow" w:hAnsi="Arial Narrow" w:cs="Arial"/>
                <w:color w:val="000000"/>
                <w:lang w:eastAsia="sk-SK"/>
              </w:rPr>
              <w:t>Žo</w:t>
            </w:r>
            <w:r w:rsidRPr="00F1589B">
              <w:rPr>
                <w:rFonts w:ascii="Arial Narrow" w:hAnsi="Arial Narrow" w:cs="Arial"/>
                <w:color w:val="000000"/>
                <w:lang w:eastAsia="sk-SK"/>
              </w:rPr>
              <w:t>NFP</w:t>
            </w:r>
            <w:proofErr w:type="spellEnd"/>
            <w:r w:rsidRPr="00F1589B">
              <w:rPr>
                <w:rFonts w:ascii="Arial Narrow" w:hAnsi="Arial Narrow" w:cs="Arial"/>
                <w:color w:val="000000"/>
                <w:lang w:eastAsia="sk-SK"/>
              </w:rPr>
              <w:t xml:space="preserve">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6DA636EE"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predložené do termínu zmeny vyzvania o ktorých RO OPII nerozhodol, ak ide o takú zmenu, ktorou môžu byť skôr predložené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dotknuté a zároveň sa zmena vyzvania týka aj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ktoré boli predložené pred vykonaním zmeny ale pred rozhodnutím o</w:t>
            </w:r>
            <w:r w:rsidR="00975082">
              <w:rPr>
                <w:rFonts w:ascii="Arial Narrow" w:hAnsi="Arial Narrow" w:cs="Arial"/>
                <w:color w:val="000000"/>
                <w:lang w:eastAsia="sk-SK"/>
              </w:rPr>
              <w:t> </w:t>
            </w:r>
            <w:proofErr w:type="spellStart"/>
            <w:r w:rsidRPr="00F1589B">
              <w:rPr>
                <w:rFonts w:ascii="Arial Narrow" w:hAnsi="Arial Narrow" w:cs="Arial"/>
                <w:color w:val="000000"/>
                <w:lang w:eastAsia="sk-SK"/>
              </w:rPr>
              <w:t>ŽoNFP</w:t>
            </w:r>
            <w:proofErr w:type="spellEnd"/>
            <w:r w:rsidR="00975082">
              <w:rPr>
                <w:rFonts w:ascii="Arial Narrow" w:hAnsi="Arial Narrow" w:cs="Arial"/>
                <w:color w:val="000000"/>
                <w:lang w:eastAsia="sk-SK"/>
              </w:rPr>
              <w:t>,</w:t>
            </w:r>
            <w:r w:rsidRPr="00F1589B">
              <w:rPr>
                <w:rFonts w:ascii="Arial Narrow" w:hAnsi="Arial Narrow" w:cs="Arial"/>
                <w:color w:val="000000"/>
                <w:lang w:eastAsia="sk-SK"/>
              </w:rPr>
              <w:t xml:space="preserve">. </w:t>
            </w:r>
          </w:p>
          <w:p w14:paraId="3153099D" w14:textId="462B49BD"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proofErr w:type="spellStart"/>
            <w:r w:rsidR="00105F0E">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6678B170"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proofErr w:type="spellStart"/>
            <w:r w:rsidR="00105F0E">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prostredníctvom ITMS2014+ (napr. zmeny v technickom spôsobe vypĺňania jednotlivých častí </w:t>
            </w:r>
            <w:proofErr w:type="spellStart"/>
            <w:r w:rsidR="00105F0E">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C61AF5E"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lastRenderedPageBreak/>
              <w:t>RO OPII</w:t>
            </w:r>
            <w:r w:rsidR="00F17BC7" w:rsidRPr="00D45093">
              <w:rPr>
                <w:rFonts w:ascii="Arial Narrow" w:eastAsia="Times New Roman" w:hAnsi="Arial Narrow" w:cs="Times New Roman"/>
                <w:color w:val="auto"/>
                <w:sz w:val="22"/>
                <w:szCs w:val="22"/>
              </w:rPr>
              <w:t xml:space="preserve"> predložen</w:t>
            </w:r>
            <w:r w:rsidR="00105F0E">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proofErr w:type="spellStart"/>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proofErr w:type="spellStart"/>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xml:space="preserve"> podľa podmienok poskytnutia </w:t>
            </w:r>
            <w:r w:rsidRPr="008946B8">
              <w:rPr>
                <w:rFonts w:ascii="Arial Narrow" w:hAnsi="Arial Narrow"/>
                <w:color w:val="auto"/>
                <w:sz w:val="22"/>
                <w:szCs w:val="22"/>
              </w:rPr>
              <w:t xml:space="preserve">príspevku platných ku dňu predloženia </w:t>
            </w:r>
            <w:proofErr w:type="spellStart"/>
            <w:r w:rsidRPr="008946B8">
              <w:rPr>
                <w:rFonts w:ascii="Arial Narrow" w:hAnsi="Arial Narrow"/>
                <w:color w:val="auto"/>
                <w:sz w:val="22"/>
                <w:szCs w:val="22"/>
              </w:rPr>
              <w:t>ŽoNFP</w:t>
            </w:r>
            <w:proofErr w:type="spellEnd"/>
            <w:r w:rsidR="00C952B6" w:rsidRPr="008946B8">
              <w:rPr>
                <w:rFonts w:ascii="Arial Narrow" w:hAnsi="Arial Narrow"/>
                <w:color w:val="auto"/>
                <w:sz w:val="22"/>
                <w:szCs w:val="22"/>
              </w:rPr>
              <w:t xml:space="preserve">, alebo </w:t>
            </w:r>
            <w:r w:rsidR="003D0060" w:rsidRPr="008946B8">
              <w:rPr>
                <w:rFonts w:ascii="Arial Narrow" w:hAnsi="Arial Narrow"/>
                <w:color w:val="auto"/>
                <w:sz w:val="22"/>
                <w:szCs w:val="22"/>
              </w:rPr>
              <w:t xml:space="preserve">v prípade veľkých projektov po splnení hodnotiacich kritérií RO OPII </w:t>
            </w:r>
            <w:r w:rsidR="00C952B6" w:rsidRPr="008946B8">
              <w:rPr>
                <w:rFonts w:ascii="Arial Narrow" w:hAnsi="Arial Narrow"/>
                <w:color w:val="auto"/>
                <w:sz w:val="22"/>
                <w:szCs w:val="22"/>
              </w:rPr>
              <w:t xml:space="preserve">predloží </w:t>
            </w:r>
            <w:r w:rsidR="003D0060" w:rsidRPr="008946B8">
              <w:rPr>
                <w:rFonts w:ascii="Arial Narrow" w:hAnsi="Arial Narrow"/>
                <w:color w:val="auto"/>
                <w:sz w:val="22"/>
                <w:szCs w:val="22"/>
              </w:rPr>
              <w:t xml:space="preserve">Informáciu </w:t>
            </w:r>
            <w:r w:rsidR="008946B8" w:rsidRPr="008946B8">
              <w:rPr>
                <w:rFonts w:ascii="Arial Narrow" w:hAnsi="Arial Narrow"/>
                <w:color w:val="auto"/>
                <w:sz w:val="22"/>
                <w:szCs w:val="22"/>
              </w:rPr>
              <w:t>o veľkom</w:t>
            </w:r>
            <w:r w:rsidR="008946B8">
              <w:rPr>
                <w:rFonts w:ascii="Arial Narrow" w:hAnsi="Arial Narrow"/>
                <w:color w:val="auto"/>
                <w:sz w:val="22"/>
                <w:szCs w:val="22"/>
              </w:rPr>
              <w:t xml:space="preserve"> projekte </w:t>
            </w:r>
            <w:r w:rsidR="00604946" w:rsidRPr="00B36F81">
              <w:rPr>
                <w:rFonts w:ascii="Arial Narrow" w:hAnsi="Arial Narrow" w:cstheme="minorHAnsi"/>
                <w:sz w:val="22"/>
                <w:szCs w:val="22"/>
              </w:rPr>
              <w:t xml:space="preserve">resp. </w:t>
            </w:r>
            <w:r w:rsidR="00604946">
              <w:rPr>
                <w:rFonts w:ascii="Arial Narrow" w:hAnsi="Arial Narrow" w:cstheme="minorHAnsi"/>
                <w:sz w:val="22"/>
                <w:szCs w:val="22"/>
              </w:rPr>
              <w:t>Oznámenia vybraného veľkého projektu</w:t>
            </w:r>
            <w:r w:rsidR="00604946" w:rsidRPr="00D45093">
              <w:rPr>
                <w:rFonts w:ascii="Arial Narrow" w:hAnsi="Arial Narrow"/>
                <w:color w:val="auto"/>
                <w:sz w:val="22"/>
                <w:szCs w:val="22"/>
              </w:rPr>
              <w:t xml:space="preserve"> </w:t>
            </w:r>
            <w:r w:rsidR="00C952B6" w:rsidRPr="00D45093">
              <w:rPr>
                <w:rFonts w:ascii="Arial Narrow" w:hAnsi="Arial Narrow"/>
                <w:color w:val="auto"/>
                <w:sz w:val="22"/>
                <w:szCs w:val="22"/>
              </w:rPr>
              <w:t>na schválenie EK</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1FA072DE" w:rsidR="0030137E" w:rsidRPr="00FF5D3E" w:rsidRDefault="0030137E" w:rsidP="00616890">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 xml:space="preserve">Formulár </w:t>
            </w:r>
            <w:proofErr w:type="spellStart"/>
            <w:r>
              <w:rPr>
                <w:rFonts w:ascii="Arial Narrow" w:hAnsi="Arial Narrow" w:cs="Arial"/>
                <w:color w:val="000000"/>
                <w:lang w:eastAsia="sk-SK"/>
              </w:rPr>
              <w:t>ŽoNFP</w:t>
            </w:r>
            <w:proofErr w:type="spellEnd"/>
            <w:r w:rsidR="00493399">
              <w:rPr>
                <w:rFonts w:ascii="Arial Narrow" w:hAnsi="Arial Narrow" w:cs="Arial"/>
                <w:color w:val="000000"/>
                <w:lang w:eastAsia="sk-SK"/>
              </w:rPr>
              <w:t xml:space="preserve"> </w:t>
            </w:r>
          </w:p>
        </w:tc>
      </w:tr>
      <w:tr w:rsidR="0030137E" w14:paraId="23CA2FC4"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57E82A82" w14:textId="114BB833"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E0262B">
              <w:rPr>
                <w:rFonts w:ascii="Arial Narrow" w:hAnsi="Arial Narrow" w:cs="Arial"/>
                <w:color w:val="000000"/>
                <w:lang w:eastAsia="sk-SK"/>
              </w:rPr>
              <w:t>a</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4A6BC750" w14:textId="7CB8E232" w:rsidR="0030137E" w:rsidRPr="00D37D33" w:rsidRDefault="00D37D33" w:rsidP="00FC3D7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 xml:space="preserve">Formulár na predloženie </w:t>
            </w:r>
            <w:r w:rsidR="00FC3D73">
              <w:rPr>
                <w:rFonts w:ascii="Arial Narrow" w:hAnsi="Arial Narrow" w:cstheme="minorHAnsi"/>
                <w:bCs/>
                <w:iCs/>
              </w:rPr>
              <w:t>I</w:t>
            </w:r>
            <w:r w:rsidRPr="00D37D33">
              <w:rPr>
                <w:rFonts w:ascii="Arial Narrow" w:hAnsi="Arial Narrow" w:cstheme="minorHAnsi"/>
                <w:bCs/>
                <w:iCs/>
              </w:rPr>
              <w:t>nformácií o veľkom projekte v zmysle vykonávacieho aktu EK</w:t>
            </w:r>
            <w:r w:rsidRPr="0030137E">
              <w:rPr>
                <w:rFonts w:ascii="Arial Narrow" w:hAnsi="Arial Narrow" w:cstheme="minorHAnsi"/>
                <w:bCs/>
                <w:iCs/>
              </w:rPr>
              <w:t xml:space="preserve"> </w:t>
            </w:r>
            <w:r w:rsidR="00E0262B" w:rsidRPr="00E0262B">
              <w:rPr>
                <w:rFonts w:ascii="Arial Narrow" w:hAnsi="Arial Narrow" w:cstheme="minorHAnsi"/>
                <w:bCs/>
                <w:iCs/>
              </w:rPr>
              <w:t>v slovenskom a anglickom jazyku</w:t>
            </w:r>
          </w:p>
        </w:tc>
      </w:tr>
      <w:tr w:rsidR="00E0262B" w14:paraId="218E0AF1"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380FBA12" w14:textId="6BE4C998" w:rsidR="00E0262B" w:rsidRDefault="00E0262B"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2b</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4E620607" w14:textId="4612FE83" w:rsidR="00E0262B" w:rsidRPr="00D37D33" w:rsidRDefault="00E0262B" w:rsidP="00E0262B">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Formulár na predloženie</w:t>
            </w:r>
            <w:r>
              <w:t xml:space="preserve"> </w:t>
            </w:r>
            <w:r w:rsidRPr="00E0262B">
              <w:rPr>
                <w:rFonts w:ascii="Arial Narrow" w:hAnsi="Arial Narrow" w:cstheme="minorHAnsi"/>
                <w:bCs/>
                <w:iCs/>
              </w:rPr>
              <w:t>Oznámeni</w:t>
            </w:r>
            <w:r>
              <w:rPr>
                <w:rFonts w:ascii="Arial Narrow" w:hAnsi="Arial Narrow" w:cstheme="minorHAnsi"/>
                <w:bCs/>
                <w:iCs/>
              </w:rPr>
              <w:t>a</w:t>
            </w:r>
            <w:r w:rsidRPr="00E0262B">
              <w:rPr>
                <w:rFonts w:ascii="Arial Narrow" w:hAnsi="Arial Narrow" w:cstheme="minorHAnsi"/>
                <w:bCs/>
                <w:iCs/>
              </w:rPr>
              <w:t xml:space="preserve"> vybraného veľkého projektu v súlade s článkom 102 všeobecného nariadenia v slovenskom a anglickom jazyku</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B55772B" w:rsidR="00427C6F" w:rsidRDefault="00427C6F"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5E935FC3"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w:t>
            </w:r>
            <w:r w:rsidR="004F0027">
              <w:rPr>
                <w:rFonts w:ascii="Arial Narrow" w:hAnsi="Arial Narrow" w:cstheme="minorHAnsi"/>
                <w:bCs/>
                <w:iCs/>
              </w:rPr>
              <w:t xml:space="preserve">, </w:t>
            </w:r>
            <w:r w:rsidRPr="0030137E">
              <w:rPr>
                <w:rFonts w:ascii="Arial Narrow" w:hAnsi="Arial Narrow" w:cstheme="minorHAnsi"/>
                <w:bCs/>
                <w:iCs/>
              </w:rPr>
              <w:t>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20E63806" w:rsidR="00D37D33" w:rsidRPr="00FF5D3E" w:rsidRDefault="000943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 xml:space="preserve">Predbežná informácia pre žiadateľov podľa čl. 13 Nariadenia Komisie (ES, </w:t>
            </w:r>
            <w:proofErr w:type="spellStart"/>
            <w:r w:rsidRPr="00F1589B">
              <w:rPr>
                <w:rFonts w:ascii="Arial Narrow" w:hAnsi="Arial Narrow" w:cstheme="minorHAnsi"/>
                <w:bCs/>
                <w:iCs/>
              </w:rPr>
              <w:t>Euroatom</w:t>
            </w:r>
            <w:proofErr w:type="spellEnd"/>
            <w:r w:rsidRPr="00F1589B">
              <w:rPr>
                <w:rFonts w:ascii="Arial Narrow" w:hAnsi="Arial Narrow" w:cstheme="minorHAnsi"/>
                <w:bCs/>
                <w:iCs/>
              </w:rPr>
              <w:t>)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3AFFFA33" w:rsidR="00D37D33" w:rsidRDefault="000943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092E3CF7"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DE57951" w:rsidR="00D37D33" w:rsidRDefault="000943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6</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even" r:id="rId12"/>
      <w:headerReference w:type="default"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6F3E4BE5" w:rsidR="0049783F" w:rsidRDefault="0049783F" w:rsidP="00F1589B">
        <w:pPr>
          <w:pStyle w:val="Pta"/>
        </w:pPr>
        <w:r w:rsidRPr="00D45093">
          <w:rPr>
            <w:rFonts w:asciiTheme="minorHAnsi" w:hAnsiTheme="minorHAnsi"/>
            <w:sz w:val="20"/>
            <w:szCs w:val="20"/>
          </w:rPr>
          <w:t>Vyzvanie OPII-2016/2.1/NDS</w:t>
        </w:r>
        <w:r>
          <w:rPr>
            <w:rFonts w:asciiTheme="minorHAnsi" w:hAnsiTheme="minorHAnsi"/>
            <w:sz w:val="20"/>
            <w:szCs w:val="20"/>
          </w:rPr>
          <w:t>-</w:t>
        </w:r>
        <w:r w:rsidRPr="00D45093">
          <w:rPr>
            <w:rFonts w:asciiTheme="minorHAnsi" w:hAnsiTheme="minorHAnsi"/>
            <w:sz w:val="20"/>
            <w:szCs w:val="20"/>
          </w:rPr>
          <w:t>1-</w:t>
        </w:r>
        <w:r>
          <w:rPr>
            <w:rFonts w:asciiTheme="minorHAnsi" w:hAnsiTheme="minorHAnsi"/>
            <w:sz w:val="20"/>
            <w:szCs w:val="20"/>
          </w:rPr>
          <w:t>VFP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CD2713">
          <w:rPr>
            <w:rFonts w:asciiTheme="minorHAnsi" w:hAnsiTheme="minorHAnsi"/>
            <w:noProof/>
            <w:sz w:val="20"/>
            <w:szCs w:val="20"/>
          </w:rPr>
          <w:t>6</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D45093" w:rsidRPr="00F84564" w:rsidRDefault="00D4509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w:t>
      </w:r>
      <w:r w:rsidRPr="00F84564">
        <w:rPr>
          <w:rFonts w:ascii="Arial Narrow" w:hAnsi="Arial Narrow"/>
          <w:sz w:val="18"/>
          <w:szCs w:val="18"/>
        </w:rPr>
        <w:t xml:space="preserve">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w:t>
      </w:r>
      <w:r w:rsidRPr="00626FE8">
        <w:rPr>
          <w:rFonts w:ascii="Arial Narrow" w:hAnsi="Arial Narrow"/>
          <w:sz w:val="18"/>
          <w:szCs w:val="18"/>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20A96663" w14:textId="77777777" w:rsidR="00FB5C9D" w:rsidRDefault="00FB5C9D" w:rsidP="00F86916">
      <w:pPr>
        <w:pStyle w:val="Textpoznmkypodiarou"/>
      </w:pPr>
      <w:r>
        <w:rPr>
          <w:rStyle w:val="Odkaznapoznmkupodiarou"/>
        </w:rPr>
        <w:footnoteRef/>
      </w:r>
      <w:r>
        <w:t xml:space="preserve"> </w:t>
      </w:r>
      <w:r w:rsidRPr="003F0C5D">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 w:id="5">
    <w:p w14:paraId="516245EA" w14:textId="767CFD04" w:rsidR="0049783F" w:rsidRPr="00D45093" w:rsidRDefault="0049783F">
      <w:pPr>
        <w:pStyle w:val="Textpoznmkypodiarou"/>
        <w:rPr>
          <w:rFonts w:ascii="Arial Narrow" w:hAnsi="Arial Narrow"/>
          <w:sz w:val="18"/>
          <w:szCs w:val="18"/>
        </w:rPr>
      </w:pPr>
      <w:r>
        <w:rPr>
          <w:rStyle w:val="Odkaznapoznmkupodiarou"/>
        </w:rPr>
        <w:footnoteRef/>
      </w:r>
      <w:r>
        <w:t xml:space="preserve"> </w:t>
      </w:r>
      <w:r w:rsidRPr="00D45093">
        <w:rPr>
          <w:rFonts w:ascii="Arial Narrow" w:hAnsi="Arial Narrow"/>
          <w:sz w:val="18"/>
          <w:szCs w:val="18"/>
        </w:rPr>
        <w:t>Špecifické podmienky pre uzavretie zmluvy pre veľké projekty sú uvedené v časti 1.5 vyzvania.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D9BA8" w14:textId="2F0377FE" w:rsidR="0049783F" w:rsidRDefault="0049783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7EA86" w14:textId="4B7051EB" w:rsidR="0049783F" w:rsidRDefault="0049783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BBE"/>
    <w:rsid w:val="00036D94"/>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94398"/>
    <w:rsid w:val="000A5FA5"/>
    <w:rsid w:val="000A7225"/>
    <w:rsid w:val="000A7C44"/>
    <w:rsid w:val="000B25EE"/>
    <w:rsid w:val="000C3A95"/>
    <w:rsid w:val="000C62F8"/>
    <w:rsid w:val="000C7772"/>
    <w:rsid w:val="000D2194"/>
    <w:rsid w:val="000D2D75"/>
    <w:rsid w:val="000D2D8C"/>
    <w:rsid w:val="000D48BA"/>
    <w:rsid w:val="000D4B1A"/>
    <w:rsid w:val="000D5FA3"/>
    <w:rsid w:val="000E08EF"/>
    <w:rsid w:val="000E1BCB"/>
    <w:rsid w:val="000E2A0D"/>
    <w:rsid w:val="000E2E20"/>
    <w:rsid w:val="000E573D"/>
    <w:rsid w:val="000E7F5B"/>
    <w:rsid w:val="000F1C74"/>
    <w:rsid w:val="000F2274"/>
    <w:rsid w:val="000F3544"/>
    <w:rsid w:val="000F606B"/>
    <w:rsid w:val="000F6860"/>
    <w:rsid w:val="000F6F11"/>
    <w:rsid w:val="00100493"/>
    <w:rsid w:val="001007BA"/>
    <w:rsid w:val="00104C1B"/>
    <w:rsid w:val="001058E9"/>
    <w:rsid w:val="00105F0E"/>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469B"/>
    <w:rsid w:val="001A5182"/>
    <w:rsid w:val="001B28E4"/>
    <w:rsid w:val="001B4BF0"/>
    <w:rsid w:val="001C174A"/>
    <w:rsid w:val="001C1816"/>
    <w:rsid w:val="001C39E3"/>
    <w:rsid w:val="001D0AD7"/>
    <w:rsid w:val="001D2832"/>
    <w:rsid w:val="001D29D9"/>
    <w:rsid w:val="001E0853"/>
    <w:rsid w:val="001E486C"/>
    <w:rsid w:val="001E71A3"/>
    <w:rsid w:val="001E738D"/>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76606"/>
    <w:rsid w:val="00284487"/>
    <w:rsid w:val="002844BD"/>
    <w:rsid w:val="002847AD"/>
    <w:rsid w:val="00286692"/>
    <w:rsid w:val="00290605"/>
    <w:rsid w:val="002914AD"/>
    <w:rsid w:val="002929E5"/>
    <w:rsid w:val="00292D49"/>
    <w:rsid w:val="00295096"/>
    <w:rsid w:val="0029522A"/>
    <w:rsid w:val="002955AB"/>
    <w:rsid w:val="002955F7"/>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8D6"/>
    <w:rsid w:val="00397CCC"/>
    <w:rsid w:val="003A3C11"/>
    <w:rsid w:val="003A77A7"/>
    <w:rsid w:val="003B6E19"/>
    <w:rsid w:val="003C13BD"/>
    <w:rsid w:val="003C1D64"/>
    <w:rsid w:val="003C4CAC"/>
    <w:rsid w:val="003C6E77"/>
    <w:rsid w:val="003D0060"/>
    <w:rsid w:val="003D0742"/>
    <w:rsid w:val="003D1B57"/>
    <w:rsid w:val="003D5679"/>
    <w:rsid w:val="003D5AD8"/>
    <w:rsid w:val="003D72A6"/>
    <w:rsid w:val="003E1169"/>
    <w:rsid w:val="003E1C75"/>
    <w:rsid w:val="003E4431"/>
    <w:rsid w:val="003E6900"/>
    <w:rsid w:val="003E77E2"/>
    <w:rsid w:val="003F091F"/>
    <w:rsid w:val="003F4F99"/>
    <w:rsid w:val="003F661F"/>
    <w:rsid w:val="003F711B"/>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3CE4"/>
    <w:rsid w:val="004B4D3C"/>
    <w:rsid w:val="004B6EAA"/>
    <w:rsid w:val="004C09E1"/>
    <w:rsid w:val="004C7A4C"/>
    <w:rsid w:val="004D045D"/>
    <w:rsid w:val="004D0803"/>
    <w:rsid w:val="004D4FE0"/>
    <w:rsid w:val="004D5C58"/>
    <w:rsid w:val="004D7487"/>
    <w:rsid w:val="004D7F23"/>
    <w:rsid w:val="004E08AB"/>
    <w:rsid w:val="004E11D6"/>
    <w:rsid w:val="004E26F2"/>
    <w:rsid w:val="004E313A"/>
    <w:rsid w:val="004E39CC"/>
    <w:rsid w:val="004E5EBB"/>
    <w:rsid w:val="004F0027"/>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1D7C"/>
    <w:rsid w:val="005C553E"/>
    <w:rsid w:val="005C6254"/>
    <w:rsid w:val="005C7828"/>
    <w:rsid w:val="005D591D"/>
    <w:rsid w:val="005D7EB3"/>
    <w:rsid w:val="005E05E7"/>
    <w:rsid w:val="005E26A0"/>
    <w:rsid w:val="005E3B47"/>
    <w:rsid w:val="005E718C"/>
    <w:rsid w:val="005E7866"/>
    <w:rsid w:val="005E7C7D"/>
    <w:rsid w:val="005F00CE"/>
    <w:rsid w:val="005F037F"/>
    <w:rsid w:val="005F0A73"/>
    <w:rsid w:val="005F0F4C"/>
    <w:rsid w:val="005F1A8F"/>
    <w:rsid w:val="005F2AE7"/>
    <w:rsid w:val="005F5854"/>
    <w:rsid w:val="005F6125"/>
    <w:rsid w:val="00604946"/>
    <w:rsid w:val="00607707"/>
    <w:rsid w:val="00612EAA"/>
    <w:rsid w:val="00613510"/>
    <w:rsid w:val="00616890"/>
    <w:rsid w:val="0062318C"/>
    <w:rsid w:val="00626384"/>
    <w:rsid w:val="006268D2"/>
    <w:rsid w:val="00626FE8"/>
    <w:rsid w:val="00630A8A"/>
    <w:rsid w:val="006317CB"/>
    <w:rsid w:val="00633404"/>
    <w:rsid w:val="0064247B"/>
    <w:rsid w:val="00644578"/>
    <w:rsid w:val="00654B92"/>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B097E"/>
    <w:rsid w:val="006B0B9E"/>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3AC0"/>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55C55"/>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396A"/>
    <w:rsid w:val="007E5C50"/>
    <w:rsid w:val="007F2401"/>
    <w:rsid w:val="007F2D97"/>
    <w:rsid w:val="007F3AB0"/>
    <w:rsid w:val="007F6F70"/>
    <w:rsid w:val="007F7743"/>
    <w:rsid w:val="00802BF7"/>
    <w:rsid w:val="0080378E"/>
    <w:rsid w:val="00807047"/>
    <w:rsid w:val="00811E7C"/>
    <w:rsid w:val="00812BB6"/>
    <w:rsid w:val="0081334B"/>
    <w:rsid w:val="00814288"/>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28B9"/>
    <w:rsid w:val="00887CA8"/>
    <w:rsid w:val="00887D04"/>
    <w:rsid w:val="008922C0"/>
    <w:rsid w:val="008946B8"/>
    <w:rsid w:val="00897FEA"/>
    <w:rsid w:val="008A2880"/>
    <w:rsid w:val="008A65AE"/>
    <w:rsid w:val="008B0E32"/>
    <w:rsid w:val="008B1326"/>
    <w:rsid w:val="008B2CF0"/>
    <w:rsid w:val="008B3FD3"/>
    <w:rsid w:val="008B4006"/>
    <w:rsid w:val="008B4AE9"/>
    <w:rsid w:val="008B4C90"/>
    <w:rsid w:val="008B761A"/>
    <w:rsid w:val="008C0417"/>
    <w:rsid w:val="008C1687"/>
    <w:rsid w:val="008C3D4A"/>
    <w:rsid w:val="008C6FA4"/>
    <w:rsid w:val="008C7398"/>
    <w:rsid w:val="008D1327"/>
    <w:rsid w:val="008D4FFA"/>
    <w:rsid w:val="008D5671"/>
    <w:rsid w:val="008E0B3D"/>
    <w:rsid w:val="008E266F"/>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0848"/>
    <w:rsid w:val="009228F1"/>
    <w:rsid w:val="00924E79"/>
    <w:rsid w:val="00925EA9"/>
    <w:rsid w:val="00934D1B"/>
    <w:rsid w:val="0093561F"/>
    <w:rsid w:val="009375AF"/>
    <w:rsid w:val="00940D5B"/>
    <w:rsid w:val="00946FA3"/>
    <w:rsid w:val="00950FC5"/>
    <w:rsid w:val="00953FEC"/>
    <w:rsid w:val="00954355"/>
    <w:rsid w:val="0096287B"/>
    <w:rsid w:val="00964CBD"/>
    <w:rsid w:val="00970D18"/>
    <w:rsid w:val="00973B41"/>
    <w:rsid w:val="00975082"/>
    <w:rsid w:val="00976657"/>
    <w:rsid w:val="00983399"/>
    <w:rsid w:val="00985397"/>
    <w:rsid w:val="009919CC"/>
    <w:rsid w:val="00992044"/>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DBD"/>
    <w:rsid w:val="00A136F1"/>
    <w:rsid w:val="00A160D1"/>
    <w:rsid w:val="00A205F0"/>
    <w:rsid w:val="00A207BD"/>
    <w:rsid w:val="00A215E4"/>
    <w:rsid w:val="00A22D38"/>
    <w:rsid w:val="00A250D1"/>
    <w:rsid w:val="00A25699"/>
    <w:rsid w:val="00A25B01"/>
    <w:rsid w:val="00A31407"/>
    <w:rsid w:val="00A36980"/>
    <w:rsid w:val="00A40D3C"/>
    <w:rsid w:val="00A427DF"/>
    <w:rsid w:val="00A46E11"/>
    <w:rsid w:val="00A47F8F"/>
    <w:rsid w:val="00A5235F"/>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2CA1"/>
    <w:rsid w:val="00B13ADB"/>
    <w:rsid w:val="00B14D06"/>
    <w:rsid w:val="00B16D14"/>
    <w:rsid w:val="00B237AE"/>
    <w:rsid w:val="00B2425B"/>
    <w:rsid w:val="00B333EB"/>
    <w:rsid w:val="00B372E7"/>
    <w:rsid w:val="00B42304"/>
    <w:rsid w:val="00B4267B"/>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A0E90"/>
    <w:rsid w:val="00BA1245"/>
    <w:rsid w:val="00BA1C30"/>
    <w:rsid w:val="00BA513C"/>
    <w:rsid w:val="00BA7BD0"/>
    <w:rsid w:val="00BB00E7"/>
    <w:rsid w:val="00BC0F00"/>
    <w:rsid w:val="00BC6D75"/>
    <w:rsid w:val="00BD04DA"/>
    <w:rsid w:val="00BD2EC6"/>
    <w:rsid w:val="00BD48E0"/>
    <w:rsid w:val="00BE2784"/>
    <w:rsid w:val="00BE3741"/>
    <w:rsid w:val="00BE690E"/>
    <w:rsid w:val="00BE7811"/>
    <w:rsid w:val="00BF00CB"/>
    <w:rsid w:val="00BF7ABE"/>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2713"/>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46053"/>
    <w:rsid w:val="00D47E9C"/>
    <w:rsid w:val="00D51ABB"/>
    <w:rsid w:val="00D51DA2"/>
    <w:rsid w:val="00D55CAF"/>
    <w:rsid w:val="00D56BDB"/>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5C3A"/>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A24"/>
    <w:rsid w:val="00DE3E3C"/>
    <w:rsid w:val="00DE6A46"/>
    <w:rsid w:val="00DF0D6B"/>
    <w:rsid w:val="00DF0E3E"/>
    <w:rsid w:val="00DF32E4"/>
    <w:rsid w:val="00DF4FC7"/>
    <w:rsid w:val="00DF5C4E"/>
    <w:rsid w:val="00DF5E1F"/>
    <w:rsid w:val="00DF6198"/>
    <w:rsid w:val="00DF737C"/>
    <w:rsid w:val="00E0262B"/>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2546"/>
    <w:rsid w:val="00E66656"/>
    <w:rsid w:val="00E66A60"/>
    <w:rsid w:val="00E70544"/>
    <w:rsid w:val="00E71357"/>
    <w:rsid w:val="00E74272"/>
    <w:rsid w:val="00E75079"/>
    <w:rsid w:val="00E80A70"/>
    <w:rsid w:val="00E90661"/>
    <w:rsid w:val="00E90704"/>
    <w:rsid w:val="00E90795"/>
    <w:rsid w:val="00E91C94"/>
    <w:rsid w:val="00E93182"/>
    <w:rsid w:val="00E94047"/>
    <w:rsid w:val="00E95485"/>
    <w:rsid w:val="00EA04B3"/>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2FE"/>
    <w:rsid w:val="00F26775"/>
    <w:rsid w:val="00F33FE4"/>
    <w:rsid w:val="00F36409"/>
    <w:rsid w:val="00F36B6E"/>
    <w:rsid w:val="00F409A6"/>
    <w:rsid w:val="00F42DFF"/>
    <w:rsid w:val="00F433AC"/>
    <w:rsid w:val="00F4420F"/>
    <w:rsid w:val="00F44DFA"/>
    <w:rsid w:val="00F466B1"/>
    <w:rsid w:val="00F46740"/>
    <w:rsid w:val="00F476FE"/>
    <w:rsid w:val="00F61671"/>
    <w:rsid w:val="00F622D4"/>
    <w:rsid w:val="00F82DB4"/>
    <w:rsid w:val="00F834D4"/>
    <w:rsid w:val="00F84564"/>
    <w:rsid w:val="00F849DD"/>
    <w:rsid w:val="00F861B2"/>
    <w:rsid w:val="00F968E1"/>
    <w:rsid w:val="00FA1491"/>
    <w:rsid w:val="00FA2D99"/>
    <w:rsid w:val="00FA32C2"/>
    <w:rsid w:val="00FB513B"/>
    <w:rsid w:val="00FB5C9D"/>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7F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ii@opii.gov.sk"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inance.gov.s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mindop.s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04DD-114E-4DBC-81C7-97EB14A1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4446</Words>
  <Characters>25343</Characters>
  <Application>Microsoft Office Word</Application>
  <DocSecurity>0</DocSecurity>
  <Lines>211</Lines>
  <Paragraphs>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13</cp:revision>
  <cp:lastPrinted>2016-02-02T13:49:00Z</cp:lastPrinted>
  <dcterms:created xsi:type="dcterms:W3CDTF">2016-02-15T14:42:00Z</dcterms:created>
  <dcterms:modified xsi:type="dcterms:W3CDTF">2016-05-12T12:44:00Z</dcterms:modified>
</cp:coreProperties>
</file>