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9C7978">
        <w:rPr>
          <w:rFonts w:ascii="Arial Narrow" w:hAnsi="Arial Narrow" w:cstheme="minorHAnsi"/>
          <w:color w:val="auto"/>
          <w:sz w:val="28"/>
          <w:szCs w:val="28"/>
        </w:rPr>
        <w:t>Z</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2728D">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5051F7">
        <w:rPr>
          <w:rFonts w:ascii="Arial Narrow" w:hAnsi="Arial Narrow"/>
          <w:b/>
          <w:lang w:eastAsia="sk-SK"/>
        </w:rPr>
        <w:t xml:space="preserve"> v znení zmeny č. </w:t>
      </w:r>
      <w:del w:id="0" w:author="21" w:date="2016-08-23T11:35:00Z">
        <w:r w:rsidR="00F34C5F" w:rsidDel="002D2D7F">
          <w:rPr>
            <w:rFonts w:ascii="Arial Narrow" w:hAnsi="Arial Narrow"/>
            <w:b/>
            <w:lang w:eastAsia="sk-SK"/>
          </w:rPr>
          <w:delText>3</w:delText>
        </w:r>
        <w:r w:rsidR="005051F7" w:rsidDel="002D2D7F">
          <w:rPr>
            <w:rFonts w:ascii="Arial Narrow" w:hAnsi="Arial Narrow"/>
            <w:b/>
            <w:lang w:eastAsia="sk-SK"/>
          </w:rPr>
          <w:delText xml:space="preserve"> </w:delText>
        </w:r>
      </w:del>
      <w:ins w:id="1" w:author="21" w:date="2016-08-23T13:48:00Z">
        <w:r w:rsidR="003E514F">
          <w:rPr>
            <w:rFonts w:ascii="Arial Narrow" w:hAnsi="Arial Narrow"/>
            <w:b/>
            <w:lang w:eastAsia="sk-SK"/>
          </w:rPr>
          <w:t>3.1</w:t>
        </w:r>
      </w:ins>
      <w:ins w:id="2" w:author="21" w:date="2016-08-23T11:35:00Z">
        <w:r w:rsidR="002D2D7F">
          <w:rPr>
            <w:rFonts w:ascii="Arial Narrow" w:hAnsi="Arial Narrow"/>
            <w:b/>
            <w:lang w:eastAsia="sk-SK"/>
          </w:rPr>
          <w:t xml:space="preserve"> </w:t>
        </w:r>
      </w:ins>
      <w:r w:rsidR="005051F7">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rsidTr="000A7225">
        <w:tc>
          <w:tcPr>
            <w:tcW w:w="9322" w:type="dxa"/>
            <w:shd w:val="clear" w:color="auto" w:fill="002060"/>
            <w:vAlign w:val="center"/>
          </w:tcPr>
          <w:p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rsidTr="00F1589B">
        <w:trPr>
          <w:trHeight w:val="284"/>
        </w:trPr>
        <w:tc>
          <w:tcPr>
            <w:tcW w:w="2376" w:type="dxa"/>
            <w:shd w:val="clear" w:color="auto" w:fill="D9D9D9" w:themeFill="background1" w:themeFillShade="D9"/>
            <w:vAlign w:val="center"/>
          </w:tcPr>
          <w:p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rsidTr="00F1589B">
        <w:trPr>
          <w:trHeight w:val="284"/>
        </w:trPr>
        <w:tc>
          <w:tcPr>
            <w:tcW w:w="2376" w:type="dxa"/>
            <w:shd w:val="clear" w:color="auto" w:fill="D9D9D9" w:themeFill="background1" w:themeFillShade="D9"/>
            <w:vAlign w:val="center"/>
          </w:tcPr>
          <w:p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rsidTr="00F1589B">
        <w:trPr>
          <w:trHeight w:val="284"/>
        </w:trPr>
        <w:tc>
          <w:tcPr>
            <w:tcW w:w="2376" w:type="dxa"/>
            <w:shd w:val="clear" w:color="auto" w:fill="D9D9D9" w:themeFill="background1" w:themeFillShade="D9"/>
            <w:vAlign w:val="center"/>
          </w:tcPr>
          <w:p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rsidTr="00F1589B">
        <w:trPr>
          <w:trHeight w:val="284"/>
        </w:trPr>
        <w:tc>
          <w:tcPr>
            <w:tcW w:w="2376" w:type="dxa"/>
            <w:shd w:val="clear" w:color="auto" w:fill="D9D9D9" w:themeFill="background1" w:themeFillShade="D9"/>
            <w:vAlign w:val="center"/>
          </w:tcPr>
          <w:p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rsidTr="00F1589B">
        <w:trPr>
          <w:trHeight w:val="284"/>
        </w:trPr>
        <w:tc>
          <w:tcPr>
            <w:tcW w:w="2376" w:type="dxa"/>
            <w:shd w:val="clear" w:color="auto" w:fill="D9D9D9" w:themeFill="background1" w:themeFillShade="D9"/>
            <w:vAlign w:val="center"/>
          </w:tcPr>
          <w:p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rsidTr="00F1589B">
        <w:trPr>
          <w:trHeight w:val="284"/>
        </w:trPr>
        <w:tc>
          <w:tcPr>
            <w:tcW w:w="2376" w:type="dxa"/>
            <w:shd w:val="clear" w:color="auto" w:fill="D9D9D9" w:themeFill="background1" w:themeFillShade="D9"/>
            <w:vAlign w:val="center"/>
          </w:tcPr>
          <w:p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rsidTr="00F1589B">
        <w:trPr>
          <w:trHeight w:val="284"/>
        </w:trPr>
        <w:tc>
          <w:tcPr>
            <w:tcW w:w="2376" w:type="dxa"/>
            <w:shd w:val="clear" w:color="auto" w:fill="D9D9D9" w:themeFill="background1" w:themeFillShade="D9"/>
            <w:vAlign w:val="center"/>
          </w:tcPr>
          <w:p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rsidR="007E5C50" w:rsidRPr="00B90A72" w:rsidRDefault="009C7978" w:rsidP="009F7F3D">
            <w:pPr>
              <w:spacing w:before="120" w:after="120" w:line="240" w:lineRule="auto"/>
              <w:rPr>
                <w:rFonts w:ascii="Arial Narrow" w:hAnsi="Arial Narrow" w:cstheme="minorHAnsi"/>
              </w:rPr>
            </w:pPr>
            <w:r w:rsidRPr="00EC3024">
              <w:rPr>
                <w:rFonts w:ascii="Arial Narrow" w:hAnsi="Arial Narrow" w:cstheme="minorHAnsi"/>
              </w:rPr>
              <w:t>Dopravný podnik mesta Žilin</w:t>
            </w:r>
            <w:r w:rsidR="009F7F3D">
              <w:rPr>
                <w:rFonts w:ascii="Arial Narrow" w:hAnsi="Arial Narrow" w:cstheme="minorHAnsi"/>
              </w:rPr>
              <w:t>y</w:t>
            </w:r>
            <w:r w:rsidRPr="00EC3024">
              <w:rPr>
                <w:rFonts w:ascii="Arial Narrow" w:hAnsi="Arial Narrow" w:cstheme="minorHAnsi"/>
              </w:rPr>
              <w:t xml:space="preserve"> s. r. o.</w:t>
            </w:r>
          </w:p>
        </w:tc>
      </w:tr>
      <w:tr w:rsidR="007E5C50" w:rsidRPr="00954355" w:rsidTr="00F1589B">
        <w:trPr>
          <w:trHeight w:val="284"/>
        </w:trPr>
        <w:tc>
          <w:tcPr>
            <w:tcW w:w="2376" w:type="dxa"/>
            <w:shd w:val="clear" w:color="auto" w:fill="D9D9D9" w:themeFill="background1" w:themeFillShade="D9"/>
            <w:vAlign w:val="center"/>
          </w:tcPr>
          <w:p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E1679C">
              <w:rPr>
                <w:rStyle w:val="Hypertextovprepojenie"/>
                <w:rFonts w:ascii="Arial Narrow" w:hAnsi="Arial Narrow" w:cs="Calibri"/>
                <w:lang w:eastAsia="cs-CZ"/>
              </w:rPr>
              <w:t xml:space="preserve"> </w:t>
            </w:r>
            <w:r w:rsidR="00E1679C" w:rsidRPr="00B36F81">
              <w:rPr>
                <w:rFonts w:cstheme="minorHAnsi"/>
              </w:rPr>
              <w:t>(</w:t>
            </w:r>
            <w:r w:rsidR="00E1679C" w:rsidRPr="00FE03D5">
              <w:rPr>
                <w:rFonts w:ascii="Arial Narrow" w:hAnsi="Arial Narrow" w:cstheme="minorHAnsi"/>
              </w:rPr>
              <w:t>ďalej aj „webové sídlo RO OPII“)</w:t>
            </w:r>
          </w:p>
        </w:tc>
      </w:tr>
    </w:tbl>
    <w:p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rsidTr="0001092D">
        <w:tc>
          <w:tcPr>
            <w:tcW w:w="9288" w:type="dxa"/>
            <w:gridSpan w:val="2"/>
            <w:shd w:val="clear" w:color="auto" w:fill="D9D9D9" w:themeFill="background1" w:themeFillShade="D9"/>
          </w:tcPr>
          <w:p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rsidTr="00F1589B">
        <w:tc>
          <w:tcPr>
            <w:tcW w:w="2376" w:type="dxa"/>
            <w:shd w:val="clear" w:color="auto" w:fill="D9D9D9" w:themeFill="background1" w:themeFillShade="D9"/>
          </w:tcPr>
          <w:p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rsidTr="00F1589B">
        <w:tc>
          <w:tcPr>
            <w:tcW w:w="2376" w:type="dxa"/>
            <w:shd w:val="clear" w:color="auto" w:fill="D9D9D9" w:themeFill="background1" w:themeFillShade="D9"/>
            <w:vAlign w:val="center"/>
          </w:tcPr>
          <w:p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rsidTr="0001092D">
        <w:tc>
          <w:tcPr>
            <w:tcW w:w="9288" w:type="dxa"/>
            <w:gridSpan w:val="2"/>
            <w:shd w:val="clear" w:color="auto" w:fill="D9D9D9" w:themeFill="background1" w:themeFillShade="D9"/>
          </w:tcPr>
          <w:p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rsidTr="00D45093">
        <w:trPr>
          <w:trHeight w:val="444"/>
        </w:trPr>
        <w:tc>
          <w:tcPr>
            <w:tcW w:w="2376" w:type="dxa"/>
            <w:shd w:val="clear" w:color="auto" w:fill="D9D9D9" w:themeFill="background1" w:themeFillShade="D9"/>
          </w:tcPr>
          <w:p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rsidTr="00EC3024">
        <w:trPr>
          <w:trHeight w:val="729"/>
        </w:trPr>
        <w:tc>
          <w:tcPr>
            <w:tcW w:w="2376" w:type="dxa"/>
            <w:shd w:val="clear" w:color="auto" w:fill="D9D9D9" w:themeFill="background1" w:themeFillShade="D9"/>
          </w:tcPr>
          <w:p w:rsidR="00A2728D"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rsidR="00A2728D" w:rsidRPr="00EC3024" w:rsidRDefault="00A2728D" w:rsidP="00EC3024">
            <w:pPr>
              <w:rPr>
                <w:rFonts w:ascii="Arial Narrow" w:hAnsi="Arial Narrow" w:cstheme="minorHAnsi"/>
              </w:rPr>
            </w:pPr>
          </w:p>
          <w:p w:rsidR="00B574AD" w:rsidRPr="00EC3024" w:rsidRDefault="00B574AD" w:rsidP="00EC3024">
            <w:pPr>
              <w:jc w:val="center"/>
              <w:rPr>
                <w:rFonts w:ascii="Arial Narrow" w:hAnsi="Arial Narrow" w:cstheme="minorHAnsi"/>
              </w:rPr>
            </w:pPr>
          </w:p>
        </w:tc>
        <w:tc>
          <w:tcPr>
            <w:tcW w:w="6912" w:type="dxa"/>
            <w:vAlign w:val="center"/>
          </w:tcPr>
          <w:p w:rsidR="00B574AD" w:rsidRPr="00A2728D" w:rsidRDefault="004044E2" w:rsidP="00EC3024">
            <w:pPr>
              <w:rPr>
                <w:rFonts w:ascii="Arial Narrow" w:hAnsi="Arial Narrow" w:cstheme="minorHAnsi"/>
              </w:rPr>
            </w:pPr>
            <w:r w:rsidRPr="00EC3024">
              <w:rPr>
                <w:rFonts w:ascii="Arial Narrow" w:hAnsi="Arial Narrow" w:cstheme="minorHAnsi"/>
              </w:rPr>
              <w:lastRenderedPageBreak/>
              <w:t>04.02.2016</w:t>
            </w:r>
          </w:p>
        </w:tc>
      </w:tr>
      <w:tr w:rsidR="00CD30CE" w:rsidRPr="005768FA" w:rsidTr="004C09E1">
        <w:trPr>
          <w:trHeight w:val="2377"/>
        </w:trPr>
        <w:tc>
          <w:tcPr>
            <w:tcW w:w="2376" w:type="dxa"/>
            <w:shd w:val="clear" w:color="auto" w:fill="D9D9D9" w:themeFill="background1" w:themeFillShade="D9"/>
          </w:tcPr>
          <w:p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t>Dátum uzavretia</w:t>
            </w:r>
          </w:p>
        </w:tc>
        <w:tc>
          <w:tcPr>
            <w:tcW w:w="6912" w:type="dxa"/>
            <w:vAlign w:val="center"/>
          </w:tcPr>
          <w:p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534912">
              <w:rPr>
                <w:rFonts w:ascii="Arial Narrow" w:hAnsi="Arial Narrow" w:cstheme="minorHAnsi"/>
                <w:sz w:val="22"/>
                <w:szCs w:val="22"/>
              </w:rPr>
              <w:t xml:space="preserve">základe </w:t>
            </w:r>
            <w:r w:rsidR="00B7401B" w:rsidRPr="00EC3024">
              <w:rPr>
                <w:rFonts w:ascii="Arial Narrow" w:hAnsi="Arial Narrow" w:cstheme="minorHAnsi"/>
                <w:sz w:val="22"/>
                <w:szCs w:val="22"/>
              </w:rPr>
              <w:t xml:space="preserve">právoplatnosti </w:t>
            </w:r>
            <w:r w:rsidR="005C0C31" w:rsidRPr="00EC3024">
              <w:rPr>
                <w:rFonts w:ascii="Arial Narrow" w:hAnsi="Arial Narrow" w:cstheme="minorHAnsi"/>
                <w:sz w:val="22"/>
                <w:szCs w:val="22"/>
              </w:rPr>
              <w:t xml:space="preserve">posledného </w:t>
            </w:r>
            <w:r w:rsidR="00B7401B" w:rsidRPr="00EC3024">
              <w:rPr>
                <w:rFonts w:ascii="Arial Narrow" w:hAnsi="Arial Narrow" w:cstheme="minorHAnsi"/>
                <w:sz w:val="22"/>
                <w:szCs w:val="22"/>
              </w:rPr>
              <w:t>rozhodnut</w:t>
            </w:r>
            <w:r w:rsidR="005C0C31" w:rsidRPr="00EC3024">
              <w:rPr>
                <w:rFonts w:ascii="Arial Narrow" w:hAnsi="Arial Narrow" w:cstheme="minorHAnsi"/>
                <w:sz w:val="22"/>
                <w:szCs w:val="22"/>
              </w:rPr>
              <w:t>ia</w:t>
            </w:r>
            <w:r w:rsidR="00B7401B" w:rsidRPr="00EC3024">
              <w:rPr>
                <w:rFonts w:ascii="Arial Narrow" w:hAnsi="Arial Narrow" w:cstheme="minorHAnsi"/>
                <w:sz w:val="22"/>
                <w:szCs w:val="22"/>
              </w:rPr>
              <w:t xml:space="preserve"> vydan</w:t>
            </w:r>
            <w:r w:rsidR="005C0C31" w:rsidRPr="00EC3024">
              <w:rPr>
                <w:rFonts w:ascii="Arial Narrow" w:hAnsi="Arial Narrow" w:cstheme="minorHAnsi"/>
                <w:sz w:val="22"/>
                <w:szCs w:val="22"/>
              </w:rPr>
              <w:t>ého</w:t>
            </w:r>
            <w:r w:rsidR="00B7401B" w:rsidRPr="00EC3024">
              <w:rPr>
                <w:rFonts w:ascii="Arial Narrow" w:hAnsi="Arial Narrow" w:cstheme="minorHAnsi"/>
                <w:sz w:val="22"/>
                <w:szCs w:val="22"/>
              </w:rPr>
              <w:t xml:space="preserve"> v konaní o  žiadostiach o nenávratný finančný príspevok, </w:t>
            </w:r>
            <w:r w:rsidRPr="00534912">
              <w:rPr>
                <w:rFonts w:ascii="Arial Narrow" w:hAnsi="Arial Narrow" w:cstheme="minorHAnsi"/>
                <w:sz w:val="22"/>
                <w:szCs w:val="22"/>
              </w:rPr>
              <w:t>a</w:t>
            </w:r>
            <w:r w:rsidR="00CD30CE" w:rsidRPr="00534912">
              <w:rPr>
                <w:rFonts w:ascii="Arial Narrow" w:hAnsi="Arial Narrow" w:cstheme="minorHAnsi"/>
                <w:sz w:val="22"/>
                <w:szCs w:val="22"/>
              </w:rPr>
              <w:t xml:space="preserve">lebo </w:t>
            </w:r>
          </w:p>
          <w:p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E1679C" w:rsidRPr="00EC3024">
              <w:t>RO</w:t>
            </w:r>
            <w:r w:rsidR="00E1679C">
              <w:rPr>
                <w:rFonts w:ascii="Arial Narrow" w:hAnsi="Arial Narrow" w:cstheme="minorHAnsi"/>
                <w:sz w:val="22"/>
                <w:szCs w:val="22"/>
              </w:rPr>
              <w:t xml:space="preserve">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rsidR="0029522A" w:rsidRPr="00F1589B" w:rsidRDefault="0029522A" w:rsidP="004C09E1">
            <w:pPr>
              <w:spacing w:before="60" w:after="0" w:line="240" w:lineRule="auto"/>
              <w:jc w:val="both"/>
              <w:rPr>
                <w:rFonts w:ascii="Arial Narrow" w:hAnsi="Arial Narrow" w:cstheme="minorHAnsi"/>
              </w:rPr>
            </w:pPr>
          </w:p>
        </w:tc>
      </w:tr>
    </w:tbl>
    <w:p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rsidTr="0001092D">
        <w:tc>
          <w:tcPr>
            <w:tcW w:w="9288" w:type="dxa"/>
            <w:shd w:val="clear" w:color="auto" w:fill="D9D9D9" w:themeFill="background1" w:themeFillShade="D9"/>
          </w:tcPr>
          <w:p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rsidTr="00F1589B">
        <w:trPr>
          <w:trHeight w:val="561"/>
        </w:trPr>
        <w:tc>
          <w:tcPr>
            <w:tcW w:w="9288" w:type="dxa"/>
            <w:shd w:val="clear" w:color="auto" w:fill="auto"/>
          </w:tcPr>
          <w:p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EC3024">
              <w:rPr>
                <w:rFonts w:ascii="Arial Narrow" w:hAnsi="Arial Narrow" w:cstheme="minorHAnsi"/>
                <w:b/>
              </w:rPr>
              <w:t xml:space="preserve">je </w:t>
            </w:r>
            <w:r w:rsidR="00817766">
              <w:rPr>
                <w:rFonts w:ascii="Arial Narrow" w:hAnsi="Arial Narrow" w:cstheme="minorHAnsi"/>
                <w:b/>
              </w:rPr>
              <w:t>14</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,00</w:t>
            </w:r>
            <w:r w:rsidR="00AB4D3C" w:rsidRPr="00EC3024">
              <w:rPr>
                <w:rFonts w:ascii="Arial Narrow" w:hAnsi="Arial Narrow" w:cstheme="minorHAnsi"/>
                <w:b/>
              </w:rPr>
              <w:t xml:space="preserve"> </w:t>
            </w:r>
            <w:r w:rsidR="00BC0F00" w:rsidRPr="00EC302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E1679C" w:rsidRPr="00FE03D5">
              <w:rPr>
                <w:rFonts w:ascii="Arial Narrow" w:hAnsi="Arial Narrow" w:cstheme="minorHAnsi"/>
              </w:rPr>
              <w:t>RO OPII</w:t>
            </w:r>
            <w:r>
              <w:rPr>
                <w:rFonts w:ascii="Arial Narrow" w:hAnsi="Arial Narrow" w:cstheme="minorHAnsi"/>
              </w:rPr>
              <w:t>.</w:t>
            </w:r>
          </w:p>
        </w:tc>
      </w:tr>
    </w:tbl>
    <w:p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rsidTr="00F1589B">
        <w:tc>
          <w:tcPr>
            <w:tcW w:w="9288" w:type="dxa"/>
            <w:shd w:val="clear" w:color="auto" w:fill="D9D9D9" w:themeFill="background1" w:themeFillShade="D9"/>
          </w:tcPr>
          <w:p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rsidTr="00F1589B">
        <w:trPr>
          <w:trHeight w:val="561"/>
        </w:trPr>
        <w:tc>
          <w:tcPr>
            <w:tcW w:w="9288" w:type="dxa"/>
            <w:shd w:val="clear" w:color="auto" w:fill="auto"/>
          </w:tcPr>
          <w:p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9C7978" w:rsidRDefault="009C7978" w:rsidP="009C797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Žilin</w:t>
                  </w:r>
                  <w:r>
                    <w:rPr>
                      <w:rFonts w:ascii="Arial Narrow" w:eastAsia="Times New Roman" w:hAnsi="Arial Narrow"/>
                      <w:color w:val="000000"/>
                      <w:lang w:eastAsia="sk-SK"/>
                    </w:rPr>
                    <w:t>y</w:t>
                  </w:r>
                  <w:r w:rsidRPr="00F1589B">
                    <w:rPr>
                      <w:rFonts w:ascii="Arial Narrow" w:eastAsia="Times New Roman" w:hAnsi="Arial Narrow"/>
                      <w:color w:val="000000"/>
                      <w:lang w:eastAsia="sk-SK"/>
                    </w:rPr>
                    <w:t xml:space="preserve"> s. r. o. (DPMZ)</w:t>
                  </w:r>
                </w:p>
                <w:p w:rsidR="00420DF5" w:rsidRPr="00F1589B" w:rsidRDefault="009C797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spoločnosť s ručením obmedzeným</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rsidTr="0001092D">
        <w:tc>
          <w:tcPr>
            <w:tcW w:w="9288" w:type="dxa"/>
            <w:shd w:val="clear" w:color="auto" w:fill="D9D9D9" w:themeFill="background1" w:themeFillShade="D9"/>
          </w:tcPr>
          <w:p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rsidTr="0001092D">
        <w:trPr>
          <w:trHeight w:val="561"/>
        </w:trPr>
        <w:tc>
          <w:tcPr>
            <w:tcW w:w="9288" w:type="dxa"/>
            <w:shd w:val="clear" w:color="auto" w:fill="auto"/>
          </w:tcPr>
          <w:p w:rsidR="004F448E" w:rsidRPr="00534912"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w:t>
            </w:r>
            <w:r w:rsidRPr="00534912">
              <w:rPr>
                <w:rFonts w:ascii="Arial Narrow" w:hAnsi="Arial Narrow"/>
                <w:color w:val="auto"/>
                <w:sz w:val="22"/>
                <w:szCs w:val="22"/>
              </w:rPr>
              <w:t>“ alebo „ŽoNFP“) kedykoľvek od vyhlásenia vyzvania až do uzavretia vyzvania</w:t>
            </w:r>
            <w:r w:rsidR="00BC0F00" w:rsidRPr="00534912">
              <w:rPr>
                <w:rFonts w:ascii="Arial Narrow" w:hAnsi="Arial Narrow"/>
                <w:color w:val="auto"/>
                <w:sz w:val="22"/>
                <w:szCs w:val="22"/>
              </w:rPr>
              <w:t>.</w:t>
            </w:r>
            <w:r w:rsidRPr="00534912">
              <w:rPr>
                <w:rFonts w:ascii="Arial Narrow" w:hAnsi="Arial Narrow"/>
                <w:color w:val="auto"/>
                <w:sz w:val="22"/>
                <w:szCs w:val="22"/>
              </w:rPr>
              <w:t xml:space="preserve"> </w:t>
            </w:r>
          </w:p>
          <w:p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t xml:space="preserve">V súlade s § 26 ods. 5 zákona o príspevku z EŠIF konanie o národnom projekte začína doručením </w:t>
            </w:r>
            <w:r w:rsidR="00156B90" w:rsidRPr="00EC3024">
              <w:rPr>
                <w:rFonts w:ascii="Arial Narrow" w:hAnsi="Arial Narrow"/>
                <w:color w:val="auto"/>
                <w:sz w:val="22"/>
                <w:szCs w:val="22"/>
              </w:rPr>
              <w:t>Ž</w:t>
            </w:r>
            <w:r w:rsidRPr="00EC3024">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EC3024">
              <w:rPr>
                <w:rFonts w:ascii="Arial Narrow" w:hAnsi="Arial Narrow"/>
                <w:bCs/>
                <w:color w:val="auto"/>
                <w:sz w:val="22"/>
                <w:szCs w:val="22"/>
              </w:rPr>
              <w:t>(ďalej spoločne aj „rozhodnutie“)</w:t>
            </w:r>
            <w:r w:rsidRPr="00EC3024">
              <w:rPr>
                <w:rFonts w:ascii="Arial Narrow" w:hAnsi="Arial Narrow"/>
                <w:color w:val="auto"/>
                <w:sz w:val="22"/>
                <w:szCs w:val="22"/>
              </w:rPr>
              <w:t>.</w:t>
            </w:r>
          </w:p>
          <w:p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lastRenderedPageBreak/>
              <w:t xml:space="preserve">RO OPII je povinný vydať rozhodnutie </w:t>
            </w:r>
            <w:r w:rsidRPr="00EC3024">
              <w:rPr>
                <w:rFonts w:ascii="Arial Narrow" w:hAnsi="Arial Narrow"/>
                <w:b/>
                <w:bCs/>
                <w:color w:val="auto"/>
                <w:sz w:val="22"/>
                <w:szCs w:val="22"/>
              </w:rPr>
              <w:t xml:space="preserve">do 35 pracovných dní od predloženia ŽoNFP. </w:t>
            </w:r>
            <w:r w:rsidR="00EC3024" w:rsidRPr="00EC3024">
              <w:rPr>
                <w:rFonts w:ascii="Arial Narrow" w:hAnsi="Arial Narrow"/>
                <w:bCs/>
                <w:color w:val="auto"/>
                <w:sz w:val="22"/>
                <w:szCs w:val="22"/>
              </w:rPr>
              <w:t xml:space="preserve">Za dátum predloženia ŽoNFP sa považuje dátum doručenia ŽoNFP v písomnej podobe </w:t>
            </w:r>
            <w:r w:rsidRPr="00EC3024">
              <w:rPr>
                <w:rFonts w:ascii="Arial Narrow" w:hAnsi="Arial Narrow"/>
                <w:color w:val="auto"/>
                <w:sz w:val="22"/>
                <w:szCs w:val="22"/>
              </w:rPr>
              <w:t xml:space="preserve">Do lehoty sa nezapočítava doba potrebná na predloženie chýbajúcich náležitostí zo strany žiadateľa. </w:t>
            </w:r>
          </w:p>
          <w:p w:rsidR="002F284F" w:rsidRPr="00534912" w:rsidRDefault="00B7401B" w:rsidP="002F284F">
            <w:pPr>
              <w:pStyle w:val="Default"/>
              <w:spacing w:before="120"/>
              <w:jc w:val="both"/>
              <w:rPr>
                <w:rFonts w:ascii="Arial Narrow" w:hAnsi="Arial Narrow"/>
                <w:color w:val="auto"/>
                <w:sz w:val="22"/>
                <w:szCs w:val="22"/>
              </w:rPr>
            </w:pPr>
            <w:r w:rsidRPr="00EC3024">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534912">
              <w:rPr>
                <w:rFonts w:ascii="Arial Narrow" w:hAnsi="Arial Narrow"/>
                <w:color w:val="auto"/>
                <w:sz w:val="22"/>
                <w:szCs w:val="22"/>
              </w:rPr>
              <w:t xml:space="preserve"> </w:t>
            </w:r>
          </w:p>
          <w:p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rsidTr="009228F1">
        <w:tc>
          <w:tcPr>
            <w:tcW w:w="9288" w:type="dxa"/>
            <w:shd w:val="clear" w:color="auto" w:fill="D9D9D9" w:themeFill="background1" w:themeFillShade="D9"/>
          </w:tcPr>
          <w:p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rsidTr="009228F1">
        <w:trPr>
          <w:trHeight w:val="561"/>
        </w:trPr>
        <w:tc>
          <w:tcPr>
            <w:tcW w:w="9288" w:type="dxa"/>
            <w:shd w:val="clear" w:color="auto" w:fill="auto"/>
          </w:tcPr>
          <w:p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rsidTr="009228F1">
        <w:tc>
          <w:tcPr>
            <w:tcW w:w="9288" w:type="dxa"/>
            <w:shd w:val="clear" w:color="auto" w:fill="D9D9D9" w:themeFill="background1" w:themeFillShade="D9"/>
          </w:tcPr>
          <w:p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rsidTr="009228F1">
        <w:trPr>
          <w:trHeight w:val="561"/>
        </w:trPr>
        <w:tc>
          <w:tcPr>
            <w:tcW w:w="9288" w:type="dxa"/>
            <w:shd w:val="clear" w:color="auto" w:fill="auto"/>
          </w:tcPr>
          <w:p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E1679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E1679C">
              <w:rPr>
                <w:rFonts w:ascii="Arial Narrow" w:hAnsi="Arial Narrow" w:cs="Arial"/>
                <w:b/>
                <w:bCs/>
                <w:lang w:eastAsia="sk-SK"/>
              </w:rPr>
              <w:t>RO OPII</w:t>
            </w:r>
            <w:r w:rsidR="009202F9" w:rsidRPr="00D45093">
              <w:rPr>
                <w:rFonts w:ascii="Arial Narrow" w:hAnsi="Arial Narrow" w:cs="Arial"/>
                <w:b/>
                <w:bCs/>
                <w:lang w:eastAsia="sk-SK"/>
              </w:rPr>
              <w:t>.</w:t>
            </w:r>
          </w:p>
          <w:p w:rsidR="00925EA9" w:rsidRPr="00EC302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E1679C">
              <w:rPr>
                <w:rFonts w:ascii="Arial Narrow" w:hAnsi="Arial Narrow"/>
                <w:sz w:val="22"/>
                <w:szCs w:val="22"/>
              </w:rPr>
              <w:t xml:space="preserve">RO OPII </w:t>
            </w:r>
            <w:r w:rsidRPr="009202F9">
              <w:rPr>
                <w:rFonts w:ascii="Arial Narrow" w:hAnsi="Arial Narrow"/>
                <w:sz w:val="22"/>
                <w:szCs w:val="22"/>
              </w:rPr>
              <w:t xml:space="preserve">a poskytnuté písomnou formou. </w:t>
            </w:r>
            <w:r w:rsidRPr="00EC3024">
              <w:rPr>
                <w:rFonts w:ascii="Arial Narrow" w:hAnsi="Arial Narrow"/>
                <w:color w:val="auto"/>
                <w:sz w:val="22"/>
                <w:szCs w:val="22"/>
              </w:rPr>
              <w:t>Informácie poskytnuté telefonicky alebo ústne nie je možné považovať za záväzné a odvolávať sa na ne.</w:t>
            </w:r>
          </w:p>
          <w:p w:rsidR="009228F1" w:rsidRPr="009202F9" w:rsidRDefault="005D667C" w:rsidP="00B90A72">
            <w:pPr>
              <w:pStyle w:val="Default"/>
              <w:spacing w:before="120"/>
              <w:jc w:val="both"/>
              <w:rPr>
                <w:rFonts w:ascii="Arial Narrow" w:hAnsi="Arial Narrow"/>
                <w:sz w:val="22"/>
                <w:szCs w:val="22"/>
                <w:highlight w:val="yellow"/>
              </w:rPr>
            </w:pPr>
            <w:r w:rsidRPr="00EC3024">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rsidR="000A7225" w:rsidRDefault="000A7225" w:rsidP="000A7225">
      <w:pPr>
        <w:spacing w:before="120" w:after="120"/>
        <w:jc w:val="both"/>
        <w:rPr>
          <w:rFonts w:ascii="Arial Narrow" w:hAnsi="Arial Narrow" w:cstheme="minorHAnsi"/>
        </w:rPr>
      </w:pPr>
    </w:p>
    <w:p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EC3024" w:rsidRPr="00EC3024">
              <w:rPr>
                <w:rFonts w:ascii="Arial Narrow" w:hAnsi="Arial Narrow"/>
              </w:rPr>
              <w:t xml:space="preserve"> v Tabuľke 2 - Podmienky poskytnutia príspevku a ich forma overenia.</w:t>
            </w:r>
            <w:r w:rsidRPr="000E1BCB">
              <w:rPr>
                <w:rFonts w:ascii="Arial Narrow" w:hAnsi="Arial Narrow"/>
              </w:rPr>
              <w:t>.</w:t>
            </w:r>
          </w:p>
        </w:tc>
      </w:tr>
    </w:tbl>
    <w:p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rsidTr="00D45093">
        <w:trPr>
          <w:trHeight w:val="20"/>
        </w:trPr>
        <w:tc>
          <w:tcPr>
            <w:tcW w:w="9322" w:type="dxa"/>
            <w:gridSpan w:val="6"/>
            <w:shd w:val="clear" w:color="auto" w:fill="D9D9D9" w:themeFill="background1" w:themeFillShade="D9"/>
          </w:tcPr>
          <w:p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rsidTr="00D45093">
        <w:trPr>
          <w:trHeight w:val="20"/>
        </w:trPr>
        <w:tc>
          <w:tcPr>
            <w:tcW w:w="674" w:type="dxa"/>
            <w:shd w:val="clear" w:color="auto" w:fill="D9D9D9" w:themeFill="background1" w:themeFillShade="D9"/>
            <w:vAlign w:val="center"/>
          </w:tcPr>
          <w:p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rsidTr="00D45093">
        <w:trPr>
          <w:trHeight w:val="20"/>
        </w:trPr>
        <w:tc>
          <w:tcPr>
            <w:tcW w:w="674" w:type="dxa"/>
            <w:shd w:val="clear" w:color="auto" w:fill="D9D9D9" w:themeFill="background1" w:themeFillShade="D9"/>
          </w:tcPr>
          <w:p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rsidR="00907E29" w:rsidRPr="009C7978" w:rsidRDefault="009C7978" w:rsidP="00D45093">
            <w:pPr>
              <w:spacing w:before="120" w:after="0" w:line="240" w:lineRule="auto"/>
              <w:jc w:val="both"/>
              <w:rPr>
                <w:rFonts w:ascii="Arial Narrow" w:hAnsi="Arial Narrow"/>
                <w:b/>
              </w:rPr>
            </w:pPr>
            <w:r w:rsidRPr="00EC3024">
              <w:rPr>
                <w:rFonts w:ascii="Arial Narrow" w:hAnsi="Arial Narrow" w:cstheme="minorHAnsi"/>
                <w:b/>
              </w:rPr>
              <w:t>Dopravný podnik mesta Žilin</w:t>
            </w:r>
            <w:r w:rsidR="009F7F3D">
              <w:rPr>
                <w:rFonts w:ascii="Arial Narrow" w:hAnsi="Arial Narrow" w:cstheme="minorHAnsi"/>
                <w:b/>
              </w:rPr>
              <w:t>y</w:t>
            </w:r>
            <w:r w:rsidRPr="00EC3024">
              <w:rPr>
                <w:rFonts w:ascii="Arial Narrow" w:hAnsi="Arial Narrow" w:cstheme="minorHAnsi"/>
                <w:b/>
              </w:rPr>
              <w:t xml:space="preserve"> s. r. o.</w:t>
            </w:r>
          </w:p>
          <w:p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rsidTr="00D45093">
        <w:trPr>
          <w:trHeight w:val="20"/>
        </w:trPr>
        <w:tc>
          <w:tcPr>
            <w:tcW w:w="674" w:type="dxa"/>
            <w:shd w:val="clear" w:color="auto" w:fill="D9D9D9" w:themeFill="background1" w:themeFillShade="D9"/>
          </w:tcPr>
          <w:p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rsidR="00907E29" w:rsidRPr="00F1589B" w:rsidRDefault="00907E29" w:rsidP="00A601C5">
            <w:pPr>
              <w:pStyle w:val="Default"/>
              <w:jc w:val="both"/>
              <w:rPr>
                <w:rFonts w:ascii="Arial Narrow" w:hAnsi="Arial Narrow" w:cstheme="minorHAnsi"/>
                <w:sz w:val="22"/>
                <w:szCs w:val="22"/>
              </w:rPr>
            </w:pPr>
          </w:p>
        </w:tc>
      </w:tr>
      <w:tr w:rsidR="00907E29" w:rsidRPr="00954355" w:rsidTr="00D45093">
        <w:trPr>
          <w:trHeight w:val="20"/>
        </w:trPr>
        <w:tc>
          <w:tcPr>
            <w:tcW w:w="674" w:type="dxa"/>
            <w:shd w:val="clear" w:color="auto" w:fill="D9D9D9" w:themeFill="background1" w:themeFillShade="D9"/>
          </w:tcPr>
          <w:p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rsidR="00907E29" w:rsidRPr="00F1589B" w:rsidRDefault="00907E29" w:rsidP="00517578">
            <w:pPr>
              <w:pStyle w:val="Default"/>
              <w:jc w:val="both"/>
              <w:rPr>
                <w:rFonts w:ascii="Arial Narrow" w:hAnsi="Arial Narrow"/>
                <w:sz w:val="22"/>
                <w:szCs w:val="22"/>
              </w:rPr>
            </w:pPr>
          </w:p>
        </w:tc>
      </w:tr>
      <w:tr w:rsidR="00907E29" w:rsidRPr="00954355" w:rsidTr="00D45093">
        <w:trPr>
          <w:trHeight w:val="20"/>
        </w:trPr>
        <w:tc>
          <w:tcPr>
            <w:tcW w:w="674" w:type="dxa"/>
            <w:shd w:val="clear" w:color="auto" w:fill="D9D9D9" w:themeFill="background1" w:themeFillShade="D9"/>
          </w:tcPr>
          <w:p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rsidR="00907E29" w:rsidRPr="00F1589B" w:rsidRDefault="00907E29" w:rsidP="00056ADD">
            <w:pPr>
              <w:pStyle w:val="Default"/>
              <w:jc w:val="both"/>
              <w:rPr>
                <w:rFonts w:ascii="Arial Narrow" w:hAnsi="Arial Narrow"/>
                <w:sz w:val="22"/>
                <w:szCs w:val="22"/>
              </w:rPr>
            </w:pPr>
          </w:p>
        </w:tc>
      </w:tr>
      <w:tr w:rsidR="008C18AF" w:rsidRPr="00F82DB4" w:rsidTr="00D45093">
        <w:trPr>
          <w:trHeight w:val="20"/>
        </w:trPr>
        <w:tc>
          <w:tcPr>
            <w:tcW w:w="674" w:type="dxa"/>
            <w:shd w:val="clear" w:color="auto" w:fill="D9D9D9" w:themeFill="background1" w:themeFillShade="D9"/>
          </w:tcPr>
          <w:p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8C18AF" w:rsidRPr="00534912" w:rsidRDefault="008C18AF" w:rsidP="008C18AF">
            <w:pPr>
              <w:pStyle w:val="Default"/>
              <w:spacing w:before="120"/>
              <w:rPr>
                <w:rFonts w:ascii="Arial Narrow" w:hAnsi="Arial Narrow"/>
                <w:b/>
                <w:bCs/>
                <w:color w:val="auto"/>
                <w:sz w:val="22"/>
                <w:szCs w:val="22"/>
              </w:rPr>
            </w:pPr>
            <w:r w:rsidRPr="00EC302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rsidR="008C18AF" w:rsidRPr="00534912" w:rsidRDefault="008C18AF" w:rsidP="00D7523D">
            <w:pPr>
              <w:pStyle w:val="Default"/>
              <w:spacing w:before="120"/>
              <w:jc w:val="both"/>
              <w:rPr>
                <w:rFonts w:ascii="Arial Narrow" w:hAnsi="Arial Narrow"/>
                <w:color w:val="auto"/>
                <w:sz w:val="22"/>
                <w:szCs w:val="22"/>
              </w:rPr>
            </w:pPr>
            <w:r w:rsidRPr="00EC3024">
              <w:rPr>
                <w:rFonts w:ascii="Arial Narrow" w:hAnsi="Arial Narrow"/>
                <w:color w:val="auto"/>
                <w:sz w:val="22"/>
                <w:szCs w:val="22"/>
              </w:rPr>
              <w:t>Voči žiadateľovi nesmie byť vedené konkurzné konanie ani reštrukturalizačné konanie, žiadateľ nesmie byť v konkurze alebo v reštrukturalizácii</w:t>
            </w:r>
            <w:r w:rsidRPr="00EC3024">
              <w:rPr>
                <w:rStyle w:val="Odkaznapoznmkupodiarou"/>
                <w:rFonts w:ascii="Arial Narrow" w:hAnsi="Arial Narrow"/>
                <w:color w:val="auto"/>
                <w:sz w:val="22"/>
                <w:szCs w:val="22"/>
              </w:rPr>
              <w:footnoteReference w:id="1"/>
            </w:r>
            <w:r w:rsidRPr="00EC3024">
              <w:rPr>
                <w:rFonts w:ascii="Arial Narrow" w:hAnsi="Arial Narrow"/>
                <w:color w:val="auto"/>
                <w:sz w:val="22"/>
                <w:szCs w:val="22"/>
              </w:rPr>
              <w:t>.</w:t>
            </w:r>
          </w:p>
        </w:tc>
      </w:tr>
      <w:tr w:rsidR="00907E29" w:rsidRPr="00F82DB4" w:rsidTr="00D45093">
        <w:trPr>
          <w:trHeight w:val="20"/>
        </w:trPr>
        <w:tc>
          <w:tcPr>
            <w:tcW w:w="674" w:type="dxa"/>
            <w:shd w:val="clear" w:color="auto" w:fill="D9D9D9" w:themeFill="background1" w:themeFillShade="D9"/>
          </w:tcPr>
          <w:p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rsidTr="00D45093">
        <w:trPr>
          <w:trHeight w:val="20"/>
        </w:trPr>
        <w:tc>
          <w:tcPr>
            <w:tcW w:w="674" w:type="dxa"/>
            <w:shd w:val="clear" w:color="auto" w:fill="D9D9D9" w:themeFill="background1" w:themeFillShade="D9"/>
          </w:tcPr>
          <w:p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2D2D7F" w:rsidRPr="00954355" w:rsidTr="00EC3024">
        <w:trPr>
          <w:trHeight w:val="20"/>
        </w:trPr>
        <w:tc>
          <w:tcPr>
            <w:tcW w:w="674" w:type="dxa"/>
            <w:vMerge w:val="restart"/>
            <w:shd w:val="clear" w:color="auto" w:fill="D9D9D9" w:themeFill="background1" w:themeFillShade="D9"/>
          </w:tcPr>
          <w:p w:rsidR="002D2D7F" w:rsidRDefault="002D2D7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rsidR="002D2D7F" w:rsidRPr="00CB47DC" w:rsidRDefault="002D2D7F" w:rsidP="00020171">
            <w:pPr>
              <w:pStyle w:val="Default"/>
              <w:spacing w:before="120"/>
              <w:rPr>
                <w:rFonts w:ascii="Arial Narrow" w:hAnsi="Arial Narrow"/>
                <w:b/>
                <w:bCs/>
                <w:sz w:val="22"/>
                <w:szCs w:val="22"/>
              </w:rPr>
            </w:pPr>
            <w:ins w:id="3" w:author="21" w:date="2016-08-23T11:36:00Z">
              <w:r>
                <w:rPr>
                  <w:rFonts w:ascii="Arial Narrow" w:hAnsi="Arial Narrow"/>
                  <w:b/>
                  <w:bCs/>
                  <w:sz w:val="22"/>
                  <w:szCs w:val="22"/>
                </w:rPr>
                <w:t xml:space="preserve">A. </w:t>
              </w:r>
            </w:ins>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rsidR="002D2D7F" w:rsidRPr="00197D54" w:rsidRDefault="002D2D7F"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rsidR="002D2D7F" w:rsidRPr="00197D54" w:rsidRDefault="002D2D7F"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2D2D7F" w:rsidRPr="00954355" w:rsidTr="00EC3024">
        <w:trPr>
          <w:trHeight w:val="20"/>
          <w:ins w:id="4" w:author="21" w:date="2016-08-23T11:36:00Z"/>
        </w:trPr>
        <w:tc>
          <w:tcPr>
            <w:tcW w:w="674" w:type="dxa"/>
            <w:vMerge/>
            <w:shd w:val="clear" w:color="auto" w:fill="D9D9D9" w:themeFill="background1" w:themeFillShade="D9"/>
          </w:tcPr>
          <w:p w:rsidR="002D2D7F" w:rsidRDefault="002D2D7F" w:rsidP="002D2D7F">
            <w:pPr>
              <w:pStyle w:val="Odsekzoznamu"/>
              <w:numPr>
                <w:ilvl w:val="0"/>
                <w:numId w:val="48"/>
              </w:numPr>
              <w:spacing w:before="120"/>
              <w:ind w:left="426"/>
              <w:jc w:val="center"/>
              <w:rPr>
                <w:ins w:id="5" w:author="21" w:date="2016-08-23T11:36:00Z"/>
                <w:rFonts w:ascii="Arial Narrow" w:hAnsi="Arial Narrow" w:cstheme="minorHAnsi"/>
                <w:b/>
              </w:rPr>
            </w:pPr>
          </w:p>
        </w:tc>
        <w:tc>
          <w:tcPr>
            <w:tcW w:w="2501" w:type="dxa"/>
            <w:shd w:val="clear" w:color="auto" w:fill="D9D9D9" w:themeFill="background1" w:themeFillShade="D9"/>
          </w:tcPr>
          <w:p w:rsidR="002D2D7F" w:rsidRPr="00CB47DC" w:rsidRDefault="002D2D7F" w:rsidP="002D2D7F">
            <w:pPr>
              <w:pStyle w:val="Default"/>
              <w:spacing w:before="120"/>
              <w:rPr>
                <w:ins w:id="6" w:author="21" w:date="2016-08-23T11:36:00Z"/>
                <w:rFonts w:ascii="Arial Narrow" w:hAnsi="Arial Narrow"/>
                <w:b/>
                <w:bCs/>
                <w:sz w:val="22"/>
                <w:szCs w:val="22"/>
              </w:rPr>
            </w:pPr>
            <w:ins w:id="7" w:author="21" w:date="2016-08-23T11:36:00Z">
              <w:r w:rsidRPr="00FB02EC">
                <w:rPr>
                  <w:rFonts w:ascii="Arial Narrow" w:hAnsi="Arial Narrow"/>
                  <w:b/>
                  <w:bCs/>
                  <w:color w:val="auto"/>
                  <w:sz w:val="22"/>
                  <w:szCs w:val="22"/>
                </w:rPr>
                <w:t>B.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Pr="00FB02EC">
                <w:rPr>
                  <w:rStyle w:val="Odkaznapoznmkupodiarou"/>
                  <w:rFonts w:ascii="Arial Narrow" w:hAnsi="Arial Narrow"/>
                  <w:sz w:val="20"/>
                  <w:szCs w:val="20"/>
                </w:rPr>
                <w:footnoteReference w:id="2"/>
              </w:r>
            </w:ins>
          </w:p>
        </w:tc>
        <w:tc>
          <w:tcPr>
            <w:tcW w:w="6147" w:type="dxa"/>
            <w:gridSpan w:val="4"/>
            <w:shd w:val="clear" w:color="auto" w:fill="auto"/>
          </w:tcPr>
          <w:p w:rsidR="002D2D7F" w:rsidRPr="00F1589B" w:rsidRDefault="002D2D7F" w:rsidP="002D2D7F">
            <w:pPr>
              <w:pStyle w:val="Default"/>
              <w:spacing w:before="120"/>
              <w:jc w:val="both"/>
              <w:rPr>
                <w:ins w:id="10" w:author="21" w:date="2016-08-23T11:36:00Z"/>
                <w:rFonts w:ascii="Arial Narrow" w:hAnsi="Arial Narrow"/>
                <w:sz w:val="22"/>
                <w:szCs w:val="22"/>
              </w:rPr>
            </w:pPr>
            <w:ins w:id="11" w:author="21" w:date="2016-08-23T11:36:00Z">
              <w:r w:rsidRPr="00F1589B">
                <w:rPr>
                  <w:rFonts w:ascii="Arial Narrow" w:hAnsi="Arial Narrow"/>
                  <w:sz w:val="22"/>
                  <w:szCs w:val="22"/>
                </w:rPr>
                <w:t>Žiadateľ</w:t>
              </w:r>
              <w:r w:rsidRPr="00FB02EC">
                <w:rPr>
                  <w:rFonts w:ascii="Arial Narrow" w:hAnsi="Arial Narrow"/>
                  <w:sz w:val="22"/>
                  <w:szCs w:val="22"/>
                </w:rPr>
                <w:t xml:space="preserve">, ktorým je právnická osoba, </w:t>
              </w:r>
              <w:r>
                <w:rPr>
                  <w:rFonts w:ascii="Arial Narrow" w:hAnsi="Arial Narrow"/>
                  <w:sz w:val="22"/>
                  <w:szCs w:val="22"/>
                </w:rPr>
                <w:t>nesmie mať</w:t>
              </w:r>
              <w:r w:rsidRPr="00FB02EC">
                <w:rPr>
                  <w:rFonts w:ascii="Arial Narrow" w:hAnsi="Arial Narrow"/>
                  <w:sz w:val="22"/>
                  <w:szCs w:val="22"/>
                </w:rPr>
                <w:t xml:space="preserve">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Narrow" w:hAnsi="Arial Narrow"/>
                  <w:sz w:val="22"/>
                  <w:szCs w:val="22"/>
                </w:rPr>
                <w:t>.</w:t>
              </w:r>
            </w:ins>
          </w:p>
        </w:tc>
      </w:tr>
      <w:tr w:rsidR="002D2D7F" w:rsidRPr="00954355" w:rsidTr="00D45093">
        <w:trPr>
          <w:trHeight w:val="20"/>
        </w:trPr>
        <w:tc>
          <w:tcPr>
            <w:tcW w:w="9322" w:type="dxa"/>
            <w:gridSpan w:val="6"/>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Oprávnenosť aktivít realizácie projektu</w:t>
            </w:r>
          </w:p>
        </w:tc>
      </w:tr>
      <w:tr w:rsidR="002D2D7F" w:rsidRPr="00954355" w:rsidTr="00D45093">
        <w:trPr>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D45093">
        <w:trPr>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F1589B" w:rsidRDefault="002D2D7F" w:rsidP="002D2D7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rsidR="002D2D7F" w:rsidRPr="00D45093" w:rsidRDefault="002D2D7F" w:rsidP="002D2D7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rsidR="002D2D7F" w:rsidRPr="00EC3024" w:rsidRDefault="002D2D7F" w:rsidP="002D2D7F">
            <w:pPr>
              <w:spacing w:before="120" w:after="120" w:line="240" w:lineRule="auto"/>
              <w:rPr>
                <w:rFonts w:ascii="Arial Narrow" w:hAnsi="Arial Narrow"/>
              </w:rPr>
            </w:pPr>
            <w:r w:rsidRPr="00B556B8">
              <w:rPr>
                <w:rFonts w:ascii="Arial Narrow" w:hAnsi="Arial Narrow"/>
                <w:b/>
                <w:bCs/>
              </w:rPr>
              <w:t xml:space="preserve">V rámci špecifického cieľa </w:t>
            </w:r>
            <w:r w:rsidRPr="00EC3024">
              <w:rPr>
                <w:rFonts w:ascii="Arial Narrow" w:hAnsi="Arial Narrow"/>
                <w:b/>
                <w:bCs/>
              </w:rPr>
              <w:t xml:space="preserve">3.1 Zvýšenie atraktivity verejnej osobnej dopravy prostredníctvom modernizácie a rekonštrukcie infraštruktúry pre IDS a mestskú dráhovú dopravu </w:t>
            </w:r>
            <w:r>
              <w:rPr>
                <w:rFonts w:ascii="Arial Narrow" w:hAnsi="Arial Narrow"/>
                <w:b/>
                <w:bCs/>
              </w:rPr>
              <w:t xml:space="preserve">a </w:t>
            </w:r>
            <w:r w:rsidRPr="00EC3024">
              <w:rPr>
                <w:rFonts w:ascii="Arial Narrow" w:hAnsi="Arial Narrow"/>
                <w:b/>
                <w:bCs/>
              </w:rPr>
              <w:t>3.2 Zvýšenie atraktivity a prístupnosti verejnej osobnej dopravy prostredníctvom obnovy mobilných prostriedkov dráhovej MHD</w:t>
            </w:r>
            <w:r>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Pr>
                <w:rFonts w:ascii="Arial Narrow" w:hAnsi="Arial Narrow"/>
                <w:b/>
                <w:bCs/>
              </w:rPr>
              <w:t> prílohe č. 2 Merateľné ukazovatele v Príručke pre žiadateľa.</w:t>
            </w:r>
          </w:p>
          <w:p w:rsidR="002D2D7F" w:rsidRPr="00D45093" w:rsidRDefault="002D2D7F" w:rsidP="002D2D7F">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EC3024">
              <w:rPr>
                <w:rFonts w:ascii="Arial Narrow" w:hAnsi="Arial Narrow"/>
                <w:b/>
                <w:i/>
              </w:rPr>
              <w:t>Príručke k oprávnenosti výdavkov OPII</w:t>
            </w:r>
            <w:r>
              <w:rPr>
                <w:rFonts w:ascii="Arial Narrow" w:hAnsi="Arial Narrow"/>
              </w:rPr>
              <w:t xml:space="preserve">, ktorá je </w:t>
            </w:r>
            <w:r w:rsidRPr="00DC4A06">
              <w:rPr>
                <w:rFonts w:ascii="Arial Narrow" w:hAnsi="Arial Narrow" w:cstheme="minorHAnsi"/>
              </w:rPr>
              <w:t>zverejnen</w:t>
            </w:r>
            <w:r>
              <w:rPr>
                <w:rFonts w:ascii="Arial Narrow" w:hAnsi="Arial Narrow" w:cstheme="minorHAnsi"/>
              </w:rPr>
              <w:t>á</w:t>
            </w:r>
            <w:r w:rsidRPr="00DC4A06">
              <w:rPr>
                <w:rFonts w:ascii="Arial Narrow" w:hAnsi="Arial Narrow" w:cstheme="minorHAnsi"/>
              </w:rPr>
              <w:t xml:space="preserve"> na webovom sídle</w:t>
            </w:r>
            <w:r>
              <w:rPr>
                <w:rFonts w:ascii="Arial Narrow" w:hAnsi="Arial Narrow" w:cstheme="minorHAnsi"/>
              </w:rPr>
              <w:t xml:space="preserve"> RO OPII</w:t>
            </w:r>
            <w:r w:rsidRPr="008F26C8">
              <w:rPr>
                <w:rFonts w:ascii="Arial Narrow" w:hAnsi="Arial Narrow"/>
              </w:rPr>
              <w:t>.</w:t>
            </w:r>
          </w:p>
        </w:tc>
      </w:tr>
      <w:tr w:rsidR="002D2D7F" w:rsidRPr="00954355" w:rsidTr="00D45093">
        <w:trPr>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F1589B" w:rsidRDefault="002D2D7F" w:rsidP="002D2D7F">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hlavných </w:t>
            </w:r>
            <w:r w:rsidRPr="00F1589B">
              <w:rPr>
                <w:rFonts w:ascii="Arial Narrow" w:hAnsi="Arial Narrow"/>
                <w:b/>
                <w:bCs/>
                <w:sz w:val="22"/>
                <w:szCs w:val="22"/>
              </w:rPr>
              <w:t>aktivít projektu pred predložením ŽoNFP</w:t>
            </w:r>
          </w:p>
        </w:tc>
        <w:tc>
          <w:tcPr>
            <w:tcW w:w="6137" w:type="dxa"/>
            <w:gridSpan w:val="3"/>
            <w:shd w:val="clear" w:color="auto" w:fill="auto"/>
          </w:tcPr>
          <w:p w:rsidR="002D2D7F" w:rsidRPr="00F1589B" w:rsidRDefault="002D2D7F" w:rsidP="002D2D7F">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 hlavných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rsidR="002D2D7F" w:rsidRPr="00F1589B" w:rsidRDefault="002D2D7F" w:rsidP="002D2D7F">
            <w:pPr>
              <w:pStyle w:val="Default"/>
              <w:jc w:val="both"/>
              <w:rPr>
                <w:rFonts w:ascii="Arial Narrow" w:hAnsi="Arial Narrow" w:cstheme="minorHAnsi"/>
                <w:sz w:val="22"/>
                <w:szCs w:val="22"/>
              </w:rPr>
            </w:pPr>
          </w:p>
        </w:tc>
      </w:tr>
      <w:tr w:rsidR="002D2D7F" w:rsidRPr="00954355" w:rsidTr="00D45093">
        <w:trPr>
          <w:gridAfter w:val="1"/>
          <w:wAfter w:w="34" w:type="dxa"/>
          <w:trHeight w:val="20"/>
        </w:trPr>
        <w:tc>
          <w:tcPr>
            <w:tcW w:w="9288" w:type="dxa"/>
            <w:gridSpan w:val="5"/>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Oprávnenosť výdavkov realizácie projektu</w:t>
            </w:r>
          </w:p>
        </w:tc>
      </w:tr>
      <w:tr w:rsidR="002D2D7F" w:rsidRPr="00954355" w:rsidTr="00D45093">
        <w:trPr>
          <w:gridAfter w:val="1"/>
          <w:wAfter w:w="34" w:type="dxa"/>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D45093">
        <w:trPr>
          <w:gridAfter w:val="1"/>
          <w:wAfter w:w="34" w:type="dxa"/>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8F26C8" w:rsidRDefault="002D2D7F" w:rsidP="002D2D7F">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rsidR="002D2D7F" w:rsidRPr="00D45093" w:rsidRDefault="002D2D7F" w:rsidP="002D2D7F">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Pr>
                <w:rFonts w:ascii="Arial Narrow" w:hAnsi="Arial Narrow"/>
              </w:rPr>
              <w:t xml:space="preserve">je </w:t>
            </w:r>
            <w:r w:rsidRPr="00DC4A06">
              <w:rPr>
                <w:rFonts w:ascii="Arial Narrow" w:hAnsi="Arial Narrow" w:cstheme="minorHAnsi"/>
              </w:rPr>
              <w:t>zverejnen</w:t>
            </w:r>
            <w:r>
              <w:rPr>
                <w:rFonts w:ascii="Arial Narrow" w:hAnsi="Arial Narrow" w:cstheme="minorHAnsi"/>
              </w:rPr>
              <w:t>á</w:t>
            </w:r>
            <w:r w:rsidRPr="00DC4A06">
              <w:rPr>
                <w:rFonts w:ascii="Arial Narrow" w:hAnsi="Arial Narrow" w:cstheme="minorHAnsi"/>
              </w:rPr>
              <w:t xml:space="preserve"> na webovom sídle</w:t>
            </w:r>
            <w:r>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2D2D7F" w:rsidRPr="00954355" w:rsidTr="003C780E">
        <w:trPr>
          <w:gridAfter w:val="1"/>
          <w:wAfter w:w="34" w:type="dxa"/>
          <w:trHeight w:val="1133"/>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45093" w:rsidRDefault="002D2D7F" w:rsidP="002D2D7F">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Pr>
                <w:rFonts w:ascii="Arial Narrow" w:hAnsi="Arial Narrow"/>
                <w:b/>
                <w:bCs/>
                <w:color w:val="auto"/>
                <w:sz w:val="22"/>
                <w:szCs w:val="22"/>
              </w:rPr>
              <w:t xml:space="preserve"> </w:t>
            </w:r>
            <w:r w:rsidRPr="00F476FE">
              <w:rPr>
                <w:rFonts w:ascii="Arial Narrow" w:hAnsi="Arial Narrow"/>
                <w:b/>
                <w:bCs/>
                <w:color w:val="auto"/>
                <w:sz w:val="22"/>
                <w:szCs w:val="22"/>
              </w:rPr>
              <w:t>/negenerujúce príjem v prípade štrukturálne významných investícií</w:t>
            </w:r>
          </w:p>
          <w:p w:rsidR="002D2D7F" w:rsidRPr="00D45093" w:rsidRDefault="002D2D7F" w:rsidP="002D2D7F">
            <w:pPr>
              <w:pStyle w:val="Default"/>
              <w:spacing w:before="120"/>
              <w:rPr>
                <w:rFonts w:ascii="Arial Narrow" w:hAnsi="Arial Narrow"/>
                <w:color w:val="auto"/>
                <w:sz w:val="22"/>
                <w:szCs w:val="22"/>
              </w:rPr>
            </w:pPr>
          </w:p>
        </w:tc>
        <w:tc>
          <w:tcPr>
            <w:tcW w:w="6103" w:type="dxa"/>
            <w:gridSpan w:val="2"/>
            <w:shd w:val="clear" w:color="auto" w:fill="auto"/>
          </w:tcPr>
          <w:p w:rsidR="002D2D7F" w:rsidRPr="00D45093" w:rsidRDefault="002D2D7F" w:rsidP="002D2D7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rsidR="002D2D7F" w:rsidRPr="00D45093" w:rsidRDefault="002D2D7F" w:rsidP="002D2D7F">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2D2D7F" w:rsidRPr="00954355" w:rsidTr="00D45093">
        <w:trPr>
          <w:gridAfter w:val="1"/>
          <w:wAfter w:w="34" w:type="dxa"/>
          <w:trHeight w:val="20"/>
        </w:trPr>
        <w:tc>
          <w:tcPr>
            <w:tcW w:w="9288" w:type="dxa"/>
            <w:gridSpan w:val="5"/>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Oprávnenosť miesta realizácie projektu</w:t>
            </w:r>
          </w:p>
        </w:tc>
      </w:tr>
      <w:tr w:rsidR="002D2D7F" w:rsidRPr="00954355" w:rsidTr="00D45093">
        <w:trPr>
          <w:gridAfter w:val="1"/>
          <w:wAfter w:w="34" w:type="dxa"/>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D45093">
        <w:trPr>
          <w:gridAfter w:val="1"/>
          <w:wAfter w:w="34" w:type="dxa"/>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493E1F" w:rsidRDefault="002D2D7F" w:rsidP="002D2D7F">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rsidR="002D2D7F" w:rsidRPr="00F1589B" w:rsidRDefault="002D2D7F" w:rsidP="002D2D7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rsidR="002D2D7F" w:rsidRPr="008F26C8" w:rsidRDefault="002D2D7F" w:rsidP="002D2D7F">
            <w:pPr>
              <w:spacing w:before="120" w:after="0" w:line="240" w:lineRule="auto"/>
              <w:jc w:val="both"/>
              <w:rPr>
                <w:rFonts w:ascii="Arial Narrow" w:hAnsi="Arial Narrow"/>
                <w:color w:val="FF0000"/>
              </w:rPr>
            </w:pPr>
            <w:r w:rsidRPr="004044E2">
              <w:rPr>
                <w:rFonts w:ascii="Arial Narrow" w:hAnsi="Arial Narrow"/>
              </w:rPr>
              <w:t xml:space="preserve">Oprávneným miestom realizácie projektu je NUTS III: </w:t>
            </w:r>
            <w:r w:rsidRPr="00EC3024">
              <w:rPr>
                <w:rFonts w:ascii="Arial Narrow" w:hAnsi="Arial Narrow"/>
                <w:b/>
              </w:rPr>
              <w:t>Žilinský samosprávny kraj</w:t>
            </w:r>
            <w:r w:rsidRPr="004044E2">
              <w:rPr>
                <w:rFonts w:ascii="Arial Narrow" w:hAnsi="Arial Narrow"/>
              </w:rPr>
              <w:t>.</w:t>
            </w:r>
          </w:p>
        </w:tc>
      </w:tr>
      <w:tr w:rsidR="002D2D7F" w:rsidRPr="00954355" w:rsidTr="00D45093">
        <w:trPr>
          <w:gridAfter w:val="1"/>
          <w:wAfter w:w="34" w:type="dxa"/>
          <w:trHeight w:val="20"/>
        </w:trPr>
        <w:tc>
          <w:tcPr>
            <w:tcW w:w="9288" w:type="dxa"/>
            <w:gridSpan w:val="5"/>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Kritériá pre výber projektov</w:t>
            </w:r>
          </w:p>
        </w:tc>
      </w:tr>
      <w:tr w:rsidR="002D2D7F" w:rsidRPr="00954355" w:rsidTr="00D45093">
        <w:trPr>
          <w:gridAfter w:val="1"/>
          <w:wAfter w:w="34" w:type="dxa"/>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D45093">
        <w:trPr>
          <w:gridAfter w:val="1"/>
          <w:wAfter w:w="34" w:type="dxa"/>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493E1F" w:rsidRDefault="002D2D7F" w:rsidP="002D2D7F">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rsidR="002D2D7F" w:rsidRPr="008F26C8" w:rsidRDefault="002D2D7F" w:rsidP="002D2D7F">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534912">
              <w:rPr>
                <w:rFonts w:ascii="Arial Narrow" w:hAnsi="Arial Narrow"/>
              </w:rPr>
              <w:t xml:space="preserve">hodnotitelia posudzujú kvalitatívnu úroveň predloženej ŽoNFP. </w:t>
            </w:r>
            <w:r w:rsidRPr="00EC3024">
              <w:rPr>
                <w:rFonts w:ascii="Arial Narrow" w:hAnsi="Arial Narrow"/>
              </w:rPr>
              <w:t xml:space="preserve">Hodnotiace kritériá pre prioritné osi 1 – 6 OPII, ich kategorizácia do hodnotiacich oblastí, ako aj spôsob ich aplikácie sú uvedené </w:t>
            </w:r>
            <w:r>
              <w:rPr>
                <w:rFonts w:ascii="Arial Narrow" w:hAnsi="Arial Narrow"/>
              </w:rPr>
              <w:t xml:space="preserve">v </w:t>
            </w:r>
            <w:r w:rsidRPr="00EC3024">
              <w:rPr>
                <w:rFonts w:ascii="Arial Narrow" w:hAnsi="Arial Narrow"/>
              </w:rPr>
              <w:t xml:space="preserve">dokumente Hodnotiace kritériá OPII prioritná os 1 - 6, ktorý je zverejnený na webovom sídle </w:t>
            </w:r>
            <w:r w:rsidRPr="00FE03D5">
              <w:rPr>
                <w:rFonts w:ascii="Arial Narrow" w:hAnsi="Arial Narrow" w:cstheme="minorHAnsi"/>
              </w:rPr>
              <w:t>RO OPII</w:t>
            </w:r>
            <w:r w:rsidRPr="008E457E">
              <w:rPr>
                <w:rFonts w:ascii="Arial Narrow" w:hAnsi="Arial Narrow"/>
                <w:color w:val="FF0000"/>
              </w:rPr>
              <w:t>.</w:t>
            </w:r>
          </w:p>
        </w:tc>
      </w:tr>
      <w:tr w:rsidR="002D2D7F" w:rsidRPr="00954355" w:rsidTr="00D45093">
        <w:trPr>
          <w:gridAfter w:val="1"/>
          <w:wAfter w:w="34" w:type="dxa"/>
          <w:trHeight w:val="20"/>
        </w:trPr>
        <w:tc>
          <w:tcPr>
            <w:tcW w:w="9288" w:type="dxa"/>
            <w:gridSpan w:val="5"/>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Spôsob financovania</w:t>
            </w:r>
          </w:p>
        </w:tc>
      </w:tr>
      <w:tr w:rsidR="002D2D7F" w:rsidRPr="00954355" w:rsidTr="00D45093">
        <w:trPr>
          <w:gridAfter w:val="1"/>
          <w:wAfter w:w="34" w:type="dxa"/>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DF6198">
        <w:trPr>
          <w:gridAfter w:val="1"/>
          <w:wAfter w:w="34" w:type="dxa"/>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493E1F" w:rsidRDefault="002D2D7F" w:rsidP="002D2D7F">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rsidR="002D2D7F" w:rsidRPr="00875778" w:rsidRDefault="002D2D7F" w:rsidP="002D2D7F">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rsidR="002D2D7F" w:rsidRPr="00875778" w:rsidRDefault="002D2D7F" w:rsidP="002D2D7F">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rsidR="002D2D7F" w:rsidRPr="00875778" w:rsidRDefault="002D2D7F" w:rsidP="002D2D7F">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rsidR="002D2D7F" w:rsidRPr="00875778" w:rsidRDefault="002D2D7F" w:rsidP="002D2D7F">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rsidR="002D2D7F" w:rsidRPr="00875778" w:rsidRDefault="002D2D7F" w:rsidP="002D2D7F">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rsidR="002D2D7F" w:rsidRDefault="002D2D7F" w:rsidP="002D2D7F">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rsidR="002D2D7F" w:rsidRPr="000339AF" w:rsidRDefault="002D2D7F" w:rsidP="002D2D7F">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2D2D7F" w:rsidRPr="00954355" w:rsidTr="00D45093">
        <w:trPr>
          <w:gridAfter w:val="1"/>
          <w:wAfter w:w="34" w:type="dxa"/>
          <w:trHeight w:val="20"/>
        </w:trPr>
        <w:tc>
          <w:tcPr>
            <w:tcW w:w="9288" w:type="dxa"/>
            <w:gridSpan w:val="5"/>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Podmienky poskytnutia pomoci vyplývajúce z osobitných predpisoch</w:t>
            </w:r>
          </w:p>
        </w:tc>
      </w:tr>
      <w:tr w:rsidR="002D2D7F" w:rsidRPr="00954355" w:rsidTr="00D45093">
        <w:trPr>
          <w:gridAfter w:val="1"/>
          <w:wAfter w:w="34" w:type="dxa"/>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DF6198">
        <w:trPr>
          <w:gridAfter w:val="1"/>
          <w:wAfter w:w="34" w:type="dxa"/>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rsidR="002D2D7F" w:rsidRPr="00F1589B" w:rsidRDefault="002D2D7F" w:rsidP="002D2D7F">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rsidR="002D2D7F" w:rsidRPr="00F1589B" w:rsidRDefault="002D2D7F" w:rsidP="002D2D7F">
            <w:pPr>
              <w:pStyle w:val="Default"/>
              <w:spacing w:before="120"/>
              <w:rPr>
                <w:rFonts w:ascii="Arial Narrow" w:hAnsi="Arial Narrow"/>
                <w:sz w:val="22"/>
                <w:szCs w:val="22"/>
              </w:rPr>
            </w:pPr>
          </w:p>
        </w:tc>
        <w:tc>
          <w:tcPr>
            <w:tcW w:w="6097" w:type="dxa"/>
            <w:shd w:val="clear" w:color="auto" w:fill="auto"/>
          </w:tcPr>
          <w:p w:rsidR="002D2D7F" w:rsidRPr="00DF6198" w:rsidRDefault="002D2D7F" w:rsidP="002D2D7F">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2D2D7F" w:rsidRPr="00954355" w:rsidTr="00DF6198">
        <w:trPr>
          <w:gridAfter w:val="1"/>
          <w:wAfter w:w="34" w:type="dxa"/>
          <w:trHeight w:val="2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rsidR="002D2D7F" w:rsidRPr="00DF0D6B" w:rsidRDefault="002D2D7F" w:rsidP="002D2D7F">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rsidR="002D2D7F" w:rsidRPr="00DF0D6B" w:rsidRDefault="002D2D7F" w:rsidP="002D2D7F">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3"/>
            </w:r>
            <w:r w:rsidRPr="00DF0D6B">
              <w:rPr>
                <w:rFonts w:ascii="Arial Narrow" w:hAnsi="Arial Narrow"/>
                <w:sz w:val="22"/>
                <w:szCs w:val="22"/>
              </w:rPr>
              <w:t xml:space="preserve"> za obdobie 5 rokov predchádzajúcich podaniu </w:t>
            </w:r>
            <w:r>
              <w:rPr>
                <w:rFonts w:ascii="Arial Narrow" w:hAnsi="Arial Narrow"/>
                <w:sz w:val="22"/>
                <w:szCs w:val="22"/>
              </w:rPr>
              <w:t>Ž</w:t>
            </w:r>
            <w:r w:rsidRPr="00DF0D6B">
              <w:rPr>
                <w:rFonts w:ascii="Arial Narrow" w:hAnsi="Arial Narrow"/>
                <w:sz w:val="22"/>
                <w:szCs w:val="22"/>
              </w:rPr>
              <w:t>oNFP.</w:t>
            </w:r>
          </w:p>
          <w:p w:rsidR="002D2D7F" w:rsidRPr="00DF0D6B" w:rsidRDefault="002D2D7F" w:rsidP="002D2D7F">
            <w:pPr>
              <w:pStyle w:val="Default"/>
              <w:ind w:left="318"/>
              <w:jc w:val="both"/>
              <w:rPr>
                <w:rFonts w:ascii="Arial Narrow" w:hAnsi="Arial Narrow" w:cstheme="minorHAnsi"/>
                <w:sz w:val="22"/>
                <w:szCs w:val="22"/>
              </w:rPr>
            </w:pPr>
          </w:p>
        </w:tc>
      </w:tr>
      <w:tr w:rsidR="002D2D7F" w:rsidRPr="00954355" w:rsidTr="00D45093">
        <w:trPr>
          <w:gridAfter w:val="1"/>
          <w:wAfter w:w="34" w:type="dxa"/>
          <w:trHeight w:val="20"/>
        </w:trPr>
        <w:tc>
          <w:tcPr>
            <w:tcW w:w="9288" w:type="dxa"/>
            <w:gridSpan w:val="5"/>
            <w:shd w:val="clear" w:color="auto" w:fill="D9D9D9" w:themeFill="background1" w:themeFillShade="D9"/>
          </w:tcPr>
          <w:p w:rsidR="002D2D7F" w:rsidRPr="00F1589B" w:rsidRDefault="002D2D7F" w:rsidP="002D2D7F">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Pr="00D45093">
              <w:rPr>
                <w:rFonts w:ascii="Arial Narrow" w:hAnsi="Arial Narrow"/>
                <w:b/>
                <w:caps/>
                <w:sz w:val="22"/>
                <w:szCs w:val="22"/>
              </w:rPr>
              <w:t>Ďalšie podmienky poskytnutia príspevku</w:t>
            </w:r>
          </w:p>
        </w:tc>
      </w:tr>
      <w:tr w:rsidR="002D2D7F" w:rsidRPr="00954355" w:rsidTr="00D45093">
        <w:trPr>
          <w:gridAfter w:val="1"/>
          <w:wAfter w:w="34" w:type="dxa"/>
          <w:trHeight w:val="20"/>
        </w:trPr>
        <w:tc>
          <w:tcPr>
            <w:tcW w:w="674" w:type="dxa"/>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rsidR="002D2D7F" w:rsidRPr="00F1589B" w:rsidRDefault="002D2D7F" w:rsidP="002D2D7F">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rsidR="002D2D7F" w:rsidRPr="001057AA" w:rsidRDefault="002D2D7F" w:rsidP="002D2D7F">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2D2D7F" w:rsidRPr="00954355" w:rsidTr="003C780E">
        <w:trPr>
          <w:gridAfter w:val="1"/>
          <w:wAfter w:w="34" w:type="dxa"/>
          <w:trHeight w:val="898"/>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45093" w:rsidRDefault="002D2D7F" w:rsidP="002D2D7F">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rsidR="002D2D7F" w:rsidRPr="00D45093" w:rsidRDefault="002D2D7F" w:rsidP="002D2D7F">
            <w:pPr>
              <w:pStyle w:val="Default"/>
              <w:spacing w:before="120"/>
              <w:rPr>
                <w:rFonts w:ascii="Arial Narrow" w:hAnsi="Arial Narrow"/>
                <w:color w:val="auto"/>
                <w:sz w:val="22"/>
                <w:szCs w:val="22"/>
              </w:rPr>
            </w:pPr>
          </w:p>
        </w:tc>
        <w:tc>
          <w:tcPr>
            <w:tcW w:w="6103" w:type="dxa"/>
            <w:gridSpan w:val="2"/>
            <w:shd w:val="clear" w:color="auto" w:fill="auto"/>
          </w:tcPr>
          <w:p w:rsidR="002D2D7F" w:rsidRPr="00D45093" w:rsidRDefault="002D2D7F" w:rsidP="002D2D7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rsidR="002D2D7F" w:rsidRPr="00D45093" w:rsidRDefault="002D2D7F" w:rsidP="002D2D7F">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2D2D7F" w:rsidRPr="00954355" w:rsidTr="003C780E">
        <w:trPr>
          <w:gridAfter w:val="1"/>
          <w:wAfter w:w="34" w:type="dxa"/>
          <w:trHeight w:val="207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45093" w:rsidRDefault="002D2D7F" w:rsidP="002D2D7F">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rsidR="002D2D7F" w:rsidRPr="00327AD2" w:rsidRDefault="002D2D7F" w:rsidP="002D2D7F">
            <w:pPr>
              <w:pStyle w:val="Default"/>
              <w:spacing w:before="120"/>
              <w:rPr>
                <w:rFonts w:ascii="Arial Narrow" w:hAnsi="Arial Narrow"/>
                <w:b/>
                <w:bCs/>
                <w:color w:val="FF0000"/>
                <w:sz w:val="22"/>
                <w:szCs w:val="22"/>
              </w:rPr>
            </w:pPr>
          </w:p>
          <w:p w:rsidR="002D2D7F" w:rsidRPr="00327AD2" w:rsidRDefault="002D2D7F" w:rsidP="002D2D7F">
            <w:pPr>
              <w:pStyle w:val="Default"/>
              <w:spacing w:before="120"/>
              <w:rPr>
                <w:rFonts w:ascii="Arial Narrow" w:hAnsi="Arial Narrow"/>
                <w:color w:val="FF0000"/>
                <w:sz w:val="22"/>
                <w:szCs w:val="22"/>
              </w:rPr>
            </w:pPr>
          </w:p>
        </w:tc>
        <w:tc>
          <w:tcPr>
            <w:tcW w:w="6103" w:type="dxa"/>
            <w:gridSpan w:val="2"/>
            <w:shd w:val="clear" w:color="auto" w:fill="auto"/>
          </w:tcPr>
          <w:p w:rsidR="002D2D7F" w:rsidRPr="00D45093" w:rsidRDefault="002D2D7F" w:rsidP="002D2D7F">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4"/>
            </w:r>
            <w:r w:rsidRPr="00D45093">
              <w:rPr>
                <w:rFonts w:ascii="Arial Narrow" w:hAnsi="Arial Narrow"/>
                <w:color w:val="auto"/>
                <w:sz w:val="22"/>
                <w:szCs w:val="22"/>
              </w:rPr>
              <w:t xml:space="preserve">. </w:t>
            </w:r>
          </w:p>
          <w:p w:rsidR="002D2D7F" w:rsidRPr="00D45093" w:rsidRDefault="002D2D7F" w:rsidP="002D2D7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rsidR="002D2D7F" w:rsidRPr="00D45093" w:rsidRDefault="002D2D7F" w:rsidP="002D2D7F">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2D2D7F" w:rsidRPr="00954355" w:rsidTr="003C780E">
        <w:trPr>
          <w:gridAfter w:val="1"/>
          <w:wAfter w:w="34" w:type="dxa"/>
          <w:trHeight w:val="818"/>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rsidR="002D2D7F" w:rsidRPr="00DF6198" w:rsidRDefault="002D2D7F" w:rsidP="002D2D7F">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rsidR="002D2D7F" w:rsidRPr="00DF6198" w:rsidRDefault="002D2D7F" w:rsidP="002D2D7F">
            <w:pPr>
              <w:pStyle w:val="Default"/>
              <w:ind w:left="34"/>
              <w:jc w:val="both"/>
              <w:rPr>
                <w:rFonts w:ascii="Arial Narrow" w:hAnsi="Arial Narrow"/>
                <w:color w:val="auto"/>
                <w:sz w:val="22"/>
                <w:szCs w:val="22"/>
                <w:highlight w:val="yellow"/>
              </w:rPr>
            </w:pPr>
          </w:p>
        </w:tc>
      </w:tr>
      <w:tr w:rsidR="002D2D7F" w:rsidRPr="00954355" w:rsidTr="003A6A5C">
        <w:trPr>
          <w:gridAfter w:val="1"/>
          <w:wAfter w:w="34" w:type="dxa"/>
          <w:trHeight w:val="470"/>
        </w:trPr>
        <w:tc>
          <w:tcPr>
            <w:tcW w:w="674" w:type="dxa"/>
            <w:shd w:val="clear" w:color="auto" w:fill="D9D9D9" w:themeFill="background1" w:themeFillShade="D9"/>
          </w:tcPr>
          <w:p w:rsidR="002D2D7F" w:rsidRPr="00AD5B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rsidR="002D2D7F" w:rsidRDefault="002D2D7F" w:rsidP="002D2D7F">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2D2D7F" w:rsidRPr="00954355" w:rsidTr="009F1AF1">
        <w:trPr>
          <w:gridAfter w:val="1"/>
          <w:wAfter w:w="34" w:type="dxa"/>
          <w:trHeight w:val="20"/>
        </w:trPr>
        <w:tc>
          <w:tcPr>
            <w:tcW w:w="674" w:type="dxa"/>
            <w:shd w:val="clear" w:color="auto" w:fill="D9D9D9" w:themeFill="background1" w:themeFillShade="D9"/>
          </w:tcPr>
          <w:p w:rsidR="002D2D7F" w:rsidRPr="00626FE8"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rsidR="002D2D7F" w:rsidRPr="00DF6198" w:rsidRDefault="002D2D7F" w:rsidP="002D2D7F">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5"/>
            </w:r>
            <w:r w:rsidRPr="00DF6198">
              <w:rPr>
                <w:rFonts w:ascii="Arial Narrow" w:hAnsi="Arial Narrow"/>
              </w:rPr>
              <w:t>.</w:t>
            </w:r>
          </w:p>
        </w:tc>
      </w:tr>
      <w:tr w:rsidR="002D2D7F" w:rsidRPr="00954355" w:rsidTr="009F1AF1">
        <w:trPr>
          <w:gridAfter w:val="1"/>
          <w:wAfter w:w="34" w:type="dxa"/>
          <w:trHeight w:val="20"/>
        </w:trPr>
        <w:tc>
          <w:tcPr>
            <w:tcW w:w="674" w:type="dxa"/>
            <w:shd w:val="clear" w:color="auto" w:fill="D9D9D9" w:themeFill="background1" w:themeFillShade="D9"/>
          </w:tcPr>
          <w:p w:rsidR="002D2D7F" w:rsidRPr="00F616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rsidR="002D2D7F" w:rsidRPr="00DF6198" w:rsidRDefault="002D2D7F" w:rsidP="002D2D7F">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Pr>
                <w:rFonts w:ascii="Arial Narrow" w:hAnsi="Arial Narrow"/>
                <w:color w:val="auto"/>
                <w:sz w:val="22"/>
                <w:szCs w:val="22"/>
              </w:rPr>
              <w:t xml:space="preserve"> OPII</w:t>
            </w:r>
            <w:r w:rsidRPr="00DF6198">
              <w:rPr>
                <w:rFonts w:ascii="Arial Narrow" w:hAnsi="Arial Narrow"/>
                <w:color w:val="auto"/>
                <w:sz w:val="22"/>
                <w:szCs w:val="22"/>
              </w:rPr>
              <w:t>.</w:t>
            </w:r>
          </w:p>
        </w:tc>
      </w:tr>
      <w:tr w:rsidR="002D2D7F" w:rsidRPr="00954355" w:rsidTr="009F1AF1">
        <w:trPr>
          <w:gridAfter w:val="1"/>
          <w:wAfter w:w="34" w:type="dxa"/>
          <w:trHeight w:val="20"/>
        </w:trPr>
        <w:tc>
          <w:tcPr>
            <w:tcW w:w="674" w:type="dxa"/>
            <w:shd w:val="clear" w:color="auto" w:fill="D9D9D9" w:themeFill="background1" w:themeFillShade="D9"/>
          </w:tcPr>
          <w:p w:rsidR="002D2D7F" w:rsidRPr="00F61671" w:rsidRDefault="002D2D7F" w:rsidP="002D2D7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rsidR="002D2D7F" w:rsidRPr="00F1589B" w:rsidRDefault="002D2D7F" w:rsidP="002D2D7F">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rsidR="002D2D7F" w:rsidRPr="00D45093" w:rsidRDefault="002D2D7F" w:rsidP="002D2D7F">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2 Príručky pre žiadateľa, ktorá je zverejnená na webovom sídle </w:t>
            </w:r>
            <w:r w:rsidRPr="00FE03D5">
              <w:rPr>
                <w:rFonts w:ascii="Arial Narrow" w:hAnsi="Arial Narrow" w:cstheme="minorHAnsi"/>
              </w:rPr>
              <w:t>RO OPII</w:t>
            </w:r>
            <w:r>
              <w:rPr>
                <w:rFonts w:ascii="Arial Narrow" w:hAnsi="Arial Narrow"/>
              </w:rPr>
              <w:t xml:space="preserve"> (Merateľné ukazovatele (indikátory) OPII na projektovej úrovni).</w:t>
            </w:r>
          </w:p>
        </w:tc>
      </w:tr>
      <w:tr w:rsidR="002D2D7F" w:rsidRPr="00954355" w:rsidTr="003C780E">
        <w:trPr>
          <w:gridAfter w:val="1"/>
          <w:wAfter w:w="34" w:type="dxa"/>
          <w:trHeight w:val="690"/>
        </w:trPr>
        <w:tc>
          <w:tcPr>
            <w:tcW w:w="674" w:type="dxa"/>
            <w:shd w:val="clear" w:color="auto" w:fill="D9D9D9" w:themeFill="background1" w:themeFillShade="D9"/>
          </w:tcPr>
          <w:p w:rsidR="002D2D7F" w:rsidRPr="00EC3024" w:rsidRDefault="002D2D7F" w:rsidP="002D2D7F">
            <w:pPr>
              <w:spacing w:before="120" w:after="0" w:line="240" w:lineRule="auto"/>
              <w:jc w:val="center"/>
              <w:rPr>
                <w:rFonts w:ascii="Arial Narrow" w:hAnsi="Arial Narrow" w:cstheme="minorHAnsi"/>
                <w:b/>
              </w:rPr>
            </w:pPr>
            <w:r w:rsidRPr="00EC3024">
              <w:rPr>
                <w:rFonts w:ascii="Arial Narrow" w:hAnsi="Arial Narrow" w:cstheme="minorHAnsi"/>
                <w:b/>
              </w:rPr>
              <w:t>2</w:t>
            </w:r>
            <w:r>
              <w:rPr>
                <w:rFonts w:ascii="Arial Narrow" w:hAnsi="Arial Narrow" w:cstheme="minorHAnsi"/>
                <w:b/>
              </w:rPr>
              <w:t>5</w:t>
            </w:r>
            <w:r w:rsidRPr="00EC3024">
              <w:rPr>
                <w:rFonts w:ascii="Arial Narrow" w:hAnsi="Arial Narrow" w:cstheme="minorHAnsi"/>
                <w:b/>
              </w:rPr>
              <w:t>.</w:t>
            </w: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rsidR="002D2D7F" w:rsidRPr="00F1589B" w:rsidRDefault="002D2D7F" w:rsidP="002D2D7F">
            <w:pPr>
              <w:pStyle w:val="Default"/>
              <w:spacing w:before="120"/>
              <w:rPr>
                <w:rFonts w:ascii="Arial Narrow" w:hAnsi="Arial Narrow"/>
                <w:b/>
                <w:bCs/>
                <w:sz w:val="22"/>
                <w:szCs w:val="22"/>
              </w:rPr>
            </w:pPr>
          </w:p>
        </w:tc>
        <w:tc>
          <w:tcPr>
            <w:tcW w:w="6103" w:type="dxa"/>
            <w:gridSpan w:val="2"/>
          </w:tcPr>
          <w:p w:rsidR="002D2D7F" w:rsidRPr="00EC3024" w:rsidRDefault="002D2D7F" w:rsidP="002D2D7F">
            <w:pPr>
              <w:pStyle w:val="Default"/>
              <w:spacing w:before="120"/>
              <w:jc w:val="both"/>
              <w:rPr>
                <w:rFonts w:ascii="Arial Narrow" w:hAnsi="Arial Narrow"/>
                <w:color w:val="FF0000"/>
                <w:sz w:val="22"/>
                <w:szCs w:val="22"/>
                <w:highlight w:val="yellow"/>
              </w:rPr>
            </w:pPr>
            <w:r w:rsidRPr="00EC3024">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2D2D7F" w:rsidRPr="00954355" w:rsidTr="00F701AD">
        <w:trPr>
          <w:gridAfter w:val="1"/>
          <w:wAfter w:w="34" w:type="dxa"/>
          <w:trHeight w:val="608"/>
        </w:trPr>
        <w:tc>
          <w:tcPr>
            <w:tcW w:w="674" w:type="dxa"/>
            <w:shd w:val="clear" w:color="auto" w:fill="D9D9D9" w:themeFill="background1" w:themeFillShade="D9"/>
          </w:tcPr>
          <w:p w:rsidR="002D2D7F" w:rsidRPr="00FC3D73" w:rsidRDefault="002D2D7F" w:rsidP="002D2D7F">
            <w:pPr>
              <w:spacing w:before="120" w:after="0" w:line="240" w:lineRule="auto"/>
              <w:jc w:val="center"/>
              <w:rPr>
                <w:rFonts w:ascii="Arial Narrow" w:hAnsi="Arial Narrow" w:cstheme="minorHAnsi"/>
                <w:b/>
              </w:rPr>
            </w:pPr>
            <w:r>
              <w:rPr>
                <w:rFonts w:ascii="Arial Narrow" w:hAnsi="Arial Narrow" w:cstheme="minorHAnsi"/>
                <w:b/>
              </w:rPr>
              <w:t>26.</w:t>
            </w: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rsidR="002D2D7F" w:rsidRPr="00EC3024" w:rsidRDefault="002D2D7F" w:rsidP="002D2D7F">
            <w:pPr>
              <w:pStyle w:val="Default"/>
              <w:spacing w:before="120"/>
              <w:jc w:val="both"/>
              <w:rPr>
                <w:rFonts w:ascii="Arial Narrow" w:hAnsi="Arial Narrow"/>
                <w:color w:val="auto"/>
                <w:sz w:val="22"/>
                <w:szCs w:val="22"/>
              </w:rPr>
            </w:pPr>
            <w:r w:rsidRPr="00EC3024">
              <w:rPr>
                <w:rFonts w:ascii="Arial Narrow" w:hAnsi="Arial Narrow"/>
                <w:sz w:val="22"/>
                <w:szCs w:val="22"/>
                <w:u w:val="single"/>
              </w:rPr>
              <w:t xml:space="preserve">Žiadateľ predloží </w:t>
            </w:r>
            <w:r w:rsidRPr="00EC3024">
              <w:rPr>
                <w:rFonts w:ascii="Arial Narrow" w:hAnsi="Arial Narrow"/>
                <w:sz w:val="22"/>
                <w:szCs w:val="22"/>
              </w:rPr>
              <w:t>Štúdiu realizov</w:t>
            </w:r>
            <w:r w:rsidRPr="00EC302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2D2D7F" w:rsidRPr="00954355" w:rsidTr="003C780E">
        <w:trPr>
          <w:gridAfter w:val="1"/>
          <w:wAfter w:w="34" w:type="dxa"/>
          <w:trHeight w:val="492"/>
        </w:trPr>
        <w:tc>
          <w:tcPr>
            <w:tcW w:w="674" w:type="dxa"/>
            <w:shd w:val="clear" w:color="auto" w:fill="D9D9D9" w:themeFill="background1" w:themeFillShade="D9"/>
          </w:tcPr>
          <w:p w:rsidR="002D2D7F" w:rsidRPr="00FC3D73" w:rsidRDefault="002D2D7F" w:rsidP="002D2D7F">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rsidR="002D2D7F" w:rsidRPr="00DF6198" w:rsidRDefault="002D2D7F" w:rsidP="002D2D7F">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rsidR="002D2D7F" w:rsidRPr="00EC3024" w:rsidRDefault="002D2D7F" w:rsidP="002D2D7F">
            <w:pPr>
              <w:pStyle w:val="Default"/>
              <w:spacing w:before="120"/>
              <w:jc w:val="both"/>
              <w:rPr>
                <w:rFonts w:ascii="Arial Narrow" w:hAnsi="Arial Narrow"/>
                <w:color w:val="auto"/>
                <w:sz w:val="22"/>
                <w:szCs w:val="22"/>
              </w:rPr>
            </w:pPr>
            <w:r w:rsidRPr="00EC3024">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EC3024">
              <w:rPr>
                <w:rFonts w:ascii="Arial Narrow" w:hAnsi="Arial Narrow" w:cs="Arial"/>
                <w:color w:val="000000"/>
                <w:lang w:eastAsia="sk-SK"/>
              </w:rPr>
              <w:t>.</w:t>
            </w:r>
            <w:r w:rsidRPr="00327AD2">
              <w:rPr>
                <w:rFonts w:ascii="Arial Narrow" w:hAnsi="Arial Narrow" w:cs="Arial"/>
                <w:color w:val="000000"/>
                <w:lang w:eastAsia="sk-SK"/>
              </w:rPr>
              <w:t xml:space="preserve"> </w:t>
            </w:r>
          </w:p>
          <w:p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EC3024">
              <w:rPr>
                <w:rFonts w:ascii="Arial Narrow" w:hAnsi="Arial Narrow" w:cs="Arial"/>
                <w:color w:val="000000"/>
                <w:lang w:eastAsia="sk-SK"/>
              </w:rPr>
              <w:t>.</w:t>
            </w:r>
          </w:p>
          <w:p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E1679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w:t>
            </w:r>
            <w:ins w:id="12" w:author="21" w:date="2016-09-20T16:52:00Z">
              <w:r w:rsidR="009A2E3C">
                <w:rPr>
                  <w:rFonts w:ascii="Arial Narrow" w:hAnsi="Arial Narrow" w:cstheme="minorHAnsi"/>
                  <w:bCs/>
                  <w:iCs/>
                </w:rPr>
                <w:t xml:space="preserve"> verzia 2.4,</w:t>
              </w:r>
            </w:ins>
            <w:bookmarkStart w:id="13" w:name="_GoBack"/>
            <w:bookmarkEnd w:id="13"/>
            <w:r w:rsidRPr="0030137E">
              <w:rPr>
                <w:rFonts w:ascii="Arial Narrow" w:hAnsi="Arial Narrow" w:cstheme="minorHAnsi"/>
                <w:bCs/>
                <w:iCs/>
              </w:rPr>
              <w:t xml:space="preserve"> ktorej súčasťou sú aj:</w:t>
            </w:r>
          </w:p>
          <w:p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rsidR="00D37D33" w:rsidRPr="00FF5D3E"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3F" w:rsidRDefault="0049783F" w:rsidP="00784ECE">
      <w:pPr>
        <w:spacing w:after="0" w:line="240" w:lineRule="auto"/>
      </w:pPr>
      <w:r>
        <w:separator/>
      </w:r>
    </w:p>
  </w:endnote>
  <w:endnote w:type="continuationSeparator" w:id="0">
    <w:p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9C7978">
          <w:rPr>
            <w:rFonts w:asciiTheme="minorHAnsi" w:hAnsiTheme="minorHAnsi"/>
            <w:sz w:val="20"/>
            <w:szCs w:val="20"/>
          </w:rPr>
          <w:t>Z</w:t>
        </w:r>
        <w:r>
          <w:rPr>
            <w:rFonts w:asciiTheme="minorHAnsi" w:hAnsiTheme="minorHAnsi"/>
            <w:sz w:val="20"/>
            <w:szCs w:val="20"/>
          </w:rPr>
          <w:t>-</w:t>
        </w:r>
        <w:r w:rsidR="00A2728D">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9A2E3C">
          <w:rPr>
            <w:rFonts w:asciiTheme="minorHAnsi" w:hAnsiTheme="minorHAnsi"/>
            <w:noProof/>
            <w:sz w:val="20"/>
            <w:szCs w:val="20"/>
          </w:rPr>
          <w:t>11</w:t>
        </w:r>
        <w:r w:rsidRPr="00F1589B">
          <w:rPr>
            <w:rFonts w:asciiTheme="minorHAnsi" w:hAnsiTheme="minorHAnsi"/>
            <w:sz w:val="20"/>
            <w:szCs w:val="20"/>
          </w:rPr>
          <w:fldChar w:fldCharType="end"/>
        </w:r>
      </w:p>
    </w:sdtContent>
  </w:sdt>
  <w:p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3F" w:rsidRDefault="0049783F" w:rsidP="00F4420F">
    <w:pPr>
      <w:pStyle w:val="Pta"/>
      <w:jc w:val="right"/>
    </w:pPr>
    <w:r w:rsidDel="00FA1491">
      <w:t xml:space="preserve"> </w:t>
    </w:r>
  </w:p>
  <w:p w:rsidR="0049783F" w:rsidRDefault="0049783F" w:rsidP="00F1589B">
    <w:pPr>
      <w:pStyle w:val="Pta"/>
      <w:jc w:val="right"/>
    </w:pPr>
  </w:p>
  <w:p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3F" w:rsidRDefault="0049783F" w:rsidP="00784ECE">
      <w:pPr>
        <w:spacing w:after="0" w:line="240" w:lineRule="auto"/>
      </w:pPr>
      <w:r>
        <w:separator/>
      </w:r>
    </w:p>
  </w:footnote>
  <w:footnote w:type="continuationSeparator" w:id="0">
    <w:p w:rsidR="0049783F" w:rsidRDefault="0049783F" w:rsidP="00784ECE">
      <w:pPr>
        <w:spacing w:after="0" w:line="240" w:lineRule="auto"/>
      </w:pPr>
      <w:r>
        <w:continuationSeparator/>
      </w:r>
    </w:p>
  </w:footnote>
  <w:footnote w:id="1">
    <w:p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rsidR="002D2D7F" w:rsidRPr="00FB02EC" w:rsidRDefault="002D2D7F" w:rsidP="00056952">
      <w:pPr>
        <w:pStyle w:val="Textpoznmkypodiarou"/>
        <w:rPr>
          <w:ins w:id="8" w:author="21" w:date="2016-08-23T11:36:00Z"/>
          <w:rFonts w:ascii="Arial Narrow" w:hAnsi="Arial Narrow"/>
          <w:sz w:val="18"/>
          <w:szCs w:val="18"/>
        </w:rPr>
      </w:pPr>
      <w:ins w:id="9" w:author="21" w:date="2016-08-23T11:36:00Z">
        <w:r w:rsidRPr="00FB02EC">
          <w:rPr>
            <w:rStyle w:val="Odkaznapoznmkupodiarou"/>
            <w:rFonts w:ascii="Arial Narrow" w:hAnsi="Arial Narrow"/>
            <w:sz w:val="18"/>
            <w:szCs w:val="18"/>
          </w:rPr>
          <w:footnoteRef/>
        </w:r>
        <w:r w:rsidRPr="00FB02EC">
          <w:rPr>
            <w:rFonts w:ascii="Arial Narrow" w:hAnsi="Arial Narrow"/>
            <w:sz w:val="18"/>
            <w:szCs w:val="18"/>
          </w:rPr>
          <w:t xml:space="preserve"> Zákon č. 91/2016 Z. z. o trestnej zodpovednosti právnických osôb a o zmene a doplnení niektorých zákonov</w:t>
        </w:r>
      </w:ins>
    </w:p>
  </w:footnote>
  <w:footnote w:id="3">
    <w:p w:rsidR="002D2D7F" w:rsidRDefault="002D2D7F"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4">
    <w:p w:rsidR="002D2D7F" w:rsidRPr="00F84564" w:rsidRDefault="002D2D7F"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5">
    <w:p w:rsidR="002D2D7F" w:rsidRPr="00626FE8" w:rsidRDefault="002D2D7F"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3F" w:rsidRDefault="00EA7520">
    <w:pPr>
      <w:pStyle w:val="Hlavika"/>
    </w:pPr>
    <w:ins w:id="14" w:author="21" w:date="2016-09-20T16:50:00Z">
      <w:r>
        <w:rPr>
          <w:noProof/>
        </w:rPr>
        <w:drawing>
          <wp:anchor distT="0" distB="0" distL="114300" distR="114300" simplePos="0" relativeHeight="251661312" behindDoc="0" locked="0" layoutInCell="1" allowOverlap="1" wp14:editId="43AEF6BF">
            <wp:simplePos x="0" y="0"/>
            <wp:positionH relativeFrom="column">
              <wp:posOffset>3818890</wp:posOffset>
            </wp:positionH>
            <wp:positionV relativeFrom="paragraph">
              <wp:posOffset>-140335</wp:posOffset>
            </wp:positionV>
            <wp:extent cx="2019300" cy="581025"/>
            <wp:effectExtent l="0" t="0" r="0" b="9525"/>
            <wp:wrapSquare wrapText="bothSides"/>
            <wp:docPr id="1" name="Obrázok 1" descr="cid:image001.jpg@01D1CDFD.35F87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DFD.35F873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581025"/>
                    </a:xfrm>
                    <a:prstGeom prst="rect">
                      <a:avLst/>
                    </a:prstGeom>
                    <a:noFill/>
                    <a:ln>
                      <a:noFill/>
                    </a:ln>
                  </pic:spPr>
                </pic:pic>
              </a:graphicData>
            </a:graphic>
            <wp14:sizeRelH relativeFrom="page">
              <wp14:pctWidth>0</wp14:pctWidth>
            </wp14:sizeRelH>
            <wp14:sizeRelV relativeFrom="page">
              <wp14:pctHeight>0</wp14:pctHeight>
            </wp14:sizeRelV>
          </wp:anchor>
        </w:drawing>
      </w:r>
    </w:ins>
    <w:del w:id="15" w:author="21" w:date="2016-09-20T16:50:00Z">
      <w:r w:rsidR="0049783F" w:rsidDel="00EA7520">
        <w:rPr>
          <w:noProof/>
        </w:rPr>
        <w:drawing>
          <wp:anchor distT="0" distB="0" distL="114300" distR="114300" simplePos="0" relativeHeight="251657216" behindDoc="1" locked="0" layoutInCell="1" allowOverlap="1" wp14:anchorId="4B570A7A" wp14:editId="399F1ADC">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del>
    <w:r w:rsidR="0049783F">
      <w:rPr>
        <w:noProof/>
      </w:rPr>
      <w:drawing>
        <wp:anchor distT="0" distB="182880" distL="114300" distR="114300" simplePos="0" relativeHeight="251659264"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281"/>
    <w:rsid w:val="001919B0"/>
    <w:rsid w:val="00192D85"/>
    <w:rsid w:val="0019507D"/>
    <w:rsid w:val="0019653C"/>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1F26"/>
    <w:rsid w:val="002C207D"/>
    <w:rsid w:val="002C329D"/>
    <w:rsid w:val="002C589B"/>
    <w:rsid w:val="002D10C6"/>
    <w:rsid w:val="002D2D7F"/>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A5C"/>
    <w:rsid w:val="003A77A7"/>
    <w:rsid w:val="003B6E19"/>
    <w:rsid w:val="003C13BD"/>
    <w:rsid w:val="003C1D64"/>
    <w:rsid w:val="003C4CAC"/>
    <w:rsid w:val="003C6E77"/>
    <w:rsid w:val="003C780E"/>
    <w:rsid w:val="003D0060"/>
    <w:rsid w:val="003D5679"/>
    <w:rsid w:val="003D5AD8"/>
    <w:rsid w:val="003D72A6"/>
    <w:rsid w:val="003E1169"/>
    <w:rsid w:val="003E1C75"/>
    <w:rsid w:val="003E4431"/>
    <w:rsid w:val="003E514F"/>
    <w:rsid w:val="003E6900"/>
    <w:rsid w:val="003E77E2"/>
    <w:rsid w:val="003F091F"/>
    <w:rsid w:val="003F4F99"/>
    <w:rsid w:val="003F6311"/>
    <w:rsid w:val="003F661F"/>
    <w:rsid w:val="004014D7"/>
    <w:rsid w:val="004029FB"/>
    <w:rsid w:val="004044E2"/>
    <w:rsid w:val="004100CB"/>
    <w:rsid w:val="00413E9E"/>
    <w:rsid w:val="00414F28"/>
    <w:rsid w:val="0041731A"/>
    <w:rsid w:val="00420DF5"/>
    <w:rsid w:val="00421938"/>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B7F"/>
    <w:rsid w:val="00504336"/>
    <w:rsid w:val="00504B32"/>
    <w:rsid w:val="005051F7"/>
    <w:rsid w:val="00506F84"/>
    <w:rsid w:val="00510B04"/>
    <w:rsid w:val="00511A69"/>
    <w:rsid w:val="005211BB"/>
    <w:rsid w:val="00521F7B"/>
    <w:rsid w:val="005313ED"/>
    <w:rsid w:val="00534912"/>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57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3AB1"/>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17766"/>
    <w:rsid w:val="00821462"/>
    <w:rsid w:val="00824005"/>
    <w:rsid w:val="00824AEF"/>
    <w:rsid w:val="00826939"/>
    <w:rsid w:val="008308D7"/>
    <w:rsid w:val="008344B1"/>
    <w:rsid w:val="00834568"/>
    <w:rsid w:val="00834BE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2E3C"/>
    <w:rsid w:val="009A51B6"/>
    <w:rsid w:val="009A68D1"/>
    <w:rsid w:val="009B0D54"/>
    <w:rsid w:val="009B1373"/>
    <w:rsid w:val="009B3A5C"/>
    <w:rsid w:val="009C222D"/>
    <w:rsid w:val="009C3163"/>
    <w:rsid w:val="009C7978"/>
    <w:rsid w:val="009C7D1F"/>
    <w:rsid w:val="009E1A98"/>
    <w:rsid w:val="009F16D8"/>
    <w:rsid w:val="009F1AF1"/>
    <w:rsid w:val="009F2647"/>
    <w:rsid w:val="009F64A1"/>
    <w:rsid w:val="009F692C"/>
    <w:rsid w:val="009F6C89"/>
    <w:rsid w:val="009F7F3D"/>
    <w:rsid w:val="00A00083"/>
    <w:rsid w:val="00A11946"/>
    <w:rsid w:val="00A11DBD"/>
    <w:rsid w:val="00A136F1"/>
    <w:rsid w:val="00A160D1"/>
    <w:rsid w:val="00A205F0"/>
    <w:rsid w:val="00A207BD"/>
    <w:rsid w:val="00A22D38"/>
    <w:rsid w:val="00A250D1"/>
    <w:rsid w:val="00A25699"/>
    <w:rsid w:val="00A25B01"/>
    <w:rsid w:val="00A2728D"/>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3AE7"/>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19DA"/>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14E8"/>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3790"/>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5815"/>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1679C"/>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07A"/>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520"/>
    <w:rsid w:val="00EA7D85"/>
    <w:rsid w:val="00EB39BC"/>
    <w:rsid w:val="00EB6CCE"/>
    <w:rsid w:val="00EC02F8"/>
    <w:rsid w:val="00EC0BE5"/>
    <w:rsid w:val="00EC3024"/>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4C5F"/>
    <w:rsid w:val="00F36409"/>
    <w:rsid w:val="00F36B6E"/>
    <w:rsid w:val="00F409A6"/>
    <w:rsid w:val="00F42DFF"/>
    <w:rsid w:val="00F433AC"/>
    <w:rsid w:val="00F4420F"/>
    <w:rsid w:val="00F44DFA"/>
    <w:rsid w:val="00F466B1"/>
    <w:rsid w:val="00F46740"/>
    <w:rsid w:val="00F4796C"/>
    <w:rsid w:val="00F5197B"/>
    <w:rsid w:val="00F61671"/>
    <w:rsid w:val="00F622D4"/>
    <w:rsid w:val="00F701AD"/>
    <w:rsid w:val="00F82DB4"/>
    <w:rsid w:val="00F834D4"/>
    <w:rsid w:val="00F84564"/>
    <w:rsid w:val="00F849DD"/>
    <w:rsid w:val="00F861B2"/>
    <w:rsid w:val="00F86916"/>
    <w:rsid w:val="00F90EAF"/>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1ACE234F-C732-49DA-9099-6FE8DD1D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Text pozn. pod čarou,Tekst przypisu- dokt,Char Char Char"/>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CDFD.35F873B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F931-173C-4EED-AC6D-40D13A7F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4191</Words>
  <Characters>23893</Characters>
  <Application>Microsoft Office Word</Application>
  <DocSecurity>0</DocSecurity>
  <Lines>199</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36</cp:revision>
  <cp:lastPrinted>2016-09-20T14:52:00Z</cp:lastPrinted>
  <dcterms:created xsi:type="dcterms:W3CDTF">2016-01-22T11:45:00Z</dcterms:created>
  <dcterms:modified xsi:type="dcterms:W3CDTF">2016-09-20T14:53:00Z</dcterms:modified>
</cp:coreProperties>
</file>