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5090D3B2"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w:t>
      </w:r>
      <w:r w:rsidR="009C7978">
        <w:rPr>
          <w:rFonts w:ascii="Arial Narrow" w:hAnsi="Arial Narrow" w:cstheme="minorHAnsi"/>
          <w:color w:val="auto"/>
          <w:sz w:val="28"/>
          <w:szCs w:val="28"/>
        </w:rPr>
        <w:t>Z</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A2728D">
        <w:rPr>
          <w:rFonts w:ascii="Arial Narrow" w:hAnsi="Arial Narrow" w:cstheme="minorHAnsi"/>
          <w:color w:val="auto"/>
          <w:sz w:val="28"/>
          <w:szCs w:val="28"/>
        </w:rPr>
        <w:t>1</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1259180B"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r w:rsidR="005051F7">
        <w:rPr>
          <w:rFonts w:ascii="Arial Narrow" w:hAnsi="Arial Narrow"/>
          <w:b/>
          <w:lang w:eastAsia="sk-SK"/>
        </w:rPr>
        <w:t xml:space="preserve"> v znení zmeny č. </w:t>
      </w:r>
      <w:ins w:id="0" w:author="21" w:date="2016-05-11T17:45:00Z">
        <w:r w:rsidR="00F34C5F">
          <w:rPr>
            <w:rFonts w:ascii="Arial Narrow" w:hAnsi="Arial Narrow"/>
            <w:b/>
            <w:lang w:eastAsia="sk-SK"/>
          </w:rPr>
          <w:t>3</w:t>
        </w:r>
      </w:ins>
      <w:del w:id="1" w:author="21" w:date="2016-05-11T17:45:00Z">
        <w:r w:rsidR="005051F7" w:rsidDel="00F34C5F">
          <w:rPr>
            <w:rFonts w:ascii="Arial Narrow" w:hAnsi="Arial Narrow"/>
            <w:b/>
            <w:lang w:eastAsia="sk-SK"/>
          </w:rPr>
          <w:delText>1</w:delText>
        </w:r>
      </w:del>
      <w:r w:rsidR="005051F7">
        <w:rPr>
          <w:rFonts w:ascii="Arial Narrow" w:hAnsi="Arial Narrow"/>
          <w:b/>
          <w:lang w:eastAsia="sk-SK"/>
        </w:rPr>
        <w:t xml:space="preserve"> (konsolidovaná verzia)</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034D178D"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3F8D1E17"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11748D8F"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10BE0CC3" w:rsidR="007E5C50" w:rsidRPr="00B90A72" w:rsidRDefault="009C7978" w:rsidP="009F7F3D">
            <w:pPr>
              <w:spacing w:before="120" w:after="120" w:line="240" w:lineRule="auto"/>
              <w:rPr>
                <w:rFonts w:ascii="Arial Narrow" w:hAnsi="Arial Narrow" w:cstheme="minorHAnsi"/>
              </w:rPr>
            </w:pPr>
            <w:r w:rsidRPr="00EC3024">
              <w:rPr>
                <w:rFonts w:ascii="Arial Narrow" w:hAnsi="Arial Narrow" w:cstheme="minorHAnsi"/>
              </w:rPr>
              <w:t>Dopravný podnik mesta Žilin</w:t>
            </w:r>
            <w:r w:rsidR="009F7F3D">
              <w:rPr>
                <w:rFonts w:ascii="Arial Narrow" w:hAnsi="Arial Narrow" w:cstheme="minorHAnsi"/>
              </w:rPr>
              <w:t>y</w:t>
            </w:r>
            <w:r w:rsidRPr="00EC3024">
              <w:rPr>
                <w:rFonts w:ascii="Arial Narrow" w:hAnsi="Arial Narrow" w:cstheme="minorHAnsi"/>
              </w:rPr>
              <w:t xml:space="preserve"> s. r. o.</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15992C0"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4107E532"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E1679C">
              <w:rPr>
                <w:rStyle w:val="Hypertextovprepojenie"/>
                <w:rFonts w:ascii="Arial Narrow" w:hAnsi="Arial Narrow" w:cs="Calibri"/>
                <w:lang w:eastAsia="cs-CZ"/>
              </w:rPr>
              <w:t xml:space="preserve"> </w:t>
            </w:r>
            <w:r w:rsidR="00E1679C" w:rsidRPr="00B36F81">
              <w:rPr>
                <w:rFonts w:cstheme="minorHAnsi"/>
              </w:rPr>
              <w:t>(</w:t>
            </w:r>
            <w:r w:rsidR="00E1679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EC3024">
        <w:trPr>
          <w:trHeight w:val="729"/>
        </w:trPr>
        <w:tc>
          <w:tcPr>
            <w:tcW w:w="2376" w:type="dxa"/>
            <w:shd w:val="clear" w:color="auto" w:fill="D9D9D9" w:themeFill="background1" w:themeFillShade="D9"/>
          </w:tcPr>
          <w:p w14:paraId="7D975DE7" w14:textId="182FF4BD" w:rsidR="00A2728D"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7C7DBF32" w14:textId="77777777" w:rsidR="00A2728D" w:rsidRPr="00EC3024" w:rsidRDefault="00A2728D" w:rsidP="00EC3024">
            <w:pPr>
              <w:rPr>
                <w:rFonts w:ascii="Arial Narrow" w:hAnsi="Arial Narrow" w:cstheme="minorHAnsi"/>
              </w:rPr>
            </w:pPr>
          </w:p>
          <w:p w14:paraId="02CCA365" w14:textId="7FA51E06" w:rsidR="00B574AD" w:rsidRPr="00EC3024" w:rsidRDefault="00B574AD" w:rsidP="00EC3024">
            <w:pPr>
              <w:jc w:val="center"/>
              <w:rPr>
                <w:rFonts w:ascii="Arial Narrow" w:hAnsi="Arial Narrow" w:cstheme="minorHAnsi"/>
              </w:rPr>
            </w:pPr>
          </w:p>
        </w:tc>
        <w:tc>
          <w:tcPr>
            <w:tcW w:w="6912" w:type="dxa"/>
            <w:vAlign w:val="center"/>
          </w:tcPr>
          <w:p w14:paraId="10BF7A50" w14:textId="06D7FFCB" w:rsidR="00B574AD" w:rsidRPr="00A2728D" w:rsidRDefault="004044E2" w:rsidP="00EC3024">
            <w:pPr>
              <w:rPr>
                <w:rFonts w:ascii="Arial Narrow" w:hAnsi="Arial Narrow" w:cstheme="minorHAnsi"/>
              </w:rPr>
            </w:pPr>
            <w:r w:rsidRPr="00EC3024">
              <w:rPr>
                <w:rFonts w:ascii="Arial Narrow" w:hAnsi="Arial Narrow" w:cstheme="minorHAnsi"/>
              </w:rPr>
              <w:lastRenderedPageBreak/>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6F5170F7"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534912">
              <w:rPr>
                <w:rFonts w:ascii="Arial Narrow" w:hAnsi="Arial Narrow" w:cstheme="minorHAnsi"/>
                <w:sz w:val="22"/>
                <w:szCs w:val="22"/>
              </w:rPr>
              <w:t xml:space="preserve">základe </w:t>
            </w:r>
            <w:r w:rsidR="00B7401B" w:rsidRPr="00EC3024">
              <w:rPr>
                <w:rFonts w:ascii="Arial Narrow" w:hAnsi="Arial Narrow" w:cstheme="minorHAnsi"/>
                <w:sz w:val="22"/>
                <w:szCs w:val="22"/>
              </w:rPr>
              <w:t xml:space="preserve">právoplatnosti </w:t>
            </w:r>
            <w:r w:rsidR="005C0C31" w:rsidRPr="00EC3024">
              <w:rPr>
                <w:rFonts w:ascii="Arial Narrow" w:hAnsi="Arial Narrow" w:cstheme="minorHAnsi"/>
                <w:sz w:val="22"/>
                <w:szCs w:val="22"/>
              </w:rPr>
              <w:t xml:space="preserve">posledného </w:t>
            </w:r>
            <w:r w:rsidR="00B7401B" w:rsidRPr="00EC3024">
              <w:rPr>
                <w:rFonts w:ascii="Arial Narrow" w:hAnsi="Arial Narrow" w:cstheme="minorHAnsi"/>
                <w:sz w:val="22"/>
                <w:szCs w:val="22"/>
              </w:rPr>
              <w:t>rozhodnut</w:t>
            </w:r>
            <w:r w:rsidR="005C0C31" w:rsidRPr="00EC3024">
              <w:rPr>
                <w:rFonts w:ascii="Arial Narrow" w:hAnsi="Arial Narrow" w:cstheme="minorHAnsi"/>
                <w:sz w:val="22"/>
                <w:szCs w:val="22"/>
              </w:rPr>
              <w:t>ia</w:t>
            </w:r>
            <w:r w:rsidR="00B7401B" w:rsidRPr="00EC3024">
              <w:rPr>
                <w:rFonts w:ascii="Arial Narrow" w:hAnsi="Arial Narrow" w:cstheme="minorHAnsi"/>
                <w:sz w:val="22"/>
                <w:szCs w:val="22"/>
              </w:rPr>
              <w:t xml:space="preserve"> vydan</w:t>
            </w:r>
            <w:r w:rsidR="005C0C31" w:rsidRPr="00EC3024">
              <w:rPr>
                <w:rFonts w:ascii="Arial Narrow" w:hAnsi="Arial Narrow" w:cstheme="minorHAnsi"/>
                <w:sz w:val="22"/>
                <w:szCs w:val="22"/>
              </w:rPr>
              <w:t>ého</w:t>
            </w:r>
            <w:r w:rsidR="00B7401B" w:rsidRPr="00EC3024">
              <w:rPr>
                <w:rFonts w:ascii="Arial Narrow" w:hAnsi="Arial Narrow" w:cstheme="minorHAnsi"/>
                <w:sz w:val="22"/>
                <w:szCs w:val="22"/>
              </w:rPr>
              <w:t xml:space="preserve"> v konaní o  žiadostiach o nenávratný finančný príspevok, </w:t>
            </w:r>
            <w:r w:rsidRPr="00534912">
              <w:rPr>
                <w:rFonts w:ascii="Arial Narrow" w:hAnsi="Arial Narrow" w:cstheme="minorHAnsi"/>
                <w:sz w:val="22"/>
                <w:szCs w:val="22"/>
              </w:rPr>
              <w:t>a</w:t>
            </w:r>
            <w:r w:rsidR="00CD30CE" w:rsidRPr="00534912">
              <w:rPr>
                <w:rFonts w:ascii="Arial Narrow" w:hAnsi="Arial Narrow" w:cstheme="minorHAnsi"/>
                <w:sz w:val="22"/>
                <w:szCs w:val="22"/>
              </w:rPr>
              <w:t xml:space="preserve">lebo </w:t>
            </w:r>
          </w:p>
          <w:p w14:paraId="0E9735D7" w14:textId="22679FEE"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E1679C" w:rsidRPr="00EC3024">
              <w:t>RO</w:t>
            </w:r>
            <w:r w:rsidR="00E1679C">
              <w:rPr>
                <w:rFonts w:ascii="Arial Narrow" w:hAnsi="Arial Narrow" w:cstheme="minorHAnsi"/>
                <w:sz w:val="22"/>
                <w:szCs w:val="22"/>
              </w:rPr>
              <w:t xml:space="preserve">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1BA94F73"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EC3024">
              <w:rPr>
                <w:rFonts w:ascii="Arial Narrow" w:hAnsi="Arial Narrow" w:cstheme="minorHAnsi"/>
                <w:b/>
              </w:rPr>
              <w:t xml:space="preserve">je </w:t>
            </w:r>
            <w:r w:rsidR="00817766">
              <w:rPr>
                <w:rFonts w:ascii="Arial Narrow" w:hAnsi="Arial Narrow" w:cstheme="minorHAnsi"/>
                <w:b/>
              </w:rPr>
              <w:t>14</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 </w:t>
            </w:r>
            <w:r w:rsidR="00BC19DA" w:rsidRPr="00EC3024">
              <w:rPr>
                <w:rFonts w:ascii="Arial Narrow" w:hAnsi="Arial Narrow" w:cstheme="minorHAnsi"/>
                <w:b/>
              </w:rPr>
              <w:t>000</w:t>
            </w:r>
            <w:r w:rsidR="0099597F" w:rsidRPr="00EC3024">
              <w:rPr>
                <w:rFonts w:ascii="Arial Narrow" w:hAnsi="Arial Narrow" w:cstheme="minorHAnsi"/>
                <w:b/>
              </w:rPr>
              <w:t>,00</w:t>
            </w:r>
            <w:r w:rsidR="00AB4D3C" w:rsidRPr="00EC3024">
              <w:rPr>
                <w:rFonts w:ascii="Arial Narrow" w:hAnsi="Arial Narrow" w:cstheme="minorHAnsi"/>
                <w:b/>
              </w:rPr>
              <w:t xml:space="preserve"> </w:t>
            </w:r>
            <w:r w:rsidR="00BC0F00" w:rsidRPr="00EC3024">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79D18F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0342F528"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E1679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5071683" w14:textId="65FC5F8B" w:rsidR="009C7978" w:rsidRDefault="009C7978" w:rsidP="009C797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Žilin</w:t>
                  </w:r>
                  <w:r>
                    <w:rPr>
                      <w:rFonts w:ascii="Arial Narrow" w:eastAsia="Times New Roman" w:hAnsi="Arial Narrow"/>
                      <w:color w:val="000000"/>
                      <w:lang w:eastAsia="sk-SK"/>
                    </w:rPr>
                    <w:t>y</w:t>
                  </w:r>
                  <w:r w:rsidRPr="00F1589B">
                    <w:rPr>
                      <w:rFonts w:ascii="Arial Narrow" w:eastAsia="Times New Roman" w:hAnsi="Arial Narrow"/>
                      <w:color w:val="000000"/>
                      <w:lang w:eastAsia="sk-SK"/>
                    </w:rPr>
                    <w:t xml:space="preserve"> s. r. o. (DPMZ)</w:t>
                  </w:r>
                </w:p>
                <w:p w14:paraId="13059C36" w14:textId="72B6D5EF" w:rsidR="00420DF5" w:rsidRPr="00F1589B" w:rsidRDefault="009C797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spoločnosť s ručením obmedzeným</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B3A2B21"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1959430"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340724D8" w:rsidR="004F448E" w:rsidRPr="00534912"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w:t>
            </w:r>
            <w:r w:rsidRPr="00534912">
              <w:rPr>
                <w:rFonts w:ascii="Arial Narrow" w:hAnsi="Arial Narrow"/>
                <w:color w:val="auto"/>
                <w:sz w:val="22"/>
                <w:szCs w:val="22"/>
              </w:rPr>
              <w:t>“ alebo „ŽoNFP“) kedykoľvek od vyhlásenia vyzvania až do uzavretia vyzvania</w:t>
            </w:r>
            <w:r w:rsidR="00BC0F00" w:rsidRPr="00534912">
              <w:rPr>
                <w:rFonts w:ascii="Arial Narrow" w:hAnsi="Arial Narrow"/>
                <w:color w:val="auto"/>
                <w:sz w:val="22"/>
                <w:szCs w:val="22"/>
              </w:rPr>
              <w:t>.</w:t>
            </w:r>
            <w:r w:rsidRPr="00534912">
              <w:rPr>
                <w:rFonts w:ascii="Arial Narrow" w:hAnsi="Arial Narrow"/>
                <w:color w:val="auto"/>
                <w:sz w:val="22"/>
                <w:szCs w:val="22"/>
              </w:rPr>
              <w:t xml:space="preserve"> </w:t>
            </w:r>
          </w:p>
          <w:p w14:paraId="4972A608" w14:textId="299F6EC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t xml:space="preserve">V súlade s § 26 ods. 5 zákona o príspevku z EŠIF konanie o národnom projekte začína doručením </w:t>
            </w:r>
            <w:r w:rsidR="00156B90" w:rsidRPr="00EC3024">
              <w:rPr>
                <w:rFonts w:ascii="Arial Narrow" w:hAnsi="Arial Narrow"/>
                <w:color w:val="auto"/>
                <w:sz w:val="22"/>
                <w:szCs w:val="22"/>
              </w:rPr>
              <w:t>Ž</w:t>
            </w:r>
            <w:r w:rsidRPr="00EC3024">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EC3024">
              <w:rPr>
                <w:rFonts w:ascii="Arial Narrow" w:hAnsi="Arial Narrow"/>
                <w:bCs/>
                <w:color w:val="auto"/>
                <w:sz w:val="22"/>
                <w:szCs w:val="22"/>
              </w:rPr>
              <w:t>(ďalej spoločne aj „rozhodnutie“)</w:t>
            </w:r>
            <w:r w:rsidRPr="00EC3024">
              <w:rPr>
                <w:rFonts w:ascii="Arial Narrow" w:hAnsi="Arial Narrow"/>
                <w:color w:val="auto"/>
                <w:sz w:val="22"/>
                <w:szCs w:val="22"/>
              </w:rPr>
              <w:t>.</w:t>
            </w:r>
          </w:p>
          <w:p w14:paraId="4E58593F" w14:textId="350ED5B7" w:rsidR="00B7401B" w:rsidRPr="00EC3024" w:rsidRDefault="00B7401B" w:rsidP="00B7401B">
            <w:pPr>
              <w:pStyle w:val="Default"/>
              <w:spacing w:before="120"/>
              <w:jc w:val="both"/>
              <w:rPr>
                <w:rFonts w:ascii="Arial Narrow" w:hAnsi="Arial Narrow"/>
                <w:color w:val="auto"/>
                <w:sz w:val="22"/>
                <w:szCs w:val="22"/>
              </w:rPr>
            </w:pPr>
            <w:r w:rsidRPr="00EC3024">
              <w:rPr>
                <w:rFonts w:ascii="Arial Narrow" w:hAnsi="Arial Narrow"/>
                <w:color w:val="auto"/>
                <w:sz w:val="22"/>
                <w:szCs w:val="22"/>
              </w:rPr>
              <w:lastRenderedPageBreak/>
              <w:t xml:space="preserve">RO OPII je povinný vydať rozhodnutie </w:t>
            </w:r>
            <w:r w:rsidRPr="00EC3024">
              <w:rPr>
                <w:rFonts w:ascii="Arial Narrow" w:hAnsi="Arial Narrow"/>
                <w:b/>
                <w:bCs/>
                <w:color w:val="auto"/>
                <w:sz w:val="22"/>
                <w:szCs w:val="22"/>
              </w:rPr>
              <w:t xml:space="preserve">do 35 pracovných dní od predloženia ŽoNFP. </w:t>
            </w:r>
            <w:r w:rsidR="00EC3024" w:rsidRPr="00EC3024">
              <w:rPr>
                <w:rFonts w:ascii="Arial Narrow" w:hAnsi="Arial Narrow"/>
                <w:bCs/>
                <w:color w:val="auto"/>
                <w:sz w:val="22"/>
                <w:szCs w:val="22"/>
              </w:rPr>
              <w:t xml:space="preserve">Za dátum predloženia ŽoNFP sa považuje dátum doručenia ŽoNFP v písomnej podobe </w:t>
            </w:r>
            <w:r w:rsidRPr="00EC3024">
              <w:rPr>
                <w:rFonts w:ascii="Arial Narrow" w:hAnsi="Arial Narrow"/>
                <w:color w:val="auto"/>
                <w:sz w:val="22"/>
                <w:szCs w:val="22"/>
              </w:rPr>
              <w:t xml:space="preserve">Do lehoty sa nezapočítava doba potrebná na predloženie chýbajúcich náležitostí zo strany žiadateľa. </w:t>
            </w:r>
          </w:p>
          <w:p w14:paraId="0D6CEA99" w14:textId="767C7C2D" w:rsidR="002F284F" w:rsidRPr="00534912" w:rsidRDefault="00B7401B" w:rsidP="002F284F">
            <w:pPr>
              <w:pStyle w:val="Default"/>
              <w:spacing w:before="120"/>
              <w:jc w:val="both"/>
              <w:rPr>
                <w:rFonts w:ascii="Arial Narrow" w:hAnsi="Arial Narrow"/>
                <w:color w:val="auto"/>
                <w:sz w:val="22"/>
                <w:szCs w:val="22"/>
              </w:rPr>
            </w:pPr>
            <w:r w:rsidRPr="00EC3024">
              <w:rPr>
                <w:rFonts w:ascii="Arial Narrow" w:hAnsi="Arial Narrow"/>
                <w:color w:val="auto"/>
              </w:rPr>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534912">
              <w:rPr>
                <w:rFonts w:ascii="Arial Narrow" w:hAnsi="Arial Narrow"/>
                <w:color w:val="auto"/>
                <w:sz w:val="22"/>
                <w:szCs w:val="22"/>
              </w:rPr>
              <w:t xml:space="preserve"> </w:t>
            </w:r>
          </w:p>
          <w:p w14:paraId="24052950" w14:textId="3207D86A"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5E39C37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2B9805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6DD0630A"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F778FA"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3B0795EB"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E1679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E1679C">
              <w:rPr>
                <w:rFonts w:ascii="Arial Narrow" w:hAnsi="Arial Narrow" w:cs="Arial"/>
                <w:b/>
                <w:bCs/>
                <w:lang w:eastAsia="sk-SK"/>
              </w:rPr>
              <w:t>RO OPII</w:t>
            </w:r>
            <w:r w:rsidR="009202F9" w:rsidRPr="00D45093">
              <w:rPr>
                <w:rFonts w:ascii="Arial Narrow" w:hAnsi="Arial Narrow" w:cs="Arial"/>
                <w:b/>
                <w:bCs/>
                <w:lang w:eastAsia="sk-SK"/>
              </w:rPr>
              <w:t>.</w:t>
            </w:r>
          </w:p>
          <w:p w14:paraId="5F0D9BE4" w14:textId="2D0F33B6" w:rsidR="00925EA9" w:rsidRPr="00EC3024"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lastRenderedPageBreak/>
              <w:t xml:space="preserve">Záväzný charakter majú informácie zverejnené na webovom sídle </w:t>
            </w:r>
            <w:r w:rsidR="00E1679C">
              <w:rPr>
                <w:rFonts w:ascii="Arial Narrow" w:hAnsi="Arial Narrow"/>
                <w:sz w:val="22"/>
                <w:szCs w:val="22"/>
              </w:rPr>
              <w:t xml:space="preserve">RO OPII </w:t>
            </w:r>
            <w:r w:rsidRPr="009202F9">
              <w:rPr>
                <w:rFonts w:ascii="Arial Narrow" w:hAnsi="Arial Narrow"/>
                <w:sz w:val="22"/>
                <w:szCs w:val="22"/>
              </w:rPr>
              <w:t xml:space="preserve">a poskytnuté písomnou formou. </w:t>
            </w:r>
            <w:r w:rsidRPr="00EC3024">
              <w:rPr>
                <w:rFonts w:ascii="Arial Narrow" w:hAnsi="Arial Narrow"/>
                <w:color w:val="auto"/>
                <w:sz w:val="22"/>
                <w:szCs w:val="22"/>
              </w:rPr>
              <w:t>Informácie poskytnuté telefonicky alebo ústne nie je možné považovať za záväzné a odvolávať sa na ne.</w:t>
            </w:r>
          </w:p>
          <w:p w14:paraId="487A9296" w14:textId="3BFE5320" w:rsidR="009228F1" w:rsidRPr="009202F9" w:rsidRDefault="005D667C" w:rsidP="00B90A72">
            <w:pPr>
              <w:pStyle w:val="Default"/>
              <w:spacing w:before="120"/>
              <w:jc w:val="both"/>
              <w:rPr>
                <w:rFonts w:ascii="Arial Narrow" w:hAnsi="Arial Narrow"/>
                <w:sz w:val="22"/>
                <w:szCs w:val="22"/>
                <w:highlight w:val="yellow"/>
              </w:rPr>
            </w:pPr>
            <w:r w:rsidRPr="00EC3024">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26C7D2C3"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598BB01F"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57B3128"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EC3024" w:rsidRPr="00EC3024">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1C60C0A" w:rsidR="00907E29" w:rsidRPr="009C7978" w:rsidRDefault="009C7978" w:rsidP="00D45093">
            <w:pPr>
              <w:spacing w:before="120" w:after="0" w:line="240" w:lineRule="auto"/>
              <w:jc w:val="both"/>
              <w:rPr>
                <w:rFonts w:ascii="Arial Narrow" w:hAnsi="Arial Narrow"/>
                <w:b/>
              </w:rPr>
            </w:pPr>
            <w:r w:rsidRPr="00EC3024">
              <w:rPr>
                <w:rFonts w:ascii="Arial Narrow" w:hAnsi="Arial Narrow" w:cstheme="minorHAnsi"/>
                <w:b/>
              </w:rPr>
              <w:t>Dopravný podnik mesta Žilin</w:t>
            </w:r>
            <w:r w:rsidR="009F7F3D">
              <w:rPr>
                <w:rFonts w:ascii="Arial Narrow" w:hAnsi="Arial Narrow" w:cstheme="minorHAnsi"/>
                <w:b/>
              </w:rPr>
              <w:t>y</w:t>
            </w:r>
            <w:r w:rsidRPr="00EC3024">
              <w:rPr>
                <w:rFonts w:ascii="Arial Narrow" w:hAnsi="Arial Narrow" w:cstheme="minorHAnsi"/>
                <w:b/>
              </w:rPr>
              <w:t xml:space="preserve"> s. r. o.</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534912" w:rsidRDefault="008C18AF" w:rsidP="008C18AF">
            <w:pPr>
              <w:pStyle w:val="Default"/>
              <w:spacing w:before="120"/>
              <w:rPr>
                <w:rFonts w:ascii="Arial Narrow" w:hAnsi="Arial Narrow"/>
                <w:b/>
                <w:bCs/>
                <w:color w:val="auto"/>
                <w:sz w:val="22"/>
                <w:szCs w:val="22"/>
              </w:rPr>
            </w:pPr>
            <w:r w:rsidRPr="00EC3024">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534912" w:rsidRDefault="008C18AF" w:rsidP="00D7523D">
            <w:pPr>
              <w:pStyle w:val="Default"/>
              <w:spacing w:before="120"/>
              <w:jc w:val="both"/>
              <w:rPr>
                <w:rFonts w:ascii="Arial Narrow" w:hAnsi="Arial Narrow"/>
                <w:color w:val="auto"/>
                <w:sz w:val="22"/>
                <w:szCs w:val="22"/>
              </w:rPr>
            </w:pPr>
            <w:r w:rsidRPr="00EC3024">
              <w:rPr>
                <w:rFonts w:ascii="Arial Narrow" w:hAnsi="Arial Narrow"/>
                <w:color w:val="auto"/>
                <w:sz w:val="22"/>
                <w:szCs w:val="22"/>
              </w:rPr>
              <w:t>Voči žiadateľovi nesmie byť vedené konkurzné konanie ani reštrukturalizačné konanie, žiadateľ nesmie byť v konkurze alebo v reštrukturalizácii</w:t>
            </w:r>
            <w:r w:rsidRPr="00EC3024">
              <w:rPr>
                <w:rStyle w:val="Odkaznapoznmkupodiarou"/>
                <w:rFonts w:ascii="Arial Narrow" w:hAnsi="Arial Narrow"/>
                <w:color w:val="auto"/>
                <w:sz w:val="22"/>
                <w:szCs w:val="22"/>
              </w:rPr>
              <w:footnoteReference w:id="1"/>
            </w:r>
            <w:r w:rsidRPr="00EC3024">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C3024">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798983B1"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20327F78" w:rsidR="00125D1B" w:rsidRPr="00EC3024" w:rsidRDefault="00125D1B" w:rsidP="00EC3024">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EC3024">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EC3024">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2" w:author="21" w:date="2016-05-12T14:55:00Z">
              <w:r w:rsidR="00D37D33" w:rsidDel="00D95815">
                <w:rPr>
                  <w:rFonts w:ascii="Arial Narrow" w:hAnsi="Arial Narrow"/>
                  <w:b/>
                  <w:bCs/>
                </w:rPr>
                <w:delText>5 Oprávnené typy aktivít OPII</w:delText>
              </w:r>
            </w:del>
            <w:ins w:id="3" w:author="21" w:date="2016-05-12T14:55:00Z">
              <w:r w:rsidR="00D95815">
                <w:rPr>
                  <w:rFonts w:ascii="Arial Narrow" w:hAnsi="Arial Narrow"/>
                  <w:b/>
                  <w:bCs/>
                </w:rPr>
                <w:t>2 Merateľné</w:t>
              </w:r>
            </w:ins>
            <w:ins w:id="4" w:author="21" w:date="2016-05-12T14:56:00Z">
              <w:r w:rsidR="00D95815">
                <w:rPr>
                  <w:rFonts w:ascii="Arial Narrow" w:hAnsi="Arial Narrow"/>
                  <w:b/>
                  <w:bCs/>
                </w:rPr>
                <w:t xml:space="preserve"> ukazovatele</w:t>
              </w:r>
            </w:ins>
            <w:bookmarkStart w:id="5" w:name="_GoBack"/>
            <w:bookmarkEnd w:id="5"/>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7CE3DA46"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w:t>
            </w:r>
            <w:r>
              <w:rPr>
                <w:rFonts w:ascii="Arial Narrow" w:hAnsi="Arial Narrow"/>
              </w:rPr>
              <w:lastRenderedPageBreak/>
              <w:t>špecifikované v </w:t>
            </w:r>
            <w:r w:rsidRPr="00EC3024">
              <w:rPr>
                <w:rFonts w:ascii="Arial Narrow" w:hAnsi="Arial Narrow"/>
                <w:b/>
                <w:i/>
              </w:rPr>
              <w:t>Príručke k oprávnenosti výdavkov OPII</w:t>
            </w:r>
            <w:r>
              <w:rPr>
                <w:rFonts w:ascii="Arial Narrow" w:hAnsi="Arial Narrow"/>
              </w:rPr>
              <w:t xml:space="preserve">, 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EFC2C25"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ins w:id="6" w:author="21" w:date="2016-05-11T17:45:00Z">
              <w:r w:rsidR="00F34C5F">
                <w:rPr>
                  <w:rFonts w:ascii="Arial Narrow" w:hAnsi="Arial Narrow"/>
                  <w:b/>
                  <w:bCs/>
                  <w:sz w:val="22"/>
                  <w:szCs w:val="22"/>
                </w:rPr>
                <w:t xml:space="preserve">hlavných </w:t>
              </w:r>
            </w:ins>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2B367297"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ins w:id="7" w:author="21" w:date="2016-05-11T17:45:00Z">
              <w:r w:rsidR="00F34C5F">
                <w:rPr>
                  <w:rFonts w:ascii="Arial Narrow" w:hAnsi="Arial Narrow"/>
                  <w:sz w:val="22"/>
                  <w:szCs w:val="22"/>
                </w:rPr>
                <w:t xml:space="preserve"> hlavných</w:t>
              </w:r>
            </w:ins>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DA2EDEF"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4F6B7F">
              <w:rPr>
                <w:rFonts w:ascii="Arial Narrow" w:hAnsi="Arial Narrow"/>
              </w:rPr>
              <w:t xml:space="preserve">je </w:t>
            </w:r>
            <w:r w:rsidR="004F6B7F" w:rsidRPr="00DC4A06">
              <w:rPr>
                <w:rFonts w:ascii="Arial Narrow" w:hAnsi="Arial Narrow" w:cstheme="minorHAnsi"/>
              </w:rPr>
              <w:t>zverejnen</w:t>
            </w:r>
            <w:r w:rsidR="004F6B7F">
              <w:rPr>
                <w:rFonts w:ascii="Arial Narrow" w:hAnsi="Arial Narrow" w:cstheme="minorHAnsi"/>
              </w:rPr>
              <w:t>á</w:t>
            </w:r>
            <w:r w:rsidR="004F6B7F" w:rsidRPr="00DC4A06">
              <w:rPr>
                <w:rFonts w:ascii="Arial Narrow" w:hAnsi="Arial Narrow" w:cstheme="minorHAnsi"/>
              </w:rPr>
              <w:t xml:space="preserve"> na webovom sídle</w:t>
            </w:r>
            <w:r w:rsidR="004F6B7F">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3C780E" w:rsidRPr="00954355" w14:paraId="285001AD" w14:textId="77777777" w:rsidTr="003C780E">
        <w:trPr>
          <w:gridAfter w:val="1"/>
          <w:wAfter w:w="34" w:type="dxa"/>
          <w:trHeight w:val="1133"/>
        </w:trPr>
        <w:tc>
          <w:tcPr>
            <w:tcW w:w="674" w:type="dxa"/>
            <w:shd w:val="clear" w:color="auto" w:fill="D9D9D9" w:themeFill="background1" w:themeFillShade="D9"/>
          </w:tcPr>
          <w:p w14:paraId="77CCCD51" w14:textId="553E9313"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0EFE94A1" w:rsidR="003C780E" w:rsidRPr="00D45093" w:rsidRDefault="003C780E"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8" w:author="21" w:date="2016-05-11T17:45:00Z">
              <w:r w:rsidR="00F34C5F">
                <w:rPr>
                  <w:rFonts w:ascii="Arial Narrow" w:hAnsi="Arial Narrow"/>
                  <w:b/>
                  <w:bCs/>
                  <w:color w:val="auto"/>
                  <w:sz w:val="22"/>
                  <w:szCs w:val="22"/>
                </w:rPr>
                <w:t xml:space="preserve"> </w:t>
              </w:r>
            </w:ins>
            <w:ins w:id="9" w:author="21" w:date="2016-05-11T17:46:00Z">
              <w:r w:rsidR="00F34C5F" w:rsidRPr="00F476FE">
                <w:rPr>
                  <w:rFonts w:ascii="Arial Narrow" w:hAnsi="Arial Narrow"/>
                  <w:b/>
                  <w:bCs/>
                  <w:color w:val="auto"/>
                  <w:sz w:val="22"/>
                  <w:szCs w:val="22"/>
                </w:rPr>
                <w:t>/negenerujúce príjem v prípade štrukturálne významných investícií</w:t>
              </w:r>
            </w:ins>
          </w:p>
          <w:p w14:paraId="6564F53C" w14:textId="300E6E33" w:rsidR="003C780E" w:rsidRPr="00D45093" w:rsidRDefault="003C780E"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3C780E" w:rsidRPr="00D45093" w:rsidRDefault="003C780E"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3C780E" w:rsidRPr="00D45093" w:rsidRDefault="003C780E"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7A0324B8" w:rsidR="00125D1B" w:rsidRPr="008F26C8" w:rsidRDefault="00125D1B" w:rsidP="005F3AB1">
            <w:pPr>
              <w:spacing w:before="120" w:after="0" w:line="240" w:lineRule="auto"/>
              <w:jc w:val="both"/>
              <w:rPr>
                <w:rFonts w:ascii="Arial Narrow" w:hAnsi="Arial Narrow"/>
                <w:color w:val="FF0000"/>
              </w:rPr>
            </w:pPr>
            <w:r w:rsidRPr="004044E2">
              <w:rPr>
                <w:rFonts w:ascii="Arial Narrow" w:hAnsi="Arial Narrow"/>
              </w:rPr>
              <w:t xml:space="preserve">Oprávneným miestom realizácie projektu je NUTS III: </w:t>
            </w:r>
            <w:r w:rsidRPr="00EC3024">
              <w:rPr>
                <w:rFonts w:ascii="Arial Narrow" w:hAnsi="Arial Narrow"/>
                <w:b/>
              </w:rPr>
              <w:t>Žilinský</w:t>
            </w:r>
            <w:r w:rsidR="005F3AB1" w:rsidRPr="00EC3024">
              <w:rPr>
                <w:rFonts w:ascii="Arial Narrow" w:hAnsi="Arial Narrow"/>
                <w:b/>
              </w:rPr>
              <w:t xml:space="preserve"> </w:t>
            </w:r>
            <w:r w:rsidRPr="00EC3024">
              <w:rPr>
                <w:rFonts w:ascii="Arial Narrow" w:hAnsi="Arial Narrow"/>
                <w:b/>
              </w:rPr>
              <w:t>samosprávny kraj</w:t>
            </w:r>
            <w:r w:rsidRPr="004044E2">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8C7071A"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534912">
              <w:rPr>
                <w:rFonts w:ascii="Arial Narrow" w:hAnsi="Arial Narrow"/>
              </w:rPr>
              <w:t xml:space="preserve">hodnotitelia posudzujú kvalitatívnu úroveň predloženej ŽoNFP. </w:t>
            </w:r>
            <w:r w:rsidR="00A54F52" w:rsidRPr="00EC3024">
              <w:rPr>
                <w:rFonts w:ascii="Arial Narrow" w:hAnsi="Arial Narrow"/>
              </w:rPr>
              <w:t xml:space="preserve">Hodnotiace kritériá pre prioritné osi 1 – 6 OPII, ich kategorizácia do hodnotiacich oblastí, ako aj spôsob ich aplikácie sú uvedené </w:t>
            </w:r>
            <w:r w:rsidR="00D03790">
              <w:rPr>
                <w:rFonts w:ascii="Arial Narrow" w:hAnsi="Arial Narrow"/>
              </w:rPr>
              <w:t xml:space="preserve">v </w:t>
            </w:r>
            <w:r w:rsidR="00A54F52" w:rsidRPr="00EC3024">
              <w:rPr>
                <w:rFonts w:ascii="Arial Narrow" w:hAnsi="Arial Narrow"/>
              </w:rPr>
              <w:t xml:space="preserve">dokumente Hodnotiace kritériá OPII prioritná os 1 - 6, ktorý je zverejnený na webovom sídle </w:t>
            </w:r>
            <w:r w:rsidR="00E1679C" w:rsidRPr="00FE03D5">
              <w:rPr>
                <w:rFonts w:ascii="Arial Narrow" w:hAnsi="Arial Narrow" w:cstheme="minorHAnsi"/>
              </w:rPr>
              <w:t>RO OPII</w:t>
            </w:r>
            <w:r w:rsidR="00A54F52" w:rsidRPr="008E457E">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w:t>
            </w:r>
            <w:r w:rsidRPr="00875778">
              <w:rPr>
                <w:rFonts w:ascii="Arial Narrow" w:hAnsi="Arial Narrow"/>
              </w:rPr>
              <w:lastRenderedPageBreak/>
              <w:t xml:space="preserve">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B46F50F"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3C780E" w:rsidRPr="00954355" w14:paraId="0A4FD9A5" w14:textId="77777777" w:rsidTr="003C780E">
        <w:trPr>
          <w:gridAfter w:val="1"/>
          <w:wAfter w:w="34" w:type="dxa"/>
          <w:trHeight w:val="898"/>
        </w:trPr>
        <w:tc>
          <w:tcPr>
            <w:tcW w:w="674" w:type="dxa"/>
            <w:shd w:val="clear" w:color="auto" w:fill="D9D9D9" w:themeFill="background1" w:themeFillShade="D9"/>
          </w:tcPr>
          <w:p w14:paraId="44F41E0D" w14:textId="2508BB06"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3C780E" w:rsidRPr="00D45093" w:rsidRDefault="003C780E"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3C780E" w:rsidRPr="00D45093" w:rsidRDefault="003C780E"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3C780E" w:rsidRPr="00D45093" w:rsidRDefault="003C780E"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w:t>
            </w:r>
            <w:r w:rsidRPr="00D45093">
              <w:rPr>
                <w:rFonts w:ascii="Arial Narrow" w:hAnsi="Arial Narrow"/>
                <w:color w:val="auto"/>
                <w:sz w:val="22"/>
                <w:szCs w:val="22"/>
              </w:rPr>
              <w:lastRenderedPageBreak/>
              <w:t xml:space="preserve">realizácie aktivít projektu. </w:t>
            </w:r>
          </w:p>
          <w:p w14:paraId="4D4C7C78" w14:textId="43111220" w:rsidR="003C780E" w:rsidRPr="00D45093" w:rsidRDefault="003C780E"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3C780E" w:rsidRPr="00954355" w14:paraId="521466C1" w14:textId="77777777" w:rsidTr="003C780E">
        <w:trPr>
          <w:gridAfter w:val="1"/>
          <w:wAfter w:w="34" w:type="dxa"/>
          <w:trHeight w:val="2070"/>
        </w:trPr>
        <w:tc>
          <w:tcPr>
            <w:tcW w:w="674" w:type="dxa"/>
            <w:shd w:val="clear" w:color="auto" w:fill="D9D9D9" w:themeFill="background1" w:themeFillShade="D9"/>
          </w:tcPr>
          <w:p w14:paraId="52C851BC" w14:textId="5AFBAC05"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3C780E" w:rsidRPr="00D45093" w:rsidRDefault="003C780E"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3C780E" w:rsidRPr="00327AD2" w:rsidRDefault="003C780E" w:rsidP="00F84564">
            <w:pPr>
              <w:pStyle w:val="Default"/>
              <w:spacing w:before="120"/>
              <w:rPr>
                <w:rFonts w:ascii="Arial Narrow" w:hAnsi="Arial Narrow"/>
                <w:b/>
                <w:bCs/>
                <w:color w:val="FF0000"/>
                <w:sz w:val="22"/>
                <w:szCs w:val="22"/>
              </w:rPr>
            </w:pPr>
          </w:p>
          <w:p w14:paraId="378C2F9E" w14:textId="157D8839" w:rsidR="003C780E" w:rsidRPr="00327AD2" w:rsidRDefault="003C780E"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3C780E" w:rsidRPr="00D45093" w:rsidRDefault="003C78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3C780E" w:rsidRPr="00D45093" w:rsidRDefault="003C780E"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3C780E" w:rsidRPr="00954355" w14:paraId="6DAC56D6" w14:textId="77777777" w:rsidTr="003C780E">
        <w:trPr>
          <w:gridAfter w:val="1"/>
          <w:wAfter w:w="34" w:type="dxa"/>
          <w:trHeight w:val="818"/>
        </w:trPr>
        <w:tc>
          <w:tcPr>
            <w:tcW w:w="674" w:type="dxa"/>
            <w:shd w:val="clear" w:color="auto" w:fill="D9D9D9" w:themeFill="background1" w:themeFillShade="D9"/>
          </w:tcPr>
          <w:p w14:paraId="554A6669" w14:textId="040329AA" w:rsidR="003C780E" w:rsidRPr="00AD5B71" w:rsidRDefault="003C780E"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3C780E" w:rsidRPr="00DF6198" w:rsidRDefault="003C780E"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3C780E" w:rsidRPr="00DF6198" w:rsidRDefault="003C780E"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3C780E" w:rsidRPr="00DF6198" w:rsidRDefault="003C780E" w:rsidP="00904408">
            <w:pPr>
              <w:pStyle w:val="Default"/>
              <w:ind w:left="34"/>
              <w:jc w:val="both"/>
              <w:rPr>
                <w:rFonts w:ascii="Arial Narrow" w:hAnsi="Arial Narrow"/>
                <w:color w:val="auto"/>
                <w:sz w:val="22"/>
                <w:szCs w:val="22"/>
                <w:highlight w:val="yellow"/>
              </w:rPr>
            </w:pPr>
          </w:p>
        </w:tc>
      </w:tr>
      <w:tr w:rsidR="003A6A5C" w:rsidRPr="00954355" w14:paraId="3102C240" w14:textId="77777777" w:rsidTr="003A6A5C">
        <w:trPr>
          <w:gridAfter w:val="1"/>
          <w:wAfter w:w="34" w:type="dxa"/>
          <w:trHeight w:val="470"/>
        </w:trPr>
        <w:tc>
          <w:tcPr>
            <w:tcW w:w="674" w:type="dxa"/>
            <w:shd w:val="clear" w:color="auto" w:fill="D9D9D9" w:themeFill="background1" w:themeFillShade="D9"/>
          </w:tcPr>
          <w:p w14:paraId="305BC146" w14:textId="77777777" w:rsidR="003A6A5C" w:rsidRPr="00AD5B71" w:rsidRDefault="003A6A5C" w:rsidP="00191281">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B126EA6" w14:textId="663D58D5" w:rsidR="003A6A5C" w:rsidRPr="00DF6198" w:rsidRDefault="003A6A5C" w:rsidP="00191281">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D2BB671" w14:textId="5A85C8FB" w:rsidR="003A6A5C" w:rsidRDefault="003A6A5C" w:rsidP="00191281">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784B5EBF" w:rsidR="00D45093" w:rsidRPr="00DF6198" w:rsidRDefault="00D45093" w:rsidP="00EC3024">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4F6B7F">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FD3CA96" w:rsidR="00D45093" w:rsidRPr="00D45093" w:rsidRDefault="00D45093" w:rsidP="00AF3AE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AF3AE7">
              <w:rPr>
                <w:rFonts w:ascii="Arial Narrow" w:hAnsi="Arial Narrow"/>
              </w:rPr>
              <w:t xml:space="preserve">2 </w:t>
            </w:r>
            <w:r>
              <w:rPr>
                <w:rFonts w:ascii="Arial Narrow" w:hAnsi="Arial Narrow"/>
              </w:rPr>
              <w:t xml:space="preserve">Príručky pre žiadateľa, ktorá je zverejnená na webovom sídle </w:t>
            </w:r>
            <w:r w:rsidR="00E1679C" w:rsidRPr="00FE03D5">
              <w:rPr>
                <w:rFonts w:ascii="Arial Narrow" w:hAnsi="Arial Narrow" w:cstheme="minorHAnsi"/>
              </w:rPr>
              <w:t>RO OPII</w:t>
            </w:r>
            <w:r>
              <w:rPr>
                <w:rFonts w:ascii="Arial Narrow" w:hAnsi="Arial Narrow"/>
              </w:rPr>
              <w:t xml:space="preserve"> (Merateľné ukazovatele </w:t>
            </w:r>
            <w:r>
              <w:rPr>
                <w:rFonts w:ascii="Arial Narrow" w:hAnsi="Arial Narrow"/>
              </w:rPr>
              <w:lastRenderedPageBreak/>
              <w:t>(indikátory) OPII na projektovej úrovni).</w:t>
            </w:r>
          </w:p>
        </w:tc>
      </w:tr>
      <w:tr w:rsidR="003C780E" w:rsidRPr="00954355" w14:paraId="7CC8E22D" w14:textId="77777777" w:rsidTr="003C780E">
        <w:trPr>
          <w:gridAfter w:val="1"/>
          <w:wAfter w:w="34" w:type="dxa"/>
          <w:trHeight w:val="690"/>
        </w:trPr>
        <w:tc>
          <w:tcPr>
            <w:tcW w:w="674" w:type="dxa"/>
            <w:shd w:val="clear" w:color="auto" w:fill="D9D9D9" w:themeFill="background1" w:themeFillShade="D9"/>
          </w:tcPr>
          <w:p w14:paraId="0AE404D6" w14:textId="04AA6E5E" w:rsidR="003C780E" w:rsidRPr="00EC3024" w:rsidRDefault="003C780E" w:rsidP="00E6207A">
            <w:pPr>
              <w:spacing w:before="120" w:after="0" w:line="240" w:lineRule="auto"/>
              <w:jc w:val="center"/>
              <w:rPr>
                <w:rFonts w:ascii="Arial Narrow" w:hAnsi="Arial Narrow" w:cstheme="minorHAnsi"/>
                <w:b/>
              </w:rPr>
            </w:pPr>
            <w:r w:rsidRPr="00EC3024">
              <w:rPr>
                <w:rFonts w:ascii="Arial Narrow" w:hAnsi="Arial Narrow" w:cstheme="minorHAnsi"/>
                <w:b/>
              </w:rPr>
              <w:lastRenderedPageBreak/>
              <w:t>2</w:t>
            </w:r>
            <w:r w:rsidR="00E6207A">
              <w:rPr>
                <w:rFonts w:ascii="Arial Narrow" w:hAnsi="Arial Narrow" w:cstheme="minorHAnsi"/>
                <w:b/>
              </w:rPr>
              <w:t>5</w:t>
            </w:r>
            <w:r w:rsidRPr="00EC3024">
              <w:rPr>
                <w:rFonts w:ascii="Arial Narrow" w:hAnsi="Arial Narrow" w:cstheme="minorHAnsi"/>
                <w:b/>
              </w:rPr>
              <w:t>.</w:t>
            </w:r>
          </w:p>
        </w:tc>
        <w:tc>
          <w:tcPr>
            <w:tcW w:w="2511" w:type="dxa"/>
            <w:gridSpan w:val="2"/>
            <w:shd w:val="clear" w:color="auto" w:fill="D9D9D9" w:themeFill="background1" w:themeFillShade="D9"/>
          </w:tcPr>
          <w:p w14:paraId="6C912F10" w14:textId="77777777" w:rsidR="003C780E" w:rsidRPr="00DF6198" w:rsidRDefault="003C780E"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3C780E" w:rsidRPr="00F1589B" w:rsidRDefault="003C780E" w:rsidP="00106114">
            <w:pPr>
              <w:pStyle w:val="Default"/>
              <w:spacing w:before="120"/>
              <w:rPr>
                <w:rFonts w:ascii="Arial Narrow" w:hAnsi="Arial Narrow"/>
                <w:b/>
                <w:bCs/>
                <w:sz w:val="22"/>
                <w:szCs w:val="22"/>
              </w:rPr>
            </w:pPr>
          </w:p>
        </w:tc>
        <w:tc>
          <w:tcPr>
            <w:tcW w:w="6103" w:type="dxa"/>
            <w:gridSpan w:val="2"/>
          </w:tcPr>
          <w:p w14:paraId="7D7B4311" w14:textId="5BED3334" w:rsidR="003C780E" w:rsidRPr="00EC3024" w:rsidRDefault="003C780E" w:rsidP="009F1AF1">
            <w:pPr>
              <w:pStyle w:val="Default"/>
              <w:spacing w:before="120"/>
              <w:jc w:val="both"/>
              <w:rPr>
                <w:rFonts w:ascii="Arial Narrow" w:hAnsi="Arial Narrow"/>
                <w:color w:val="FF0000"/>
                <w:sz w:val="22"/>
                <w:szCs w:val="22"/>
                <w:highlight w:val="yellow"/>
              </w:rPr>
            </w:pPr>
            <w:r w:rsidRPr="00EC3024">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01AD" w:rsidRPr="00954355" w14:paraId="0F123619" w14:textId="77777777" w:rsidTr="00F701AD">
        <w:trPr>
          <w:gridAfter w:val="1"/>
          <w:wAfter w:w="34" w:type="dxa"/>
          <w:trHeight w:val="608"/>
        </w:trPr>
        <w:tc>
          <w:tcPr>
            <w:tcW w:w="674" w:type="dxa"/>
            <w:shd w:val="clear" w:color="auto" w:fill="D9D9D9" w:themeFill="background1" w:themeFillShade="D9"/>
          </w:tcPr>
          <w:p w14:paraId="49D83CA2" w14:textId="1958AC25" w:rsidR="00F701AD" w:rsidRPr="00FC3D73" w:rsidRDefault="00F701AD" w:rsidP="00421938">
            <w:pPr>
              <w:spacing w:before="120" w:after="0" w:line="240" w:lineRule="auto"/>
              <w:jc w:val="center"/>
              <w:rPr>
                <w:rFonts w:ascii="Arial Narrow" w:hAnsi="Arial Narrow" w:cstheme="minorHAnsi"/>
                <w:b/>
              </w:rPr>
            </w:pPr>
            <w:r>
              <w:rPr>
                <w:rFonts w:ascii="Arial Narrow" w:hAnsi="Arial Narrow" w:cstheme="minorHAnsi"/>
                <w:b/>
              </w:rPr>
              <w:t>2</w:t>
            </w:r>
            <w:r w:rsidR="00E6207A">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079AE919" w14:textId="271D2681" w:rsidR="00F701AD" w:rsidRPr="00DF6198" w:rsidRDefault="00F701AD" w:rsidP="0042193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5CED1A2E" w14:textId="245AD870" w:rsidR="00F701AD" w:rsidRPr="00EC3024" w:rsidRDefault="00F701AD" w:rsidP="00421938">
            <w:pPr>
              <w:pStyle w:val="Default"/>
              <w:spacing w:before="120"/>
              <w:jc w:val="both"/>
              <w:rPr>
                <w:rFonts w:ascii="Arial Narrow" w:hAnsi="Arial Narrow"/>
                <w:color w:val="auto"/>
                <w:sz w:val="22"/>
                <w:szCs w:val="22"/>
              </w:rPr>
            </w:pPr>
            <w:r w:rsidRPr="00EC3024">
              <w:rPr>
                <w:rFonts w:ascii="Arial Narrow" w:hAnsi="Arial Narrow"/>
                <w:sz w:val="22"/>
                <w:szCs w:val="22"/>
                <w:u w:val="single"/>
              </w:rPr>
              <w:t xml:space="preserve">Žiadateľ predloží </w:t>
            </w:r>
            <w:r w:rsidRPr="00EC3024">
              <w:rPr>
                <w:rFonts w:ascii="Arial Narrow" w:hAnsi="Arial Narrow"/>
                <w:sz w:val="22"/>
                <w:szCs w:val="22"/>
              </w:rPr>
              <w:t>Štúdiu realizov</w:t>
            </w:r>
            <w:r w:rsidRPr="00EC3024">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19653C" w:rsidRPr="00954355" w14:paraId="3650B294" w14:textId="77777777" w:rsidTr="003C780E">
        <w:trPr>
          <w:gridAfter w:val="1"/>
          <w:wAfter w:w="34" w:type="dxa"/>
          <w:trHeight w:val="492"/>
        </w:trPr>
        <w:tc>
          <w:tcPr>
            <w:tcW w:w="674" w:type="dxa"/>
            <w:shd w:val="clear" w:color="auto" w:fill="D9D9D9" w:themeFill="background1" w:themeFillShade="D9"/>
          </w:tcPr>
          <w:p w14:paraId="3A54EE44" w14:textId="79D0D06B" w:rsidR="0019653C" w:rsidRPr="00FC3D73" w:rsidRDefault="0019653C" w:rsidP="0019653C">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67458A6E" w14:textId="0F8A4442" w:rsidR="0019653C" w:rsidRPr="00DF6198" w:rsidRDefault="0019653C" w:rsidP="0019653C">
            <w:pPr>
              <w:pStyle w:val="Default"/>
              <w:spacing w:before="120"/>
              <w:rPr>
                <w:rFonts w:ascii="Arial Narrow" w:hAnsi="Arial Narrow" w:cs="Calibri"/>
                <w:b/>
                <w:color w:val="auto"/>
                <w:sz w:val="22"/>
                <w:szCs w:val="22"/>
              </w:rPr>
            </w:pPr>
            <w:r w:rsidRPr="0067502D">
              <w:rPr>
                <w:rFonts w:ascii="Arial Narrow" w:hAnsi="Arial Narrow" w:cs="Times New Roman"/>
                <w:b/>
                <w:sz w:val="22"/>
                <w:szCs w:val="22"/>
              </w:rPr>
              <w:t>Podmienka podpory obnovy vozidiel v MHD</w:t>
            </w:r>
          </w:p>
        </w:tc>
        <w:tc>
          <w:tcPr>
            <w:tcW w:w="6103" w:type="dxa"/>
            <w:gridSpan w:val="2"/>
          </w:tcPr>
          <w:p w14:paraId="71DC9518" w14:textId="0C0F7CE5" w:rsidR="0019653C" w:rsidRPr="00EC3024" w:rsidRDefault="0019653C" w:rsidP="00F90EAF">
            <w:pPr>
              <w:pStyle w:val="Default"/>
              <w:spacing w:before="120"/>
              <w:jc w:val="both"/>
              <w:rPr>
                <w:rFonts w:ascii="Arial Narrow" w:hAnsi="Arial Narrow"/>
                <w:color w:val="auto"/>
                <w:sz w:val="22"/>
                <w:szCs w:val="22"/>
              </w:rPr>
            </w:pPr>
            <w:r w:rsidRPr="00EC3024">
              <w:rPr>
                <w:rFonts w:ascii="Arial Narrow" w:hAnsi="Arial Narrow"/>
                <w:sz w:val="22"/>
                <w:szCs w:val="22"/>
                <w:u w:val="single"/>
              </w:rPr>
              <w:t>Podmienkou pre priznanie NFP je, aby žiadateľ pred predložením ŽoNFP preukázal existenciu Komplexného strategického plánu udržateľného rozvoja dopravy 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CD528D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EC3024">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588C978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EC3024">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49372785"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E1679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F3FA59"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w:t>
            </w:r>
            <w:r w:rsidRPr="00D45093">
              <w:rPr>
                <w:rFonts w:ascii="Arial Narrow" w:hAnsi="Arial Narrow" w:cs="Arial"/>
                <w:lang w:eastAsia="sk-SK"/>
              </w:rPr>
              <w:lastRenderedPageBreak/>
              <w:t xml:space="preserve">pre žiadateľa. </w:t>
            </w:r>
          </w:p>
          <w:p w14:paraId="63ED4DC3" w14:textId="7822B4C8"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16A3AD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235E9D2D"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474BB20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C49734C"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28D91B1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lastRenderedPageBreak/>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2BF09A78" w:rsidR="00D37D33" w:rsidRPr="00FF5D3E"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lastRenderedPageBreak/>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4862BD04"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2F35973A"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35F74C96" w:rsidR="00D37D33" w:rsidRDefault="004F6B7F"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E823357"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w:t>
        </w:r>
        <w:r w:rsidR="009C7978">
          <w:rPr>
            <w:rFonts w:asciiTheme="minorHAnsi" w:hAnsiTheme="minorHAnsi"/>
            <w:sz w:val="20"/>
            <w:szCs w:val="20"/>
          </w:rPr>
          <w:t>Z</w:t>
        </w:r>
        <w:r>
          <w:rPr>
            <w:rFonts w:asciiTheme="minorHAnsi" w:hAnsiTheme="minorHAnsi"/>
            <w:sz w:val="20"/>
            <w:szCs w:val="20"/>
          </w:rPr>
          <w:t>-</w:t>
        </w:r>
        <w:r w:rsidR="00A2728D">
          <w:rPr>
            <w:rFonts w:asciiTheme="minorHAnsi" w:hAnsiTheme="minorHAnsi"/>
            <w:sz w:val="20"/>
            <w:szCs w:val="20"/>
          </w:rPr>
          <w:t>1</w:t>
        </w:r>
        <w:r w:rsidRPr="00D45093">
          <w:rPr>
            <w:rFonts w:asciiTheme="minorHAnsi" w:hAnsiTheme="minorHAnsi"/>
            <w:sz w:val="20"/>
            <w:szCs w:val="20"/>
          </w:rPr>
          <w:t>1-</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D95815">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3C780E" w:rsidRPr="00F84564" w:rsidRDefault="003C780E"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281"/>
    <w:rsid w:val="001919B0"/>
    <w:rsid w:val="00192D85"/>
    <w:rsid w:val="0019507D"/>
    <w:rsid w:val="0019653C"/>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1F26"/>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A5C"/>
    <w:rsid w:val="003A77A7"/>
    <w:rsid w:val="003B6E19"/>
    <w:rsid w:val="003C13BD"/>
    <w:rsid w:val="003C1D64"/>
    <w:rsid w:val="003C4CAC"/>
    <w:rsid w:val="003C6E77"/>
    <w:rsid w:val="003C780E"/>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044E2"/>
    <w:rsid w:val="004100CB"/>
    <w:rsid w:val="00413E9E"/>
    <w:rsid w:val="00414F28"/>
    <w:rsid w:val="0041731A"/>
    <w:rsid w:val="00420DF5"/>
    <w:rsid w:val="00421938"/>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4F6B7F"/>
    <w:rsid w:val="00504336"/>
    <w:rsid w:val="00504B32"/>
    <w:rsid w:val="005051F7"/>
    <w:rsid w:val="00506F84"/>
    <w:rsid w:val="00510B04"/>
    <w:rsid w:val="00511A69"/>
    <w:rsid w:val="005211BB"/>
    <w:rsid w:val="00521F7B"/>
    <w:rsid w:val="005313ED"/>
    <w:rsid w:val="00534912"/>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57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3AB1"/>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17766"/>
    <w:rsid w:val="00821462"/>
    <w:rsid w:val="00824005"/>
    <w:rsid w:val="00824AEF"/>
    <w:rsid w:val="00826939"/>
    <w:rsid w:val="008308D7"/>
    <w:rsid w:val="008344B1"/>
    <w:rsid w:val="00834568"/>
    <w:rsid w:val="00834BE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978"/>
    <w:rsid w:val="009C7D1F"/>
    <w:rsid w:val="009E1A98"/>
    <w:rsid w:val="009F16D8"/>
    <w:rsid w:val="009F1AF1"/>
    <w:rsid w:val="009F2647"/>
    <w:rsid w:val="009F64A1"/>
    <w:rsid w:val="009F692C"/>
    <w:rsid w:val="009F6C89"/>
    <w:rsid w:val="009F7F3D"/>
    <w:rsid w:val="00A00083"/>
    <w:rsid w:val="00A11946"/>
    <w:rsid w:val="00A11DBD"/>
    <w:rsid w:val="00A136F1"/>
    <w:rsid w:val="00A160D1"/>
    <w:rsid w:val="00A205F0"/>
    <w:rsid w:val="00A207BD"/>
    <w:rsid w:val="00A22D38"/>
    <w:rsid w:val="00A250D1"/>
    <w:rsid w:val="00A25699"/>
    <w:rsid w:val="00A25B01"/>
    <w:rsid w:val="00A2728D"/>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3AE7"/>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19DA"/>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114E8"/>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3790"/>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5815"/>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1679C"/>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207A"/>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024"/>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4C5F"/>
    <w:rsid w:val="00F36409"/>
    <w:rsid w:val="00F36B6E"/>
    <w:rsid w:val="00F409A6"/>
    <w:rsid w:val="00F42DFF"/>
    <w:rsid w:val="00F433AC"/>
    <w:rsid w:val="00F4420F"/>
    <w:rsid w:val="00F44DFA"/>
    <w:rsid w:val="00F466B1"/>
    <w:rsid w:val="00F46740"/>
    <w:rsid w:val="00F4796C"/>
    <w:rsid w:val="00F5197B"/>
    <w:rsid w:val="00F61671"/>
    <w:rsid w:val="00F622D4"/>
    <w:rsid w:val="00F701AD"/>
    <w:rsid w:val="00F82DB4"/>
    <w:rsid w:val="00F834D4"/>
    <w:rsid w:val="00F84564"/>
    <w:rsid w:val="00F849DD"/>
    <w:rsid w:val="00F861B2"/>
    <w:rsid w:val="00F86916"/>
    <w:rsid w:val="00F90EAF"/>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8641-998B-4652-B602-6A1164EA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4108</Words>
  <Characters>23420</Characters>
  <Application>Microsoft Office Word</Application>
  <DocSecurity>0</DocSecurity>
  <Lines>195</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32</cp:revision>
  <cp:lastPrinted>2016-01-20T15:57:00Z</cp:lastPrinted>
  <dcterms:created xsi:type="dcterms:W3CDTF">2016-01-22T11:45:00Z</dcterms:created>
  <dcterms:modified xsi:type="dcterms:W3CDTF">2016-05-12T12:56:00Z</dcterms:modified>
</cp:coreProperties>
</file>