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41C63" w14:textId="57570D11"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3</w:t>
      </w:r>
      <w:r w:rsidR="0077283C" w:rsidRPr="00D45093">
        <w:rPr>
          <w:rFonts w:ascii="Arial Narrow" w:hAnsi="Arial Narrow" w:cstheme="minorHAnsi"/>
          <w:color w:val="auto"/>
          <w:sz w:val="28"/>
          <w:szCs w:val="28"/>
        </w:rPr>
        <w:t>.1</w:t>
      </w:r>
      <w:r w:rsidR="00B7401B">
        <w:rPr>
          <w:rFonts w:ascii="Arial Narrow" w:hAnsi="Arial Narrow" w:cstheme="minorHAnsi"/>
          <w:color w:val="auto"/>
          <w:sz w:val="28"/>
          <w:szCs w:val="28"/>
        </w:rPr>
        <w:t>_</w:t>
      </w:r>
      <w:r w:rsidR="008C18AF">
        <w:rPr>
          <w:rFonts w:ascii="Arial Narrow" w:hAnsi="Arial Narrow" w:cstheme="minorHAnsi"/>
          <w:color w:val="auto"/>
          <w:sz w:val="28"/>
          <w:szCs w:val="28"/>
        </w:rPr>
        <w:t>3</w:t>
      </w:r>
      <w:r w:rsidR="00B7401B">
        <w:rPr>
          <w:rFonts w:ascii="Arial Narrow" w:hAnsi="Arial Narrow" w:cstheme="minorHAnsi"/>
          <w:color w:val="auto"/>
          <w:sz w:val="28"/>
          <w:szCs w:val="28"/>
        </w:rPr>
        <w:t>.2</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DP</w:t>
      </w:r>
      <w:r w:rsidR="00F5197B">
        <w:rPr>
          <w:rFonts w:ascii="Arial Narrow" w:hAnsi="Arial Narrow" w:cstheme="minorHAnsi"/>
          <w:color w:val="auto"/>
          <w:sz w:val="28"/>
          <w:szCs w:val="28"/>
        </w:rPr>
        <w:t>MK</w:t>
      </w:r>
      <w:r w:rsidR="004D5C58">
        <w:rPr>
          <w:rFonts w:ascii="Arial Narrow" w:hAnsi="Arial Narrow" w:cstheme="minorHAnsi"/>
          <w:color w:val="auto"/>
          <w:sz w:val="28"/>
          <w:szCs w:val="28"/>
        </w:rPr>
        <w:t>-</w:t>
      </w:r>
      <w:r w:rsidR="0077283C" w:rsidRPr="00D45093">
        <w:rPr>
          <w:rFonts w:ascii="Arial Narrow" w:hAnsi="Arial Narrow" w:cstheme="minorHAnsi"/>
          <w:color w:val="auto"/>
          <w:sz w:val="28"/>
          <w:szCs w:val="28"/>
        </w:rPr>
        <w:t>1</w:t>
      </w:r>
      <w:r w:rsidR="008B2EA9">
        <w:rPr>
          <w:rFonts w:ascii="Arial Narrow" w:hAnsi="Arial Narrow" w:cstheme="minorHAnsi"/>
          <w:color w:val="auto"/>
          <w:sz w:val="28"/>
          <w:szCs w:val="28"/>
        </w:rPr>
        <w:t>0</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52730DA8"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8C18AF">
        <w:rPr>
          <w:rFonts w:ascii="Arial Narrow" w:hAnsi="Arial Narrow"/>
          <w:b/>
          <w:lang w:eastAsia="sk-SK"/>
        </w:rPr>
        <w:t>3</w:t>
      </w:r>
      <w:r w:rsidR="0038730A">
        <w:rPr>
          <w:rFonts w:ascii="Arial Narrow" w:hAnsi="Arial Narrow"/>
          <w:b/>
          <w:lang w:eastAsia="sk-SK"/>
        </w:rPr>
        <w:t xml:space="preserve"> OPII</w:t>
      </w:r>
      <w:r w:rsidR="003E5281">
        <w:rPr>
          <w:rFonts w:ascii="Arial Narrow" w:hAnsi="Arial Narrow"/>
          <w:b/>
          <w:lang w:eastAsia="sk-SK"/>
        </w:rPr>
        <w:t xml:space="preserve"> v znení zmeny č. </w:t>
      </w:r>
      <w:del w:id="0" w:author="21" w:date="2016-05-11T17:37:00Z">
        <w:r w:rsidR="003E5281" w:rsidDel="00584656">
          <w:rPr>
            <w:rFonts w:ascii="Arial Narrow" w:hAnsi="Arial Narrow"/>
            <w:b/>
            <w:lang w:eastAsia="sk-SK"/>
          </w:rPr>
          <w:delText xml:space="preserve">1 </w:delText>
        </w:r>
      </w:del>
      <w:ins w:id="1" w:author="21" w:date="2016-05-11T17:37:00Z">
        <w:r w:rsidR="00584656">
          <w:rPr>
            <w:rFonts w:ascii="Arial Narrow" w:hAnsi="Arial Narrow"/>
            <w:b/>
            <w:lang w:eastAsia="sk-SK"/>
          </w:rPr>
          <w:t xml:space="preserve">3 </w:t>
        </w:r>
      </w:ins>
      <w:r w:rsidR="003E5281">
        <w:rPr>
          <w:rFonts w:ascii="Arial Narrow" w:hAnsi="Arial Narrow"/>
          <w:b/>
          <w:lang w:eastAsia="sk-SK"/>
        </w:rPr>
        <w:t>(konsolidovaná verzia)</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76F95AEC" w:rsidR="00D33A6C" w:rsidRPr="00D45093" w:rsidRDefault="008C18AF" w:rsidP="008645D0">
            <w:pPr>
              <w:spacing w:before="120" w:after="120" w:line="240" w:lineRule="auto"/>
              <w:rPr>
                <w:rFonts w:ascii="Arial Narrow" w:hAnsi="Arial Narrow"/>
                <w:bCs/>
              </w:rPr>
            </w:pPr>
            <w:r w:rsidRPr="008C18AF">
              <w:rPr>
                <w:rFonts w:ascii="Arial Narrow" w:hAnsi="Arial Narrow"/>
                <w:bCs/>
              </w:rPr>
              <w:t>3 - Verejná osobná doprava</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572203F2" w:rsidR="00D33A6C" w:rsidRPr="00D45093" w:rsidRDefault="008C18AF" w:rsidP="00F1589B">
            <w:pPr>
              <w:spacing w:before="120" w:after="120" w:line="240" w:lineRule="auto"/>
              <w:rPr>
                <w:rFonts w:ascii="Arial Narrow" w:hAnsi="Arial Narrow"/>
                <w:lang w:eastAsia="de-DE"/>
              </w:rPr>
            </w:pPr>
            <w:r w:rsidRPr="008C18AF">
              <w:rPr>
                <w:rStyle w:val="FontStyle93"/>
                <w:rFonts w:ascii="Arial Narrow" w:hAnsi="Arial Narrow"/>
                <w:sz w:val="22"/>
                <w:szCs w:val="22"/>
                <w:lang w:eastAsia="de-DE"/>
              </w:rPr>
              <w:t xml:space="preserve">7ii - Vývoj a zlepšovanie ekologicky priaznivých, vrátane </w:t>
            </w:r>
            <w:proofErr w:type="spellStart"/>
            <w:r w:rsidRPr="008C18AF">
              <w:rPr>
                <w:rStyle w:val="FontStyle93"/>
                <w:rFonts w:ascii="Arial Narrow" w:hAnsi="Arial Narrow"/>
                <w:sz w:val="22"/>
                <w:szCs w:val="22"/>
                <w:lang w:eastAsia="de-DE"/>
              </w:rPr>
              <w:t>nízkohlukových</w:t>
            </w:r>
            <w:proofErr w:type="spellEnd"/>
            <w:r w:rsidRPr="008C18AF">
              <w:rPr>
                <w:rStyle w:val="FontStyle93"/>
                <w:rFonts w:ascii="Arial Narrow" w:hAnsi="Arial Narrow"/>
                <w:sz w:val="22"/>
                <w:szCs w:val="22"/>
                <w:lang w:eastAsia="de-DE"/>
              </w:rPr>
              <w:t xml:space="preserve">, a </w:t>
            </w:r>
            <w:proofErr w:type="spellStart"/>
            <w:r w:rsidRPr="008C18AF">
              <w:rPr>
                <w:rStyle w:val="FontStyle93"/>
                <w:rFonts w:ascii="Arial Narrow" w:hAnsi="Arial Narrow"/>
                <w:sz w:val="22"/>
                <w:szCs w:val="22"/>
                <w:lang w:eastAsia="de-DE"/>
              </w:rPr>
              <w:t>nízkouhlíkových</w:t>
            </w:r>
            <w:proofErr w:type="spellEnd"/>
            <w:r w:rsidRPr="008C18AF">
              <w:rPr>
                <w:rStyle w:val="FontStyle93"/>
                <w:rFonts w:ascii="Arial Narrow" w:hAnsi="Arial Narrow"/>
                <w:sz w:val="22"/>
                <w:szCs w:val="22"/>
                <w:lang w:eastAsia="de-DE"/>
              </w:rPr>
              <w:t xml:space="preserve"> dopravných systémov vrátane vnútrozemských vodných ciest a námornej dopravy, prístavov, </w:t>
            </w:r>
            <w:proofErr w:type="spellStart"/>
            <w:r w:rsidRPr="008C18AF">
              <w:rPr>
                <w:rStyle w:val="FontStyle93"/>
                <w:rFonts w:ascii="Arial Narrow" w:hAnsi="Arial Narrow"/>
                <w:sz w:val="22"/>
                <w:szCs w:val="22"/>
                <w:lang w:eastAsia="de-DE"/>
              </w:rPr>
              <w:t>multimodálnych</w:t>
            </w:r>
            <w:proofErr w:type="spellEnd"/>
            <w:r w:rsidRPr="008C18AF">
              <w:rPr>
                <w:rStyle w:val="FontStyle93"/>
                <w:rFonts w:ascii="Arial Narrow" w:hAnsi="Arial Narrow"/>
                <w:sz w:val="22"/>
                <w:szCs w:val="22"/>
                <w:lang w:eastAsia="de-DE"/>
              </w:rPr>
              <w:t xml:space="preserve"> prepojení a letiskovej infraštruktúry v záujme podpory udržateľnej regionálnej a miestnej mobility</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3E5E4870" w14:textId="77777777" w:rsidR="008C18AF" w:rsidRPr="008C18AF" w:rsidRDefault="008C18AF" w:rsidP="008C18AF">
            <w:pPr>
              <w:spacing w:before="120" w:after="120" w:line="240" w:lineRule="auto"/>
              <w:rPr>
                <w:rFonts w:ascii="Arial Narrow" w:hAnsi="Arial Narrow"/>
              </w:rPr>
            </w:pPr>
            <w:r w:rsidRPr="008C18AF">
              <w:rPr>
                <w:rFonts w:ascii="Arial Narrow" w:hAnsi="Arial Narrow"/>
              </w:rPr>
              <w:t>3.1 Zvýšenie atraktivity verejnej osobnej dopravy prostredníctvom modernizácie a rekonštrukcie infraštruktúry pre IDS a mestskú dráhovú dopravu</w:t>
            </w:r>
          </w:p>
          <w:p w14:paraId="6BF2301F" w14:textId="4C5296CC" w:rsidR="00D33A6C" w:rsidRPr="00D45093" w:rsidRDefault="008C18AF" w:rsidP="008C18AF">
            <w:pPr>
              <w:spacing w:before="120" w:after="120" w:line="240" w:lineRule="auto"/>
              <w:rPr>
                <w:rFonts w:ascii="Arial Narrow" w:hAnsi="Arial Narrow"/>
              </w:rPr>
            </w:pPr>
            <w:r w:rsidRPr="008C18AF">
              <w:rPr>
                <w:rFonts w:ascii="Arial Narrow" w:hAnsi="Arial Narrow"/>
              </w:rPr>
              <w:t>3.2 Zvýšenie atraktivity a prístupnosti verejnej osobnej dopravy prostredníctvom obnovy mobilných prostriedkov dráhovej MHD</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 xml:space="preserve">Schéma štátnej pomoci/Schéma pomoci </w:t>
            </w:r>
            <w:proofErr w:type="spellStart"/>
            <w:r w:rsidRPr="00F1589B">
              <w:rPr>
                <w:rFonts w:ascii="Arial Narrow" w:hAnsi="Arial Narrow" w:cstheme="minorHAnsi"/>
                <w:b/>
              </w:rPr>
              <w:t>de</w:t>
            </w:r>
            <w:proofErr w:type="spellEnd"/>
            <w:r w:rsidRPr="00F1589B">
              <w:rPr>
                <w:rFonts w:ascii="Arial Narrow" w:hAnsi="Arial Narrow" w:cstheme="minorHAnsi"/>
                <w:b/>
              </w:rPr>
              <w:t xml:space="preserve"> </w:t>
            </w:r>
            <w:proofErr w:type="spellStart"/>
            <w:r w:rsidRPr="00F1589B">
              <w:rPr>
                <w:rFonts w:ascii="Arial Narrow" w:hAnsi="Arial Narrow" w:cstheme="minorHAnsi"/>
                <w:b/>
              </w:rPr>
              <w:t>minimis</w:t>
            </w:r>
            <w:proofErr w:type="spellEnd"/>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7BEF388C" w:rsidR="007E5C50" w:rsidRPr="00B90A72" w:rsidRDefault="00F5197B" w:rsidP="00F5197B">
            <w:pPr>
              <w:spacing w:before="120" w:after="120" w:line="240" w:lineRule="auto"/>
              <w:rPr>
                <w:rFonts w:ascii="Arial Narrow" w:hAnsi="Arial Narrow" w:cstheme="minorHAnsi"/>
              </w:rPr>
            </w:pPr>
            <w:r w:rsidRPr="00717CA5">
              <w:rPr>
                <w:rFonts w:ascii="Arial Narrow" w:hAnsi="Arial Narrow" w:cstheme="minorHAnsi"/>
              </w:rPr>
              <w:t>Dopravný podnik mesta Košice, akciová spoločnosť</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3583B699"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6E4AEE4D"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9" w:history="1">
              <w:r w:rsidRPr="00DC4A06">
                <w:rPr>
                  <w:rStyle w:val="Hypertextovprepojenie"/>
                  <w:rFonts w:ascii="Arial Narrow" w:hAnsi="Arial Narrow" w:cs="Calibri"/>
                  <w:lang w:eastAsia="cs-CZ"/>
                </w:rPr>
                <w:t>www.mindop.sk</w:t>
              </w:r>
            </w:hyperlink>
            <w:r w:rsidR="005358EC">
              <w:rPr>
                <w:rStyle w:val="Hypertextovprepojenie"/>
                <w:rFonts w:ascii="Arial Narrow" w:hAnsi="Arial Narrow" w:cs="Calibri"/>
                <w:lang w:eastAsia="cs-CZ"/>
              </w:rPr>
              <w:t xml:space="preserve"> </w:t>
            </w:r>
            <w:r w:rsidR="005358EC" w:rsidRPr="00B36F81">
              <w:rPr>
                <w:rFonts w:cstheme="minorHAnsi"/>
              </w:rPr>
              <w:t>(</w:t>
            </w:r>
            <w:r w:rsidR="005358EC"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w:t>
            </w:r>
            <w:proofErr w:type="spellStart"/>
            <w:r>
              <w:rPr>
                <w:rFonts w:ascii="Arial Narrow" w:hAnsi="Arial Narrow" w:cstheme="minorHAnsi"/>
                <w:b/>
              </w:rPr>
              <w:t>ŽoNFP</w:t>
            </w:r>
            <w:proofErr w:type="spellEnd"/>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206FE2E1" w14:textId="64B2B673" w:rsidR="00B574AD" w:rsidRPr="008B2EA9" w:rsidRDefault="000F1EFE" w:rsidP="00717CA5">
            <w:pPr>
              <w:rPr>
                <w:rFonts w:ascii="Arial Narrow" w:hAnsi="Arial Narrow" w:cstheme="minorHAnsi"/>
              </w:rPr>
            </w:pPr>
            <w:r w:rsidRPr="00717CA5">
              <w:rPr>
                <w:rFonts w:ascii="Arial Narrow" w:hAnsi="Arial Narrow" w:cstheme="minorHAnsi"/>
              </w:rPr>
              <w:t>04.02.2016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7FF5A35D"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6B6D8D">
              <w:rPr>
                <w:rFonts w:ascii="Arial Narrow" w:hAnsi="Arial Narrow" w:cstheme="minorHAnsi"/>
                <w:sz w:val="22"/>
                <w:szCs w:val="22"/>
              </w:rPr>
              <w:t xml:space="preserve">základe </w:t>
            </w:r>
            <w:r w:rsidR="00B7401B" w:rsidRPr="00717CA5">
              <w:rPr>
                <w:rFonts w:ascii="Arial Narrow" w:hAnsi="Arial Narrow" w:cstheme="minorHAnsi"/>
                <w:sz w:val="22"/>
                <w:szCs w:val="22"/>
              </w:rPr>
              <w:t xml:space="preserve">právoplatnosti </w:t>
            </w:r>
            <w:r w:rsidR="005C0C31" w:rsidRPr="00717CA5">
              <w:rPr>
                <w:rFonts w:ascii="Arial Narrow" w:hAnsi="Arial Narrow" w:cstheme="minorHAnsi"/>
                <w:sz w:val="22"/>
                <w:szCs w:val="22"/>
              </w:rPr>
              <w:t xml:space="preserve">posledného </w:t>
            </w:r>
            <w:r w:rsidR="00B7401B" w:rsidRPr="00717CA5">
              <w:rPr>
                <w:rFonts w:ascii="Arial Narrow" w:hAnsi="Arial Narrow" w:cstheme="minorHAnsi"/>
                <w:sz w:val="22"/>
                <w:szCs w:val="22"/>
              </w:rPr>
              <w:t>rozhodnut</w:t>
            </w:r>
            <w:r w:rsidR="005C0C31" w:rsidRPr="00717CA5">
              <w:rPr>
                <w:rFonts w:ascii="Arial Narrow" w:hAnsi="Arial Narrow" w:cstheme="minorHAnsi"/>
                <w:sz w:val="22"/>
                <w:szCs w:val="22"/>
              </w:rPr>
              <w:t>ia</w:t>
            </w:r>
            <w:r w:rsidR="00B7401B" w:rsidRPr="00717CA5">
              <w:rPr>
                <w:rFonts w:ascii="Arial Narrow" w:hAnsi="Arial Narrow" w:cstheme="minorHAnsi"/>
                <w:sz w:val="22"/>
                <w:szCs w:val="22"/>
              </w:rPr>
              <w:t xml:space="preserve"> vydan</w:t>
            </w:r>
            <w:r w:rsidR="005C0C31" w:rsidRPr="00717CA5">
              <w:rPr>
                <w:rFonts w:ascii="Arial Narrow" w:hAnsi="Arial Narrow" w:cstheme="minorHAnsi"/>
                <w:sz w:val="22"/>
                <w:szCs w:val="22"/>
              </w:rPr>
              <w:t>ého</w:t>
            </w:r>
            <w:r w:rsidR="00B7401B" w:rsidRPr="00717CA5">
              <w:rPr>
                <w:rFonts w:ascii="Arial Narrow" w:hAnsi="Arial Narrow" w:cstheme="minorHAnsi"/>
                <w:sz w:val="22"/>
                <w:szCs w:val="22"/>
              </w:rPr>
              <w:t xml:space="preserve"> v konaní o  žiadostiach o nenávratný finančný príspevok, </w:t>
            </w:r>
            <w:r>
              <w:rPr>
                <w:rFonts w:ascii="Arial Narrow" w:hAnsi="Arial Narrow" w:cstheme="minorHAnsi"/>
                <w:sz w:val="22"/>
                <w:szCs w:val="22"/>
              </w:rPr>
              <w:t>a</w:t>
            </w:r>
            <w:r w:rsidR="00CD30CE" w:rsidRPr="00B90A72">
              <w:rPr>
                <w:rFonts w:ascii="Arial Narrow" w:hAnsi="Arial Narrow" w:cstheme="minorHAnsi"/>
                <w:sz w:val="22"/>
                <w:szCs w:val="22"/>
              </w:rPr>
              <w:t xml:space="preserve">lebo </w:t>
            </w:r>
          </w:p>
          <w:p w14:paraId="0E9735D7" w14:textId="2089AB89"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w:t>
            </w:r>
            <w:r w:rsidR="00DC4A06" w:rsidRPr="005358EC">
              <w:rPr>
                <w:rFonts w:ascii="Arial Narrow" w:hAnsi="Arial Narrow" w:cstheme="minorHAnsi"/>
                <w:sz w:val="22"/>
                <w:szCs w:val="22"/>
              </w:rPr>
              <w:t xml:space="preserve">sídle </w:t>
            </w:r>
            <w:r w:rsidR="005358EC" w:rsidRPr="00717CA5">
              <w:rPr>
                <w:rFonts w:ascii="Arial Narrow" w:hAnsi="Arial Narrow" w:cstheme="minorHAnsi"/>
                <w:sz w:val="22"/>
                <w:szCs w:val="22"/>
              </w:rPr>
              <w:t>RO OPII</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6A554C12"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9A1F4D">
              <w:rPr>
                <w:rFonts w:ascii="Arial Narrow" w:hAnsi="Arial Narrow" w:cstheme="minorHAnsi"/>
                <w:b/>
              </w:rPr>
              <w:t>4</w:t>
            </w:r>
            <w:r w:rsidR="00B355E7" w:rsidRPr="00717CA5">
              <w:rPr>
                <w:rFonts w:ascii="Arial Narrow" w:hAnsi="Arial Narrow" w:cstheme="minorHAnsi"/>
                <w:b/>
              </w:rPr>
              <w:t>8</w:t>
            </w:r>
            <w:r w:rsidR="006B6D8D" w:rsidRPr="00717CA5">
              <w:rPr>
                <w:rFonts w:ascii="Arial Narrow" w:hAnsi="Arial Narrow" w:cstheme="minorHAnsi"/>
                <w:b/>
              </w:rPr>
              <w:t> 000</w:t>
            </w:r>
            <w:r w:rsidR="0099597F" w:rsidRPr="00717CA5">
              <w:rPr>
                <w:rFonts w:ascii="Arial Narrow" w:hAnsi="Arial Narrow" w:cstheme="minorHAnsi"/>
                <w:b/>
              </w:rPr>
              <w:t> </w:t>
            </w:r>
            <w:r w:rsidR="006B6D8D" w:rsidRPr="00717CA5">
              <w:rPr>
                <w:rFonts w:ascii="Arial Narrow" w:hAnsi="Arial Narrow" w:cstheme="minorHAnsi"/>
                <w:b/>
              </w:rPr>
              <w:t>000</w:t>
            </w:r>
            <w:r w:rsidR="0099597F" w:rsidRPr="00717CA5">
              <w:rPr>
                <w:rFonts w:ascii="Arial Narrow" w:hAnsi="Arial Narrow" w:cstheme="minorHAnsi"/>
                <w:b/>
              </w:rPr>
              <w:t>,00</w:t>
            </w:r>
            <w:r w:rsidR="00AB4D3C" w:rsidRPr="00717CA5">
              <w:rPr>
                <w:rFonts w:ascii="Arial Narrow" w:hAnsi="Arial Narrow" w:cstheme="minorHAnsi"/>
                <w:b/>
              </w:rPr>
              <w:t xml:space="preserve"> </w:t>
            </w:r>
            <w:r w:rsidR="00BC0F00" w:rsidRPr="00717CA5">
              <w:rPr>
                <w:rFonts w:ascii="Arial Narrow" w:hAnsi="Arial Narrow" w:cstheme="minorHAnsi"/>
                <w:b/>
              </w:rPr>
              <w:t>EUR</w:t>
            </w:r>
            <w:r w:rsidR="00F82DB4" w:rsidRPr="00717CA5">
              <w:rPr>
                <w:rFonts w:ascii="Arial Narrow" w:hAnsi="Arial Narrow" w:cstheme="minorHAnsi"/>
                <w:b/>
              </w:rPr>
              <w:t>.</w:t>
            </w:r>
            <w:r w:rsidR="00BC0F00" w:rsidRPr="008946B8">
              <w:rPr>
                <w:rFonts w:ascii="Arial Narrow" w:hAnsi="Arial Narrow" w:cstheme="minorHAnsi"/>
              </w:rPr>
              <w:t xml:space="preserve">  </w:t>
            </w:r>
          </w:p>
          <w:p w14:paraId="3A281827" w14:textId="60018FB5"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10"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27E035E5"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5358EC"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proofErr w:type="spellStart"/>
                  <w:r w:rsidR="004F448E">
                    <w:rPr>
                      <w:rFonts w:ascii="Arial Narrow" w:eastAsia="Times New Roman" w:hAnsi="Arial Narrow"/>
                      <w:b/>
                      <w:bCs/>
                      <w:color w:val="000000"/>
                      <w:lang w:val="en-US" w:eastAsia="sk-SK"/>
                    </w:rPr>
                    <w:t>financovania</w:t>
                  </w:r>
                  <w:proofErr w:type="spellEnd"/>
                  <w:r w:rsidR="004F448E">
                    <w:rPr>
                      <w:rFonts w:ascii="Arial Narrow" w:eastAsia="Times New Roman" w:hAnsi="Arial Narrow"/>
                      <w:b/>
                      <w:bCs/>
                      <w:color w:val="000000"/>
                      <w:lang w:val="en-US" w:eastAsia="sk-SK"/>
                    </w:rPr>
                    <w:t xml:space="preserve">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5F8AA80B" w14:textId="77777777" w:rsidR="00F5197B" w:rsidRDefault="00F5197B" w:rsidP="00F5197B">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Dopravný podnik mesta Košice, a. s. (DPMK)</w:t>
                  </w:r>
                </w:p>
                <w:p w14:paraId="13059C36" w14:textId="167DB6FC" w:rsidR="00420DF5" w:rsidRPr="00F1589B" w:rsidRDefault="00F5197B"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akciová spoločnosť</w:t>
                  </w:r>
                  <w:r w:rsidRPr="00F1589B" w:rsidDel="008C18AF">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6FE1A9ED" w:rsidR="00B7057B" w:rsidRPr="00F1589B" w:rsidRDefault="00B7057B" w:rsidP="008C18AF">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w:t>
                  </w:r>
                  <w:r w:rsidR="008C18AF">
                    <w:rPr>
                      <w:rFonts w:ascii="Arial Narrow" w:eastAsia="Times New Roman" w:hAnsi="Arial Narrow"/>
                      <w:color w:val="000000"/>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3F40D4C5" w:rsidR="00B7057B" w:rsidRPr="00F1589B" w:rsidRDefault="008C18AF" w:rsidP="00F1589B">
                  <w:pPr>
                    <w:spacing w:after="0" w:line="240" w:lineRule="auto"/>
                    <w:jc w:val="center"/>
                    <w:rPr>
                      <w:rFonts w:ascii="Arial Narrow" w:eastAsia="Times New Roman" w:hAnsi="Arial Narrow"/>
                      <w:color w:val="000000"/>
                      <w:lang w:eastAsia="sk-SK"/>
                    </w:rPr>
                  </w:pPr>
                  <w:r>
                    <w:rPr>
                      <w:rFonts w:ascii="Arial Narrow" w:eastAsia="Times New Roman" w:hAnsi="Arial Narrow"/>
                      <w:color w:val="000000"/>
                      <w:lang w:eastAsia="sk-SK"/>
                    </w:rPr>
                    <w:t>5</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w:t>
            </w:r>
            <w:proofErr w:type="spellStart"/>
            <w:r>
              <w:rPr>
                <w:rFonts w:ascii="Arial Narrow" w:hAnsi="Arial Narrow" w:cstheme="minorHAnsi"/>
                <w:b/>
              </w:rPr>
              <w:t>ŽoNFP</w:t>
            </w:r>
            <w:proofErr w:type="spellEnd"/>
          </w:p>
        </w:tc>
      </w:tr>
      <w:tr w:rsidR="004F448E" w:rsidRPr="005768FA" w14:paraId="750EB11C" w14:textId="77777777" w:rsidTr="0001092D">
        <w:trPr>
          <w:trHeight w:val="561"/>
        </w:trPr>
        <w:tc>
          <w:tcPr>
            <w:tcW w:w="9288" w:type="dxa"/>
            <w:shd w:val="clear" w:color="auto" w:fill="auto"/>
          </w:tcPr>
          <w:p w14:paraId="0FE4CB31" w14:textId="76221D28"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w:t>
            </w:r>
            <w:proofErr w:type="spellStart"/>
            <w:r w:rsidRPr="00B90A72">
              <w:rPr>
                <w:rFonts w:ascii="Arial Narrow" w:hAnsi="Arial Narrow"/>
                <w:color w:val="auto"/>
                <w:sz w:val="22"/>
                <w:szCs w:val="22"/>
              </w:rPr>
              <w:t>ŽoNFP</w:t>
            </w:r>
            <w:proofErr w:type="spellEnd"/>
            <w:r w:rsidRPr="00B90A72">
              <w:rPr>
                <w:rFonts w:ascii="Arial Narrow" w:hAnsi="Arial Narrow"/>
                <w:color w:val="auto"/>
                <w:sz w:val="22"/>
                <w:szCs w:val="22"/>
              </w:rPr>
              <w:t>“)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4972A608" w14:textId="299F6EC7" w:rsidR="00B7401B" w:rsidRPr="00717CA5" w:rsidRDefault="00B7401B" w:rsidP="00B7401B">
            <w:pPr>
              <w:pStyle w:val="Default"/>
              <w:spacing w:before="120"/>
              <w:jc w:val="both"/>
              <w:rPr>
                <w:rFonts w:ascii="Arial Narrow" w:hAnsi="Arial Narrow"/>
                <w:color w:val="auto"/>
                <w:sz w:val="22"/>
                <w:szCs w:val="22"/>
              </w:rPr>
            </w:pPr>
            <w:r w:rsidRPr="00717CA5">
              <w:rPr>
                <w:rFonts w:ascii="Arial Narrow" w:hAnsi="Arial Narrow"/>
                <w:color w:val="auto"/>
                <w:sz w:val="22"/>
                <w:szCs w:val="22"/>
              </w:rPr>
              <w:t xml:space="preserve">V súlade s § 26 ods. 5 zákona o príspevku z EŠIF konanie o národnom projekte začína doručením </w:t>
            </w:r>
            <w:proofErr w:type="spellStart"/>
            <w:r w:rsidR="00156B90" w:rsidRPr="00717CA5">
              <w:rPr>
                <w:rFonts w:ascii="Arial Narrow" w:hAnsi="Arial Narrow"/>
                <w:color w:val="auto"/>
                <w:sz w:val="22"/>
                <w:szCs w:val="22"/>
              </w:rPr>
              <w:t>Ž</w:t>
            </w:r>
            <w:r w:rsidRPr="00717CA5">
              <w:rPr>
                <w:rFonts w:ascii="Arial Narrow" w:hAnsi="Arial Narrow"/>
                <w:color w:val="auto"/>
                <w:sz w:val="22"/>
                <w:szCs w:val="22"/>
              </w:rPr>
              <w:t>oNFP</w:t>
            </w:r>
            <w:proofErr w:type="spellEnd"/>
            <w:r w:rsidRPr="00717CA5">
              <w:rPr>
                <w:rFonts w:ascii="Arial Narrow" w:hAnsi="Arial Narrow"/>
                <w:color w:val="auto"/>
                <w:sz w:val="22"/>
                <w:szCs w:val="22"/>
              </w:rPr>
              <w:t xml:space="preserve"> na adresu RO OPII. RO OPII informuje žiadateľa o výsledku konania o národnom projekte rozhodnutím o schválení </w:t>
            </w:r>
            <w:proofErr w:type="spellStart"/>
            <w:r w:rsidRPr="00717CA5">
              <w:rPr>
                <w:rFonts w:ascii="Arial Narrow" w:hAnsi="Arial Narrow"/>
                <w:color w:val="auto"/>
                <w:sz w:val="22"/>
                <w:szCs w:val="22"/>
              </w:rPr>
              <w:t>ŽoNFP</w:t>
            </w:r>
            <w:proofErr w:type="spellEnd"/>
            <w:r w:rsidRPr="00717CA5">
              <w:rPr>
                <w:rFonts w:ascii="Arial Narrow" w:hAnsi="Arial Narrow"/>
                <w:color w:val="auto"/>
                <w:sz w:val="22"/>
                <w:szCs w:val="22"/>
              </w:rPr>
              <w:t xml:space="preserve">, rozhodnutím o neschválení </w:t>
            </w:r>
            <w:proofErr w:type="spellStart"/>
            <w:r w:rsidRPr="00717CA5">
              <w:rPr>
                <w:rFonts w:ascii="Arial Narrow" w:hAnsi="Arial Narrow"/>
                <w:color w:val="auto"/>
                <w:sz w:val="22"/>
                <w:szCs w:val="22"/>
              </w:rPr>
              <w:t>ŽoNFP</w:t>
            </w:r>
            <w:proofErr w:type="spellEnd"/>
            <w:r w:rsidRPr="00717CA5">
              <w:rPr>
                <w:rFonts w:ascii="Arial Narrow" w:hAnsi="Arial Narrow"/>
                <w:color w:val="auto"/>
                <w:sz w:val="22"/>
                <w:szCs w:val="22"/>
              </w:rPr>
              <w:t xml:space="preserve"> alebo rozhodnutím o zastavení konania o </w:t>
            </w:r>
            <w:proofErr w:type="spellStart"/>
            <w:r w:rsidRPr="00717CA5">
              <w:rPr>
                <w:rFonts w:ascii="Arial Narrow" w:hAnsi="Arial Narrow"/>
                <w:color w:val="auto"/>
                <w:sz w:val="22"/>
                <w:szCs w:val="22"/>
              </w:rPr>
              <w:t>ŽoNFP</w:t>
            </w:r>
            <w:proofErr w:type="spellEnd"/>
            <w:r w:rsidRPr="00717CA5">
              <w:rPr>
                <w:rFonts w:ascii="Arial Narrow" w:hAnsi="Arial Narrow"/>
                <w:color w:val="auto"/>
                <w:sz w:val="22"/>
                <w:szCs w:val="22"/>
              </w:rPr>
              <w:t xml:space="preserve"> </w:t>
            </w:r>
            <w:r w:rsidRPr="00717CA5">
              <w:rPr>
                <w:rFonts w:ascii="Arial Narrow" w:hAnsi="Arial Narrow"/>
                <w:bCs/>
                <w:color w:val="auto"/>
                <w:sz w:val="22"/>
                <w:szCs w:val="22"/>
              </w:rPr>
              <w:t>(ďalej spoločne aj „rozhodnutie“)</w:t>
            </w:r>
            <w:r w:rsidRPr="00717CA5">
              <w:rPr>
                <w:rFonts w:ascii="Arial Narrow" w:hAnsi="Arial Narrow"/>
                <w:color w:val="auto"/>
                <w:sz w:val="22"/>
                <w:szCs w:val="22"/>
              </w:rPr>
              <w:t>.</w:t>
            </w:r>
          </w:p>
          <w:p w14:paraId="4E58593F" w14:textId="0D4F0C7F" w:rsidR="00B7401B" w:rsidRPr="00717CA5" w:rsidRDefault="00B7401B" w:rsidP="00B7401B">
            <w:pPr>
              <w:pStyle w:val="Default"/>
              <w:spacing w:before="120"/>
              <w:jc w:val="both"/>
              <w:rPr>
                <w:rFonts w:ascii="Arial Narrow" w:hAnsi="Arial Narrow"/>
                <w:color w:val="auto"/>
                <w:sz w:val="22"/>
                <w:szCs w:val="22"/>
              </w:rPr>
            </w:pPr>
            <w:r w:rsidRPr="00717CA5">
              <w:rPr>
                <w:rFonts w:ascii="Arial Narrow" w:hAnsi="Arial Narrow"/>
                <w:color w:val="auto"/>
                <w:sz w:val="22"/>
                <w:szCs w:val="22"/>
              </w:rPr>
              <w:t xml:space="preserve">RO OPII je povinný vydať rozhodnutie </w:t>
            </w:r>
            <w:r w:rsidRPr="00717CA5">
              <w:rPr>
                <w:rFonts w:ascii="Arial Narrow" w:hAnsi="Arial Narrow"/>
                <w:b/>
                <w:bCs/>
                <w:color w:val="auto"/>
                <w:sz w:val="22"/>
                <w:szCs w:val="22"/>
              </w:rPr>
              <w:t xml:space="preserve">do 35 pracovných dní od predloženia </w:t>
            </w:r>
            <w:proofErr w:type="spellStart"/>
            <w:r w:rsidRPr="00717CA5">
              <w:rPr>
                <w:rFonts w:ascii="Arial Narrow" w:hAnsi="Arial Narrow"/>
                <w:b/>
                <w:bCs/>
                <w:color w:val="auto"/>
                <w:sz w:val="22"/>
                <w:szCs w:val="22"/>
              </w:rPr>
              <w:t>ŽoNFP</w:t>
            </w:r>
            <w:proofErr w:type="spellEnd"/>
            <w:r w:rsidRPr="00717CA5">
              <w:rPr>
                <w:rFonts w:ascii="Arial Narrow" w:hAnsi="Arial Narrow"/>
                <w:b/>
                <w:bCs/>
                <w:color w:val="auto"/>
                <w:sz w:val="22"/>
                <w:szCs w:val="22"/>
              </w:rPr>
              <w:t xml:space="preserve">. </w:t>
            </w:r>
            <w:r w:rsidR="00717CA5" w:rsidRPr="00717CA5">
              <w:rPr>
                <w:rFonts w:ascii="Arial Narrow" w:hAnsi="Arial Narrow"/>
                <w:bCs/>
                <w:color w:val="auto"/>
                <w:sz w:val="22"/>
                <w:szCs w:val="22"/>
              </w:rPr>
              <w:t xml:space="preserve">Za dátum predloženia </w:t>
            </w:r>
            <w:proofErr w:type="spellStart"/>
            <w:r w:rsidR="00717CA5" w:rsidRPr="00717CA5">
              <w:rPr>
                <w:rFonts w:ascii="Arial Narrow" w:hAnsi="Arial Narrow"/>
                <w:bCs/>
                <w:color w:val="auto"/>
                <w:sz w:val="22"/>
                <w:szCs w:val="22"/>
              </w:rPr>
              <w:t>ŽoNFP</w:t>
            </w:r>
            <w:proofErr w:type="spellEnd"/>
            <w:r w:rsidR="00717CA5" w:rsidRPr="00717CA5">
              <w:rPr>
                <w:rFonts w:ascii="Arial Narrow" w:hAnsi="Arial Narrow"/>
                <w:bCs/>
                <w:color w:val="auto"/>
                <w:sz w:val="22"/>
                <w:szCs w:val="22"/>
              </w:rPr>
              <w:t xml:space="preserve"> sa považuje dátum doručenia </w:t>
            </w:r>
            <w:proofErr w:type="spellStart"/>
            <w:r w:rsidR="00717CA5" w:rsidRPr="00717CA5">
              <w:rPr>
                <w:rFonts w:ascii="Arial Narrow" w:hAnsi="Arial Narrow"/>
                <w:bCs/>
                <w:color w:val="auto"/>
                <w:sz w:val="22"/>
                <w:szCs w:val="22"/>
              </w:rPr>
              <w:t>ŽoNFP</w:t>
            </w:r>
            <w:proofErr w:type="spellEnd"/>
            <w:r w:rsidR="00717CA5" w:rsidRPr="00717CA5">
              <w:rPr>
                <w:rFonts w:ascii="Arial Narrow" w:hAnsi="Arial Narrow"/>
                <w:bCs/>
                <w:color w:val="auto"/>
                <w:sz w:val="22"/>
                <w:szCs w:val="22"/>
              </w:rPr>
              <w:t xml:space="preserve"> v písomnej podobe.</w:t>
            </w:r>
            <w:r w:rsidR="00717CA5" w:rsidRPr="00717CA5">
              <w:rPr>
                <w:rFonts w:ascii="Arial Narrow" w:hAnsi="Arial Narrow"/>
                <w:b/>
                <w:bCs/>
                <w:color w:val="auto"/>
                <w:sz w:val="22"/>
                <w:szCs w:val="22"/>
              </w:rPr>
              <w:t xml:space="preserve"> </w:t>
            </w:r>
            <w:r w:rsidRPr="00717CA5">
              <w:rPr>
                <w:rFonts w:ascii="Arial Narrow" w:hAnsi="Arial Narrow"/>
                <w:color w:val="auto"/>
                <w:sz w:val="22"/>
                <w:szCs w:val="22"/>
              </w:rPr>
              <w:t xml:space="preserve">Do lehoty sa nezapočítava doba potrebná na predloženie chýbajúcich náležitostí zo strany žiadateľa. </w:t>
            </w:r>
          </w:p>
          <w:p w14:paraId="0D6CEA99" w14:textId="00281EA5" w:rsidR="002F284F" w:rsidRPr="006B6D8D" w:rsidRDefault="00B7401B" w:rsidP="002F284F">
            <w:pPr>
              <w:pStyle w:val="Default"/>
              <w:spacing w:before="120"/>
              <w:jc w:val="both"/>
              <w:rPr>
                <w:rFonts w:ascii="Arial Narrow" w:hAnsi="Arial Narrow"/>
                <w:color w:val="auto"/>
                <w:sz w:val="22"/>
                <w:szCs w:val="22"/>
              </w:rPr>
            </w:pPr>
            <w:r w:rsidRPr="00717CA5">
              <w:rPr>
                <w:rFonts w:ascii="Arial Narrow" w:hAnsi="Arial Narrow"/>
                <w:color w:val="auto"/>
              </w:rPr>
              <w:lastRenderedPageBreak/>
              <w:t>V prípade, ak z objektívnych dôvodov nebude môcť byť ukončené konanie o </w:t>
            </w:r>
            <w:proofErr w:type="spellStart"/>
            <w:r w:rsidRPr="00717CA5">
              <w:rPr>
                <w:rFonts w:ascii="Arial Narrow" w:hAnsi="Arial Narrow"/>
                <w:color w:val="auto"/>
              </w:rPr>
              <w:t>ŽoNFP</w:t>
            </w:r>
            <w:proofErr w:type="spellEnd"/>
            <w:r w:rsidRPr="00717CA5">
              <w:rPr>
                <w:rFonts w:ascii="Arial Narrow" w:hAnsi="Arial Narrow"/>
                <w:color w:val="auto"/>
              </w:rPr>
              <w:t xml:space="preserve"> vo vyššie uvedenom termíne, je RO OPII, za predpokladu udelenia výnimky z maximálnej dĺžky schvaľovacieho procesu, oprávnený predĺžiť lehotu na vydanie rozhodnutia.</w:t>
            </w:r>
            <w:r w:rsidR="002F284F" w:rsidRPr="006B6D8D">
              <w:rPr>
                <w:rFonts w:ascii="Arial Narrow" w:hAnsi="Arial Narrow"/>
                <w:color w:val="auto"/>
                <w:sz w:val="22"/>
                <w:szCs w:val="22"/>
              </w:rPr>
              <w:t xml:space="preserve"> </w:t>
            </w:r>
          </w:p>
          <w:p w14:paraId="24052950" w14:textId="603ACC55" w:rsidR="0080378E" w:rsidRPr="00D45093" w:rsidRDefault="005313ED" w:rsidP="00156B90">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proofErr w:type="spellStart"/>
            <w:r w:rsidR="00156B90">
              <w:rPr>
                <w:rFonts w:ascii="Arial Narrow" w:hAnsi="Arial Narrow"/>
                <w:color w:val="auto"/>
                <w:sz w:val="22"/>
                <w:szCs w:val="22"/>
              </w:rPr>
              <w:t>Ž</w:t>
            </w:r>
            <w:r w:rsidRPr="00D45093">
              <w:rPr>
                <w:rFonts w:ascii="Arial Narrow" w:hAnsi="Arial Narrow"/>
                <w:color w:val="auto"/>
                <w:sz w:val="22"/>
                <w:szCs w:val="22"/>
              </w:rPr>
              <w:t>oNFP</w:t>
            </w:r>
            <w:proofErr w:type="spellEnd"/>
            <w:r w:rsidRPr="00D45093">
              <w:rPr>
                <w:rFonts w:ascii="Arial Narrow" w:hAnsi="Arial Narrow"/>
                <w:color w:val="auto"/>
                <w:sz w:val="22"/>
                <w:szCs w:val="22"/>
              </w:rPr>
              <w:t xml:space="preserve">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w:t>
            </w:r>
            <w:proofErr w:type="spellStart"/>
            <w:r>
              <w:rPr>
                <w:rFonts w:ascii="Arial Narrow" w:hAnsi="Arial Narrow" w:cstheme="minorHAnsi"/>
                <w:b/>
              </w:rPr>
              <w:t>ŽoNFP</w:t>
            </w:r>
            <w:proofErr w:type="spellEnd"/>
            <w:r>
              <w:rPr>
                <w:rFonts w:ascii="Arial Narrow" w:hAnsi="Arial Narrow" w:cstheme="minorHAnsi"/>
                <w:b/>
              </w:rPr>
              <w:t xml:space="preserve"> </w:t>
            </w:r>
          </w:p>
        </w:tc>
      </w:tr>
      <w:tr w:rsidR="00C9602A" w:rsidRPr="005768FA" w14:paraId="2E287760" w14:textId="77777777" w:rsidTr="009228F1">
        <w:trPr>
          <w:trHeight w:val="561"/>
        </w:trPr>
        <w:tc>
          <w:tcPr>
            <w:tcW w:w="9288" w:type="dxa"/>
            <w:shd w:val="clear" w:color="auto" w:fill="auto"/>
          </w:tcPr>
          <w:p w14:paraId="596955EF" w14:textId="013D2125"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proofErr w:type="spellStart"/>
            <w:r w:rsidR="00156B90">
              <w:rPr>
                <w:rFonts w:ascii="Arial Narrow" w:hAnsi="Arial Narrow"/>
                <w:sz w:val="22"/>
                <w:szCs w:val="22"/>
              </w:rPr>
              <w:t>Ž</w:t>
            </w:r>
            <w:r w:rsidRPr="00F1589B">
              <w:rPr>
                <w:rFonts w:ascii="Arial Narrow" w:hAnsi="Arial Narrow"/>
                <w:sz w:val="22"/>
                <w:szCs w:val="22"/>
              </w:rPr>
              <w:t>oNFP</w:t>
            </w:r>
            <w:proofErr w:type="spellEnd"/>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60CD879E"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proofErr w:type="spellStart"/>
            <w:r w:rsidR="00156B90">
              <w:rPr>
                <w:rFonts w:ascii="Arial Narrow" w:hAnsi="Arial Narrow"/>
                <w:sz w:val="22"/>
                <w:szCs w:val="22"/>
              </w:rPr>
              <w:t>Ž</w:t>
            </w:r>
            <w:r w:rsidR="00284487" w:rsidRPr="00F1589B">
              <w:rPr>
                <w:rFonts w:ascii="Arial Narrow" w:hAnsi="Arial Narrow"/>
                <w:sz w:val="22"/>
                <w:szCs w:val="22"/>
              </w:rPr>
              <w:t>oNFP</w:t>
            </w:r>
            <w:proofErr w:type="spellEnd"/>
            <w:r w:rsidR="00284487" w:rsidRPr="00F1589B">
              <w:rPr>
                <w:rFonts w:ascii="Arial Narrow" w:hAnsi="Arial Narrow"/>
                <w:sz w:val="22"/>
                <w:szCs w:val="22"/>
              </w:rPr>
              <w:t xml:space="preserve">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5E25050D" w:rsidR="00284487" w:rsidRPr="00F1589B" w:rsidRDefault="00284487" w:rsidP="00284487">
            <w:pPr>
              <w:pStyle w:val="Default"/>
              <w:spacing w:before="120"/>
              <w:jc w:val="both"/>
              <w:rPr>
                <w:rFonts w:ascii="Arial Narrow" w:hAnsi="Arial Narrow"/>
                <w:sz w:val="22"/>
                <w:szCs w:val="22"/>
              </w:rPr>
            </w:pPr>
            <w:proofErr w:type="spellStart"/>
            <w:r w:rsidRPr="00F1589B">
              <w:rPr>
                <w:rFonts w:ascii="Arial Narrow" w:hAnsi="Arial Narrow"/>
                <w:sz w:val="22"/>
                <w:szCs w:val="22"/>
              </w:rPr>
              <w:t>ŽoNFP</w:t>
            </w:r>
            <w:proofErr w:type="spellEnd"/>
            <w:r w:rsidRPr="00F1589B">
              <w:rPr>
                <w:rFonts w:ascii="Arial Narrow" w:hAnsi="Arial Narrow"/>
                <w:sz w:val="22"/>
                <w:szCs w:val="22"/>
              </w:rPr>
              <w:t xml:space="preserve">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1ED114DD" w:rsidR="001141EA" w:rsidRPr="00F1589B" w:rsidRDefault="001141EA" w:rsidP="001141EA">
            <w:pPr>
              <w:pStyle w:val="Default"/>
              <w:spacing w:before="120"/>
              <w:jc w:val="both"/>
              <w:rPr>
                <w:rFonts w:ascii="Arial Narrow" w:hAnsi="Arial Narrow"/>
                <w:sz w:val="22"/>
                <w:szCs w:val="22"/>
              </w:rPr>
            </w:pPr>
            <w:proofErr w:type="spellStart"/>
            <w:r>
              <w:rPr>
                <w:rFonts w:ascii="Arial Narrow" w:hAnsi="Arial Narrow"/>
                <w:sz w:val="22"/>
                <w:szCs w:val="22"/>
              </w:rPr>
              <w:t>ŽoNFP</w:t>
            </w:r>
            <w:proofErr w:type="spellEnd"/>
            <w:r>
              <w:rPr>
                <w:rFonts w:ascii="Arial Narrow" w:hAnsi="Arial Narrow"/>
                <w:sz w:val="22"/>
                <w:szCs w:val="22"/>
              </w:rPr>
              <w:t xml:space="preserve">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proofErr w:type="spellStart"/>
            <w:r w:rsidR="00AC646A">
              <w:rPr>
                <w:rFonts w:ascii="Arial Narrow" w:hAnsi="Arial Narrow"/>
                <w:sz w:val="22"/>
                <w:szCs w:val="22"/>
              </w:rPr>
              <w:t>Žo</w:t>
            </w:r>
            <w:r w:rsidRPr="00AC646A">
              <w:rPr>
                <w:rFonts w:ascii="Arial Narrow" w:hAnsi="Arial Narrow"/>
                <w:sz w:val="22"/>
                <w:szCs w:val="22"/>
              </w:rPr>
              <w:t>NFP</w:t>
            </w:r>
            <w:proofErr w:type="spellEnd"/>
            <w:r w:rsidRPr="00AC646A">
              <w:rPr>
                <w:rFonts w:ascii="Arial Narrow" w:hAnsi="Arial Narrow"/>
                <w:sz w:val="22"/>
                <w:szCs w:val="22"/>
              </w:rPr>
              <w:t xml:space="preserve">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proofErr w:type="spellStart"/>
            <w:r w:rsidR="00AC646A">
              <w:rPr>
                <w:rFonts w:ascii="Arial Narrow" w:hAnsi="Arial Narrow"/>
                <w:sz w:val="22"/>
                <w:szCs w:val="22"/>
              </w:rPr>
              <w:t>Žo</w:t>
            </w:r>
            <w:r w:rsidRPr="00F1589B">
              <w:rPr>
                <w:rFonts w:ascii="Arial Narrow" w:hAnsi="Arial Narrow"/>
                <w:sz w:val="22"/>
                <w:szCs w:val="22"/>
              </w:rPr>
              <w:t>NFP</w:t>
            </w:r>
            <w:proofErr w:type="spellEnd"/>
            <w:r w:rsidRPr="00F1589B">
              <w:rPr>
                <w:rFonts w:ascii="Arial Narrow" w:hAnsi="Arial Narrow"/>
                <w:sz w:val="22"/>
                <w:szCs w:val="22"/>
              </w:rPr>
              <w:t xml:space="preserve"> predložená riadne, včas a vo forme určenej RO OPII vrátane presného procesného postupu a technicko-organizačných náležitostí pri predkladaní </w:t>
            </w:r>
            <w:proofErr w:type="spellStart"/>
            <w:r w:rsidR="00AC646A">
              <w:rPr>
                <w:rFonts w:ascii="Arial Narrow" w:hAnsi="Arial Narrow"/>
                <w:sz w:val="22"/>
                <w:szCs w:val="22"/>
              </w:rPr>
              <w:t>Žo</w:t>
            </w:r>
            <w:r w:rsidRPr="00F1589B">
              <w:rPr>
                <w:rFonts w:ascii="Arial Narrow" w:hAnsi="Arial Narrow"/>
                <w:sz w:val="22"/>
                <w:szCs w:val="22"/>
              </w:rPr>
              <w:t>NFP</w:t>
            </w:r>
            <w:proofErr w:type="spellEnd"/>
            <w:r w:rsidRPr="00F1589B">
              <w:rPr>
                <w:rFonts w:ascii="Arial Narrow" w:hAnsi="Arial Narrow"/>
                <w:sz w:val="22"/>
                <w:szCs w:val="22"/>
              </w:rPr>
              <w:t>,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 xml:space="preserve">V prípade, ak žiadateľ nedoručí </w:t>
            </w:r>
            <w:proofErr w:type="spellStart"/>
            <w:r w:rsidRPr="00450B6F">
              <w:rPr>
                <w:rFonts w:ascii="Arial Narrow" w:hAnsi="Arial Narrow" w:cs="Arial"/>
                <w:b/>
              </w:rPr>
              <w:t>ŽoNFP</w:t>
            </w:r>
            <w:proofErr w:type="spellEnd"/>
            <w:r w:rsidRPr="00450B6F">
              <w:rPr>
                <w:rFonts w:ascii="Arial Narrow" w:hAnsi="Arial Narrow" w:cs="Arial"/>
                <w:b/>
              </w:rPr>
              <w:t xml:space="preserve">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1" w:history="1">
              <w:r w:rsidR="00EC6B4E" w:rsidRPr="00EC6B4E">
                <w:rPr>
                  <w:rStyle w:val="Hypertextovprepojenie"/>
                  <w:rFonts w:ascii="Arial Narrow" w:hAnsi="Arial Narrow"/>
                  <w:sz w:val="22"/>
                  <w:szCs w:val="22"/>
                </w:rPr>
                <w:t>opii@opii.gov.sk</w:t>
              </w:r>
            </w:hyperlink>
          </w:p>
          <w:p w14:paraId="6E3AC111" w14:textId="0AAFAA3D"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5358EC"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5358EC">
              <w:rPr>
                <w:rFonts w:ascii="Arial Narrow" w:hAnsi="Arial Narrow" w:cs="Arial"/>
                <w:b/>
                <w:bCs/>
                <w:lang w:eastAsia="sk-SK"/>
              </w:rPr>
              <w:t>RO OPII</w:t>
            </w:r>
            <w:r w:rsidR="009202F9" w:rsidRPr="00D45093">
              <w:rPr>
                <w:rFonts w:ascii="Arial Narrow" w:hAnsi="Arial Narrow" w:cs="Arial"/>
                <w:b/>
                <w:bCs/>
                <w:lang w:eastAsia="sk-SK"/>
              </w:rPr>
              <w:t>.</w:t>
            </w:r>
          </w:p>
          <w:p w14:paraId="5F0D9BE4" w14:textId="1022A853" w:rsidR="00925EA9" w:rsidRPr="00717CA5" w:rsidRDefault="00925EA9" w:rsidP="00925EA9">
            <w:pPr>
              <w:pStyle w:val="Default"/>
              <w:spacing w:before="120"/>
              <w:jc w:val="both"/>
              <w:rPr>
                <w:rFonts w:ascii="Arial Narrow" w:hAnsi="Arial Narrow"/>
                <w:color w:val="auto"/>
                <w:sz w:val="22"/>
                <w:szCs w:val="22"/>
              </w:rPr>
            </w:pPr>
            <w:r w:rsidRPr="009202F9">
              <w:rPr>
                <w:rFonts w:ascii="Arial Narrow" w:hAnsi="Arial Narrow"/>
                <w:sz w:val="22"/>
                <w:szCs w:val="22"/>
              </w:rPr>
              <w:t xml:space="preserve">Záväzný charakter majú informácie zverejnené na webovom </w:t>
            </w:r>
            <w:r w:rsidRPr="005358EC">
              <w:rPr>
                <w:rFonts w:ascii="Arial Narrow" w:hAnsi="Arial Narrow"/>
                <w:sz w:val="22"/>
                <w:szCs w:val="22"/>
              </w:rPr>
              <w:t xml:space="preserve">sídle </w:t>
            </w:r>
            <w:r w:rsidR="005358EC" w:rsidRPr="00717CA5">
              <w:rPr>
                <w:rFonts w:ascii="Arial Narrow" w:hAnsi="Arial Narrow" w:cstheme="minorHAnsi"/>
                <w:sz w:val="22"/>
                <w:szCs w:val="22"/>
              </w:rPr>
              <w:t>RO OPII</w:t>
            </w:r>
            <w:r w:rsidR="007515F9" w:rsidRPr="005358EC">
              <w:rPr>
                <w:rFonts w:ascii="Arial Narrow" w:hAnsi="Arial Narrow"/>
                <w:sz w:val="22"/>
                <w:szCs w:val="22"/>
              </w:rPr>
              <w:t xml:space="preserve"> </w:t>
            </w:r>
            <w:r w:rsidRPr="005358EC">
              <w:rPr>
                <w:rFonts w:ascii="Arial Narrow" w:hAnsi="Arial Narrow"/>
                <w:sz w:val="22"/>
                <w:szCs w:val="22"/>
              </w:rPr>
              <w:t>a poskytnuté</w:t>
            </w:r>
            <w:r w:rsidRPr="009202F9">
              <w:rPr>
                <w:rFonts w:ascii="Arial Narrow" w:hAnsi="Arial Narrow"/>
                <w:sz w:val="22"/>
                <w:szCs w:val="22"/>
              </w:rPr>
              <w:t xml:space="preserve"> písomnou formou. </w:t>
            </w:r>
            <w:r w:rsidRPr="00717CA5">
              <w:rPr>
                <w:rFonts w:ascii="Arial Narrow" w:hAnsi="Arial Narrow"/>
                <w:color w:val="auto"/>
                <w:sz w:val="22"/>
                <w:szCs w:val="22"/>
              </w:rPr>
              <w:t>Informácie poskytnuté telefonicky alebo ústne nie je možné považovať za záväzné a odvolávať sa na ne.</w:t>
            </w:r>
          </w:p>
          <w:p w14:paraId="487A9296" w14:textId="744D1EA4" w:rsidR="009228F1" w:rsidRPr="009202F9" w:rsidRDefault="005D667C" w:rsidP="00B90A72">
            <w:pPr>
              <w:pStyle w:val="Default"/>
              <w:spacing w:before="120"/>
              <w:jc w:val="both"/>
              <w:rPr>
                <w:rFonts w:ascii="Arial Narrow" w:hAnsi="Arial Narrow"/>
                <w:sz w:val="22"/>
                <w:szCs w:val="22"/>
                <w:highlight w:val="yellow"/>
              </w:rPr>
            </w:pPr>
            <w:r w:rsidRPr="00717CA5">
              <w:rPr>
                <w:rFonts w:ascii="Arial Narrow" w:hAnsi="Arial Narrow"/>
                <w:color w:val="auto"/>
                <w:sz w:val="22"/>
                <w:szCs w:val="22"/>
              </w:rPr>
              <w:lastRenderedPageBreak/>
              <w:t>V súlade s § 26 ods. 4 zákona o príspevku z EŠIF, RO OPII pri príprave národného projektu môže usmerňovať budúceho žiadateľa; budúci žiadateľ je povinný tieto usmernenia dodržiavať.</w:t>
            </w:r>
          </w:p>
        </w:tc>
      </w:tr>
    </w:tbl>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4D9D774F"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proofErr w:type="spellStart"/>
            <w:r w:rsidR="00156B90">
              <w:rPr>
                <w:rFonts w:ascii="Arial Narrow" w:hAnsi="Arial Narrow" w:cs="Arial"/>
                <w:color w:val="000000"/>
                <w:lang w:eastAsia="sk-SK"/>
              </w:rPr>
              <w:t>ŽoNFP</w:t>
            </w:r>
            <w:proofErr w:type="spellEnd"/>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168BEC42"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proofErr w:type="spellStart"/>
            <w:r w:rsidR="00156B90">
              <w:rPr>
                <w:rFonts w:ascii="Arial Narrow" w:hAnsi="Arial Narrow"/>
              </w:rPr>
              <w:t>Ž</w:t>
            </w:r>
            <w:r w:rsidRPr="000C3A95">
              <w:rPr>
                <w:rFonts w:ascii="Arial Narrow" w:hAnsi="Arial Narrow"/>
              </w:rPr>
              <w:t>oNFP</w:t>
            </w:r>
            <w:proofErr w:type="spellEnd"/>
            <w:r w:rsidRPr="000C3A95">
              <w:rPr>
                <w:rFonts w:ascii="Arial Narrow" w:hAnsi="Arial Narrow"/>
              </w:rPr>
              <w:t xml:space="preserve"> musia byť splnené všetky nižšie uvedené podmienky poskytnutia príspevku a zároveň nemôže byť daný dôvod na zastavenie konania podľa § 20 zákona o príspevku z EŠIF (napr. z dôvodu neúplnosti </w:t>
            </w:r>
            <w:proofErr w:type="spellStart"/>
            <w:r w:rsidRPr="000C3A95">
              <w:rPr>
                <w:rFonts w:ascii="Arial Narrow" w:hAnsi="Arial Narrow"/>
              </w:rPr>
              <w:t>ŽoNFP</w:t>
            </w:r>
            <w:proofErr w:type="spellEnd"/>
            <w:r w:rsidRPr="000C3A95">
              <w:rPr>
                <w:rFonts w:ascii="Arial Narrow" w:hAnsi="Arial Narrow"/>
              </w:rPr>
              <w:t>).</w:t>
            </w:r>
          </w:p>
          <w:p w14:paraId="6BE2EB09" w14:textId="4DDF5787"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w:t>
            </w:r>
            <w:proofErr w:type="spellStart"/>
            <w:r w:rsidR="007515F9" w:rsidRPr="000C3A95">
              <w:rPr>
                <w:rFonts w:ascii="Arial Narrow" w:hAnsi="Arial Narrow"/>
              </w:rPr>
              <w:t>ŽoNFP</w:t>
            </w:r>
            <w:proofErr w:type="spellEnd"/>
            <w:r w:rsidR="007515F9" w:rsidRPr="000C3A95">
              <w:rPr>
                <w:rFonts w:ascii="Arial Narrow" w:hAnsi="Arial Narrow"/>
              </w:rPr>
              <w:t xml:space="preserve"> a prílohy </w:t>
            </w:r>
            <w:proofErr w:type="spellStart"/>
            <w:r w:rsidR="007515F9" w:rsidRPr="000C3A95">
              <w:rPr>
                <w:rFonts w:ascii="Arial Narrow" w:hAnsi="Arial Narrow"/>
              </w:rPr>
              <w:t>ŽoNFP</w:t>
            </w:r>
            <w:proofErr w:type="spellEnd"/>
            <w:r w:rsidR="007515F9" w:rsidRPr="000C3A95">
              <w:rPr>
                <w:rFonts w:ascii="Arial Narrow" w:hAnsi="Arial Narrow"/>
              </w:rPr>
              <w:t xml:space="preserve">) </w:t>
            </w:r>
            <w:r>
              <w:rPr>
                <w:rFonts w:ascii="Arial Narrow" w:hAnsi="Arial Narrow"/>
              </w:rPr>
              <w:t xml:space="preserve">je bližšie uvedená </w:t>
            </w:r>
            <w:r w:rsidRPr="000E1BCB">
              <w:rPr>
                <w:rFonts w:ascii="Arial Narrow" w:hAnsi="Arial Narrow"/>
              </w:rPr>
              <w:t>v Príručke pre žiadateľa</w:t>
            </w:r>
            <w:r w:rsidR="00717CA5" w:rsidRPr="00717CA5">
              <w:rPr>
                <w:rFonts w:ascii="Arial Narrow" w:hAnsi="Arial Narrow"/>
              </w:rPr>
              <w:t xml:space="preserve"> v Tabuľke 2 - Podmienky poskytnutia príspevku a ich forma overenia.</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2397A1FD" w:rsidR="00907E29" w:rsidRPr="00F5197B" w:rsidRDefault="00F5197B" w:rsidP="00D45093">
            <w:pPr>
              <w:spacing w:before="120" w:after="0" w:line="240" w:lineRule="auto"/>
              <w:jc w:val="both"/>
              <w:rPr>
                <w:rFonts w:ascii="Arial Narrow" w:hAnsi="Arial Narrow"/>
                <w:b/>
              </w:rPr>
            </w:pPr>
            <w:r w:rsidRPr="00717CA5">
              <w:rPr>
                <w:rFonts w:ascii="Arial Narrow" w:hAnsi="Arial Narrow" w:cstheme="minorHAnsi"/>
                <w:b/>
              </w:rPr>
              <w:t>Dopravný podnik mesta Košice, akciová spoločnosť</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8C18AF" w:rsidRPr="00F82DB4" w14:paraId="56F142CC" w14:textId="77777777" w:rsidTr="00D45093">
        <w:trPr>
          <w:trHeight w:val="20"/>
        </w:trPr>
        <w:tc>
          <w:tcPr>
            <w:tcW w:w="674" w:type="dxa"/>
            <w:shd w:val="clear" w:color="auto" w:fill="D9D9D9" w:themeFill="background1" w:themeFillShade="D9"/>
          </w:tcPr>
          <w:p w14:paraId="70D274E6" w14:textId="77777777" w:rsidR="008C18AF" w:rsidRPr="00F82DB4" w:rsidRDefault="008C18AF"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54DB9F47" w14:textId="7C31E581" w:rsidR="008C18AF" w:rsidRPr="006B6D8D" w:rsidRDefault="008C18AF" w:rsidP="008C18AF">
            <w:pPr>
              <w:pStyle w:val="Default"/>
              <w:spacing w:before="120"/>
              <w:rPr>
                <w:rFonts w:ascii="Arial Narrow" w:hAnsi="Arial Narrow"/>
                <w:b/>
                <w:bCs/>
                <w:color w:val="auto"/>
                <w:sz w:val="22"/>
                <w:szCs w:val="22"/>
              </w:rPr>
            </w:pPr>
            <w:r w:rsidRPr="00717CA5">
              <w:rPr>
                <w:rFonts w:ascii="Arial Narrow" w:hAnsi="Arial Narrow"/>
                <w:b/>
                <w:bCs/>
                <w:color w:val="auto"/>
                <w:sz w:val="22"/>
                <w:szCs w:val="22"/>
              </w:rPr>
              <w:t xml:space="preserve">Podmienka, že voči žiadateľovi nie je vedené konkurzné konanie, reštrukturalizačné konanie, nie je v konkurze alebo v reštrukturalizácii </w:t>
            </w:r>
          </w:p>
        </w:tc>
        <w:tc>
          <w:tcPr>
            <w:tcW w:w="6147" w:type="dxa"/>
            <w:gridSpan w:val="4"/>
            <w:shd w:val="clear" w:color="auto" w:fill="auto"/>
          </w:tcPr>
          <w:p w14:paraId="087A4D39" w14:textId="06DF0751" w:rsidR="008C18AF" w:rsidRPr="006B6D8D" w:rsidRDefault="008C18AF" w:rsidP="00D7523D">
            <w:pPr>
              <w:pStyle w:val="Default"/>
              <w:spacing w:before="120"/>
              <w:jc w:val="both"/>
              <w:rPr>
                <w:rFonts w:ascii="Arial Narrow" w:hAnsi="Arial Narrow"/>
                <w:color w:val="auto"/>
                <w:sz w:val="22"/>
                <w:szCs w:val="22"/>
              </w:rPr>
            </w:pPr>
            <w:r w:rsidRPr="00717CA5">
              <w:rPr>
                <w:rFonts w:ascii="Arial Narrow" w:hAnsi="Arial Narrow"/>
                <w:color w:val="auto"/>
                <w:sz w:val="22"/>
                <w:szCs w:val="22"/>
              </w:rPr>
              <w:t>Voči žiadateľovi nesmie byť vedené konkurzné konanie ani reštrukturalizačné konanie, žiadateľ nesmie byť v konkurze alebo v reštrukturalizácii</w:t>
            </w:r>
            <w:r w:rsidRPr="00717CA5">
              <w:rPr>
                <w:rStyle w:val="Odkaznapoznmkupodiarou"/>
                <w:rFonts w:ascii="Arial Narrow" w:hAnsi="Arial Narrow"/>
                <w:color w:val="auto"/>
                <w:sz w:val="22"/>
                <w:szCs w:val="22"/>
              </w:rPr>
              <w:footnoteReference w:id="1"/>
            </w:r>
            <w:r w:rsidRPr="00717CA5">
              <w:rPr>
                <w:rFonts w:ascii="Arial Narrow" w:hAnsi="Arial Narrow"/>
                <w:color w:val="auto"/>
                <w:sz w:val="22"/>
                <w:szCs w:val="22"/>
              </w:rPr>
              <w:t>.</w:t>
            </w: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lastRenderedPageBreak/>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lastRenderedPageBreak/>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717CA5">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Podmienka, že žiadateľ ani jeho štatutárny orgán, ani žiadny člen štatutárneho orgánu, ani prokurista/i, ani osoba splnomocnená zastupovať žiadateľa v konaní  o </w:t>
            </w:r>
            <w:proofErr w:type="spellStart"/>
            <w:r w:rsidRPr="00CB47DC">
              <w:rPr>
                <w:rFonts w:ascii="Arial Narrow" w:hAnsi="Arial Narrow"/>
                <w:b/>
                <w:bCs/>
                <w:sz w:val="22"/>
                <w:szCs w:val="22"/>
              </w:rPr>
              <w:t>ŽoNFP</w:t>
            </w:r>
            <w:proofErr w:type="spellEnd"/>
            <w:r w:rsidRPr="00CB47DC">
              <w:rPr>
                <w:rFonts w:ascii="Arial Narrow" w:hAnsi="Arial Narrow"/>
                <w:b/>
                <w:bCs/>
                <w:sz w:val="22"/>
                <w:szCs w:val="22"/>
              </w:rPr>
              <w:t xml:space="preserve">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3DA3DF56"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proofErr w:type="spellStart"/>
            <w:r w:rsidR="00156B90">
              <w:rPr>
                <w:rFonts w:ascii="Arial Narrow" w:hAnsi="Arial Narrow"/>
                <w:sz w:val="22"/>
                <w:szCs w:val="22"/>
              </w:rPr>
              <w:t>Ž</w:t>
            </w:r>
            <w:r w:rsidRPr="00F1589B">
              <w:rPr>
                <w:rFonts w:ascii="Arial Narrow" w:hAnsi="Arial Narrow"/>
                <w:sz w:val="22"/>
                <w:szCs w:val="22"/>
              </w:rPr>
              <w:t>oNFP</w:t>
            </w:r>
            <w:proofErr w:type="spellEnd"/>
            <w:r w:rsidRPr="00F1589B">
              <w:rPr>
                <w:rFonts w:ascii="Arial Narrow" w:hAnsi="Arial Narrow"/>
                <w:sz w:val="22"/>
                <w:szCs w:val="22"/>
              </w:rPr>
              <w:t xml:space="preserve">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01A38A87" w:rsidR="00125D1B" w:rsidRPr="00717CA5" w:rsidRDefault="00125D1B" w:rsidP="00717CA5">
            <w:pPr>
              <w:spacing w:before="120" w:after="120" w:line="240" w:lineRule="auto"/>
              <w:rPr>
                <w:rFonts w:ascii="Arial Narrow" w:hAnsi="Arial Narrow"/>
              </w:rPr>
            </w:pPr>
            <w:r w:rsidRPr="00B556B8">
              <w:rPr>
                <w:rFonts w:ascii="Arial Narrow" w:hAnsi="Arial Narrow"/>
                <w:b/>
                <w:bCs/>
              </w:rPr>
              <w:t xml:space="preserve">V rámci špecifického cieľa </w:t>
            </w:r>
            <w:r w:rsidR="008C18AF" w:rsidRPr="00717CA5">
              <w:rPr>
                <w:rFonts w:ascii="Arial Narrow" w:hAnsi="Arial Narrow"/>
                <w:b/>
                <w:bCs/>
              </w:rPr>
              <w:t xml:space="preserve">3.1 Zvýšenie atraktivity verejnej osobnej dopravy prostredníctvom modernizácie a rekonštrukcie infraštruktúry pre IDS a mestskú dráhovú dopravu </w:t>
            </w:r>
            <w:r w:rsidR="008C18AF">
              <w:rPr>
                <w:rFonts w:ascii="Arial Narrow" w:hAnsi="Arial Narrow"/>
                <w:b/>
                <w:bCs/>
              </w:rPr>
              <w:t xml:space="preserve">a </w:t>
            </w:r>
            <w:r w:rsidR="008C18AF" w:rsidRPr="00717CA5">
              <w:rPr>
                <w:rFonts w:ascii="Arial Narrow" w:hAnsi="Arial Narrow"/>
                <w:b/>
                <w:bCs/>
              </w:rPr>
              <w:t>3.2 Zvýšenie atraktivity a prístupnosti verejnej osobnej dopravy prostredníctvom obnovy mobilných prostriedkov dráhovej MHD</w:t>
            </w:r>
            <w:r w:rsidR="00B7401B">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xml:space="preserve"> prílohe č. </w:t>
            </w:r>
            <w:del w:id="2" w:author="21" w:date="2016-05-12T14:55:00Z">
              <w:r w:rsidR="00D37D33" w:rsidDel="007605FE">
                <w:rPr>
                  <w:rFonts w:ascii="Arial Narrow" w:hAnsi="Arial Narrow"/>
                  <w:b/>
                  <w:bCs/>
                </w:rPr>
                <w:delText>5 Oprávnené typy aktivít OPII</w:delText>
              </w:r>
            </w:del>
            <w:ins w:id="3" w:author="21" w:date="2016-05-12T14:55:00Z">
              <w:r w:rsidR="007605FE">
                <w:rPr>
                  <w:rFonts w:ascii="Arial Narrow" w:hAnsi="Arial Narrow"/>
                  <w:b/>
                  <w:bCs/>
                </w:rPr>
                <w:t>2 Merateľné</w:t>
              </w:r>
            </w:ins>
            <w:r w:rsidR="00D37D33">
              <w:rPr>
                <w:rFonts w:ascii="Arial Narrow" w:hAnsi="Arial Narrow"/>
                <w:b/>
                <w:bCs/>
              </w:rPr>
              <w:t xml:space="preserve"> </w:t>
            </w:r>
            <w:ins w:id="4" w:author="21" w:date="2016-05-12T14:55:00Z">
              <w:r w:rsidR="007605FE">
                <w:rPr>
                  <w:rFonts w:ascii="Arial Narrow" w:hAnsi="Arial Narrow"/>
                  <w:b/>
                  <w:bCs/>
                </w:rPr>
                <w:t xml:space="preserve">ukazovatele </w:t>
              </w:r>
            </w:ins>
            <w:bookmarkStart w:id="5" w:name="_GoBack"/>
            <w:bookmarkEnd w:id="5"/>
            <w:r w:rsidR="00D37D33">
              <w:rPr>
                <w:rFonts w:ascii="Arial Narrow" w:hAnsi="Arial Narrow"/>
                <w:b/>
                <w:bCs/>
              </w:rPr>
              <w:t>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5C5853B5"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717CA5">
              <w:rPr>
                <w:rFonts w:ascii="Arial Narrow" w:hAnsi="Arial Narrow"/>
                <w:b/>
                <w:i/>
              </w:rPr>
              <w:t>Príručke k oprávnenosti výdavkov OPII</w:t>
            </w:r>
            <w:r>
              <w:rPr>
                <w:rFonts w:ascii="Arial Narrow" w:hAnsi="Arial Narrow"/>
              </w:rPr>
              <w:t xml:space="preserve">, ktorá </w:t>
            </w:r>
            <w:r w:rsidR="00CB53E9">
              <w:rPr>
                <w:rFonts w:ascii="Arial Narrow" w:hAnsi="Arial Narrow"/>
              </w:rPr>
              <w:t xml:space="preserve">je </w:t>
            </w:r>
            <w:r w:rsidR="00CB53E9" w:rsidRPr="00DC4A06">
              <w:rPr>
                <w:rFonts w:ascii="Arial Narrow" w:hAnsi="Arial Narrow" w:cstheme="minorHAnsi"/>
              </w:rPr>
              <w:t>zverejnen</w:t>
            </w:r>
            <w:r w:rsidR="00CB53E9">
              <w:rPr>
                <w:rFonts w:ascii="Arial Narrow" w:hAnsi="Arial Narrow" w:cstheme="minorHAnsi"/>
              </w:rPr>
              <w:t>á</w:t>
            </w:r>
            <w:r w:rsidR="00CB53E9" w:rsidRPr="00DC4A06">
              <w:rPr>
                <w:rFonts w:ascii="Arial Narrow" w:hAnsi="Arial Narrow" w:cstheme="minorHAnsi"/>
              </w:rPr>
              <w:t xml:space="preserve"> na webovom sídle</w:t>
            </w:r>
            <w:r w:rsidR="00CB53E9">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4A18D85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w:t>
            </w:r>
            <w:r w:rsidRPr="00F1589B">
              <w:rPr>
                <w:rFonts w:ascii="Arial Narrow" w:hAnsi="Arial Narrow"/>
                <w:b/>
                <w:bCs/>
                <w:sz w:val="22"/>
                <w:szCs w:val="22"/>
              </w:rPr>
              <w:lastRenderedPageBreak/>
              <w:t xml:space="preserve">realizáciu všetkých </w:t>
            </w:r>
            <w:r>
              <w:rPr>
                <w:rFonts w:ascii="Arial Narrow" w:hAnsi="Arial Narrow"/>
                <w:b/>
                <w:bCs/>
                <w:sz w:val="22"/>
                <w:szCs w:val="22"/>
              </w:rPr>
              <w:t xml:space="preserve">oprávnených </w:t>
            </w:r>
            <w:ins w:id="6" w:author="21" w:date="2016-05-11T17:37:00Z">
              <w:r w:rsidR="00584656">
                <w:rPr>
                  <w:rFonts w:ascii="Arial Narrow" w:hAnsi="Arial Narrow"/>
                  <w:b/>
                  <w:bCs/>
                  <w:sz w:val="22"/>
                  <w:szCs w:val="22"/>
                </w:rPr>
                <w:t xml:space="preserve">hlavných </w:t>
              </w:r>
            </w:ins>
            <w:r w:rsidRPr="00F1589B">
              <w:rPr>
                <w:rFonts w:ascii="Arial Narrow" w:hAnsi="Arial Narrow"/>
                <w:b/>
                <w:bCs/>
                <w:sz w:val="22"/>
                <w:szCs w:val="22"/>
              </w:rPr>
              <w:t xml:space="preserve">aktivít projektu pred predložením </w:t>
            </w:r>
            <w:proofErr w:type="spellStart"/>
            <w:r w:rsidRPr="00F1589B">
              <w:rPr>
                <w:rFonts w:ascii="Arial Narrow" w:hAnsi="Arial Narrow"/>
                <w:b/>
                <w:bCs/>
                <w:sz w:val="22"/>
                <w:szCs w:val="22"/>
              </w:rPr>
              <w:t>ŽoNFP</w:t>
            </w:r>
            <w:proofErr w:type="spellEnd"/>
          </w:p>
        </w:tc>
        <w:tc>
          <w:tcPr>
            <w:tcW w:w="6137" w:type="dxa"/>
            <w:gridSpan w:val="3"/>
            <w:shd w:val="clear" w:color="auto" w:fill="auto"/>
          </w:tcPr>
          <w:p w14:paraId="4BBEC081" w14:textId="36305886"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lastRenderedPageBreak/>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w:t>
            </w:r>
            <w:ins w:id="7" w:author="21" w:date="2016-05-11T17:38:00Z">
              <w:r w:rsidR="00584656">
                <w:rPr>
                  <w:rFonts w:ascii="Arial Narrow" w:hAnsi="Arial Narrow"/>
                  <w:sz w:val="22"/>
                  <w:szCs w:val="22"/>
                </w:rPr>
                <w:t xml:space="preserve">hlavných </w:t>
              </w:r>
            </w:ins>
            <w:r w:rsidRPr="00F1589B">
              <w:rPr>
                <w:rFonts w:ascii="Arial Narrow" w:hAnsi="Arial Narrow"/>
                <w:sz w:val="22"/>
                <w:szCs w:val="22"/>
              </w:rPr>
              <w:t xml:space="preserve">aktivít projektu pred predložením </w:t>
            </w:r>
            <w:proofErr w:type="spellStart"/>
            <w:r w:rsidRPr="00F1589B">
              <w:rPr>
                <w:rFonts w:ascii="Arial Narrow" w:hAnsi="Arial Narrow"/>
                <w:sz w:val="22"/>
                <w:szCs w:val="22"/>
              </w:rPr>
              <w:t>ŽoNFP</w:t>
            </w:r>
            <w:proofErr w:type="spellEnd"/>
            <w:r w:rsidRPr="00F1589B">
              <w:rPr>
                <w:rFonts w:ascii="Arial Narrow" w:hAnsi="Arial Narrow"/>
                <w:sz w:val="22"/>
                <w:szCs w:val="22"/>
              </w:rPr>
              <w:t xml:space="preserve"> RO OPII</w:t>
            </w:r>
            <w:r>
              <w:rPr>
                <w:rFonts w:ascii="Arial Narrow" w:hAnsi="Arial Narrow"/>
                <w:sz w:val="22"/>
                <w:szCs w:val="22"/>
              </w:rPr>
              <w:t xml:space="preserve"> bez ohľadu </w:t>
            </w:r>
            <w:r>
              <w:rPr>
                <w:rFonts w:ascii="Arial Narrow" w:hAnsi="Arial Narrow"/>
                <w:sz w:val="22"/>
                <w:szCs w:val="22"/>
              </w:rPr>
              <w:lastRenderedPageBreak/>
              <w:t>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lastRenderedPageBreak/>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1F9537EE" w:rsidR="00125D1B" w:rsidRPr="00D45093" w:rsidRDefault="00125D1B" w:rsidP="00CB53E9">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CB53E9">
              <w:rPr>
                <w:rFonts w:ascii="Arial Narrow" w:hAnsi="Arial Narrow"/>
              </w:rPr>
              <w:t xml:space="preserve">je </w:t>
            </w:r>
            <w:r w:rsidR="00CB53E9" w:rsidRPr="00DC4A06">
              <w:rPr>
                <w:rFonts w:ascii="Arial Narrow" w:hAnsi="Arial Narrow" w:cstheme="minorHAnsi"/>
              </w:rPr>
              <w:t>zverejnen</w:t>
            </w:r>
            <w:r w:rsidR="00CB53E9">
              <w:rPr>
                <w:rFonts w:ascii="Arial Narrow" w:hAnsi="Arial Narrow" w:cstheme="minorHAnsi"/>
              </w:rPr>
              <w:t>á</w:t>
            </w:r>
            <w:r w:rsidR="00CB53E9" w:rsidRPr="00DC4A06">
              <w:rPr>
                <w:rFonts w:ascii="Arial Narrow" w:hAnsi="Arial Narrow" w:cstheme="minorHAnsi"/>
              </w:rPr>
              <w:t xml:space="preserve"> na webovom sídle</w:t>
            </w:r>
            <w:r w:rsidR="00CB53E9">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AC1497" w:rsidRPr="00954355" w14:paraId="285001AD" w14:textId="77777777" w:rsidTr="00AC1497">
        <w:trPr>
          <w:gridAfter w:val="1"/>
          <w:wAfter w:w="34" w:type="dxa"/>
          <w:trHeight w:val="1133"/>
        </w:trPr>
        <w:tc>
          <w:tcPr>
            <w:tcW w:w="674" w:type="dxa"/>
            <w:shd w:val="clear" w:color="auto" w:fill="D9D9D9" w:themeFill="background1" w:themeFillShade="D9"/>
          </w:tcPr>
          <w:p w14:paraId="77CCCD51" w14:textId="553E9313" w:rsidR="00AC1497" w:rsidRPr="00AD5B71" w:rsidRDefault="00AC1497"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2D26F1D9" w:rsidR="00AC1497" w:rsidRPr="00D45093" w:rsidRDefault="00AC1497"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ins w:id="8" w:author="21" w:date="2016-05-11T17:37:00Z">
              <w:r w:rsidR="00584656">
                <w:rPr>
                  <w:rFonts w:ascii="Arial Narrow" w:hAnsi="Arial Narrow"/>
                  <w:b/>
                  <w:bCs/>
                  <w:color w:val="auto"/>
                  <w:sz w:val="22"/>
                  <w:szCs w:val="22"/>
                </w:rPr>
                <w:t xml:space="preserve"> </w:t>
              </w:r>
              <w:r w:rsidR="00584656" w:rsidRPr="00F476FE">
                <w:rPr>
                  <w:rFonts w:ascii="Arial Narrow" w:hAnsi="Arial Narrow"/>
                  <w:b/>
                  <w:bCs/>
                  <w:color w:val="auto"/>
                  <w:sz w:val="22"/>
                  <w:szCs w:val="22"/>
                </w:rPr>
                <w:t>/negenerujúce príjem v prípade štrukturálne významných investícií</w:t>
              </w:r>
            </w:ins>
          </w:p>
          <w:p w14:paraId="6564F53C" w14:textId="300E6E33" w:rsidR="00AC1497" w:rsidRPr="00D45093" w:rsidRDefault="00AC1497"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AC1497" w:rsidRPr="00D45093" w:rsidRDefault="00AC1497"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AC1497" w:rsidRPr="00D45093" w:rsidRDefault="00AC1497"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3BA306CD" w:rsidR="00125D1B" w:rsidRPr="008F26C8" w:rsidRDefault="00125D1B" w:rsidP="00006BC6">
            <w:pPr>
              <w:spacing w:before="120" w:after="0" w:line="240" w:lineRule="auto"/>
              <w:jc w:val="both"/>
              <w:rPr>
                <w:rFonts w:ascii="Arial Narrow" w:hAnsi="Arial Narrow"/>
                <w:color w:val="FF0000"/>
              </w:rPr>
            </w:pPr>
            <w:r w:rsidRPr="000F1EFE">
              <w:rPr>
                <w:rFonts w:ascii="Arial Narrow" w:hAnsi="Arial Narrow"/>
              </w:rPr>
              <w:t xml:space="preserve">Oprávneným miestom realizácie projektu je NUTS III: </w:t>
            </w:r>
            <w:r w:rsidRPr="00717CA5">
              <w:rPr>
                <w:rFonts w:ascii="Arial Narrow" w:hAnsi="Arial Narrow"/>
                <w:b/>
              </w:rPr>
              <w:t>Košický samosprávny kraj</w:t>
            </w:r>
            <w:r w:rsidRPr="000F1EFE">
              <w:rPr>
                <w:rFonts w:ascii="Arial Narrow" w:hAnsi="Arial Narrow"/>
              </w:rPr>
              <w:t>.</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70FFCB67" w:rsidR="00125D1B" w:rsidRPr="008F26C8" w:rsidRDefault="00125D1B" w:rsidP="00B43E56">
            <w:pPr>
              <w:spacing w:before="120" w:after="0" w:line="240" w:lineRule="auto"/>
              <w:jc w:val="both"/>
              <w:rPr>
                <w:rFonts w:ascii="Arial Narrow" w:hAnsi="Arial Narrow"/>
                <w:color w:val="FF0000"/>
              </w:rPr>
            </w:pPr>
            <w:proofErr w:type="spellStart"/>
            <w:r w:rsidRPr="00D45093">
              <w:rPr>
                <w:rFonts w:ascii="Arial Narrow" w:hAnsi="Arial Narrow"/>
              </w:rPr>
              <w:t>ŽoNFP</w:t>
            </w:r>
            <w:proofErr w:type="spellEnd"/>
            <w:r w:rsidRPr="00D45093">
              <w:rPr>
                <w:rFonts w:ascii="Arial Narrow" w:hAnsi="Arial Narrow"/>
              </w:rPr>
              <w:t xml:space="preserve"> musí splniť hodnotiace kritériá, inak RO OPII rozhodne o zamietnutí </w:t>
            </w:r>
            <w:proofErr w:type="spellStart"/>
            <w:r w:rsidRPr="00D45093">
              <w:rPr>
                <w:rFonts w:ascii="Arial Narrow" w:hAnsi="Arial Narrow"/>
              </w:rPr>
              <w:t>ŽoNFP</w:t>
            </w:r>
            <w:proofErr w:type="spellEnd"/>
            <w:r w:rsidRPr="00D45093">
              <w:rPr>
                <w:rFonts w:ascii="Arial Narrow" w:hAnsi="Arial Narrow"/>
              </w:rPr>
              <w:t xml:space="preserve">. Prostredníctvom hodnotiacich kritérií odborní </w:t>
            </w:r>
            <w:r w:rsidRPr="006B6D8D">
              <w:rPr>
                <w:rFonts w:ascii="Arial Narrow" w:hAnsi="Arial Narrow"/>
              </w:rPr>
              <w:t xml:space="preserve">hodnotitelia posudzujú kvalitatívnu úroveň predloženej </w:t>
            </w:r>
            <w:proofErr w:type="spellStart"/>
            <w:r w:rsidRPr="006B6D8D">
              <w:rPr>
                <w:rFonts w:ascii="Arial Narrow" w:hAnsi="Arial Narrow"/>
              </w:rPr>
              <w:t>ŽoNFP</w:t>
            </w:r>
            <w:proofErr w:type="spellEnd"/>
            <w:r w:rsidRPr="006B6D8D">
              <w:rPr>
                <w:rFonts w:ascii="Arial Narrow" w:hAnsi="Arial Narrow"/>
              </w:rPr>
              <w:t xml:space="preserve">. </w:t>
            </w:r>
            <w:r w:rsidR="00A54F52" w:rsidRPr="00717CA5">
              <w:rPr>
                <w:rFonts w:ascii="Arial Narrow" w:hAnsi="Arial Narrow"/>
              </w:rPr>
              <w:t xml:space="preserve">Hodnotiace kritériá pre prioritné osi 1 – 6 OPII, ich kategorizácia do hodnotiacich oblastí, ako aj spôsob ich aplikácie sú uvedené </w:t>
            </w:r>
            <w:r w:rsidR="00F0034D">
              <w:rPr>
                <w:rFonts w:ascii="Arial Narrow" w:hAnsi="Arial Narrow"/>
              </w:rPr>
              <w:t xml:space="preserve">v </w:t>
            </w:r>
            <w:r w:rsidR="00A54F52" w:rsidRPr="00717CA5">
              <w:rPr>
                <w:rFonts w:ascii="Arial Narrow" w:hAnsi="Arial Narrow"/>
              </w:rPr>
              <w:t xml:space="preserve">dokumente Hodnotiace kritériá OPII prioritná os 1 - 6, ktorý je zverejnený na webovom sídle </w:t>
            </w:r>
            <w:r w:rsidR="005358EC" w:rsidRPr="00FE03D5">
              <w:rPr>
                <w:rFonts w:ascii="Arial Narrow" w:hAnsi="Arial Narrow" w:cstheme="minorHAnsi"/>
              </w:rPr>
              <w:t>RO OPII</w:t>
            </w:r>
            <w:r w:rsidR="00A54F52" w:rsidRPr="00717CA5">
              <w:rPr>
                <w:rFonts w:ascii="Arial Narrow" w:hAnsi="Arial Narrow"/>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w:t>
            </w:r>
            <w:proofErr w:type="spellStart"/>
            <w:r w:rsidRPr="00875778">
              <w:rPr>
                <w:rFonts w:ascii="Arial Narrow" w:hAnsi="Arial Narrow"/>
                <w:sz w:val="22"/>
                <w:szCs w:val="22"/>
              </w:rPr>
              <w:t>predfinancovania</w:t>
            </w:r>
            <w:proofErr w:type="spellEnd"/>
            <w:r w:rsidRPr="00875778">
              <w:rPr>
                <w:rFonts w:ascii="Arial Narrow" w:hAnsi="Arial Narrow"/>
                <w:sz w:val="22"/>
                <w:szCs w:val="22"/>
              </w:rPr>
              <w:t xml:space="preserve">,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lastRenderedPageBreak/>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 xml:space="preserve">Podmienka poskytnutia príspevku, ktorou je stanovenie spôsobu financovania je stanovená ako povinná podmienka poskytnutia príspevku vo vyzvaní a nie je osobitne overovaná v rámci konania o </w:t>
            </w:r>
            <w:proofErr w:type="spellStart"/>
            <w:r w:rsidRPr="00604660">
              <w:rPr>
                <w:rFonts w:ascii="Arial Narrow" w:hAnsi="Arial Narrow"/>
              </w:rPr>
              <w:t>ŽoNFP</w:t>
            </w:r>
            <w:proofErr w:type="spellEnd"/>
            <w:r w:rsidRPr="00604660">
              <w:rPr>
                <w:rFonts w:ascii="Arial Narrow" w:hAnsi="Arial Narrow"/>
              </w:rPr>
              <w:t xml:space="preserve">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lastRenderedPageBreak/>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w:t>
            </w:r>
            <w:proofErr w:type="spellStart"/>
            <w:r w:rsidRPr="00F1589B">
              <w:rPr>
                <w:rFonts w:ascii="Arial Narrow" w:hAnsi="Arial Narrow"/>
                <w:b/>
                <w:bCs/>
                <w:sz w:val="22"/>
                <w:szCs w:val="22"/>
              </w:rPr>
              <w:t>de</w:t>
            </w:r>
            <w:proofErr w:type="spellEnd"/>
            <w:r w:rsidRPr="00F1589B">
              <w:rPr>
                <w:rFonts w:ascii="Arial Narrow" w:hAnsi="Arial Narrow"/>
                <w:b/>
                <w:bCs/>
                <w:sz w:val="22"/>
                <w:szCs w:val="22"/>
              </w:rPr>
              <w:t xml:space="preserve"> </w:t>
            </w:r>
            <w:proofErr w:type="spellStart"/>
            <w:r w:rsidRPr="00F1589B">
              <w:rPr>
                <w:rFonts w:ascii="Arial Narrow" w:hAnsi="Arial Narrow"/>
                <w:b/>
                <w:bCs/>
                <w:sz w:val="22"/>
                <w:szCs w:val="22"/>
              </w:rPr>
              <w:t>minimis</w:t>
            </w:r>
            <w:proofErr w:type="spellEnd"/>
            <w:r w:rsidRPr="00F1589B">
              <w:rPr>
                <w:rFonts w:ascii="Arial Narrow" w:hAnsi="Arial Narrow"/>
                <w:b/>
                <w:bCs/>
                <w:sz w:val="22"/>
                <w:szCs w:val="22"/>
              </w:rPr>
              <w:t xml:space="preserve">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32244CE5"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2"/>
            </w:r>
            <w:r w:rsidRPr="00DF0D6B">
              <w:rPr>
                <w:rFonts w:ascii="Arial Narrow" w:hAnsi="Arial Narrow"/>
                <w:sz w:val="22"/>
                <w:szCs w:val="22"/>
              </w:rPr>
              <w:t xml:space="preserve"> za obdobie 5 rokov predchádzajúcich podaniu </w:t>
            </w:r>
            <w:proofErr w:type="spellStart"/>
            <w:r w:rsidR="00156B90">
              <w:rPr>
                <w:rFonts w:ascii="Arial Narrow" w:hAnsi="Arial Narrow"/>
                <w:sz w:val="22"/>
                <w:szCs w:val="22"/>
              </w:rPr>
              <w:t>Ž</w:t>
            </w:r>
            <w:r w:rsidRPr="00DF0D6B">
              <w:rPr>
                <w:rFonts w:ascii="Arial Narrow" w:hAnsi="Arial Narrow"/>
                <w:sz w:val="22"/>
                <w:szCs w:val="22"/>
              </w:rPr>
              <w:t>oNFP</w:t>
            </w:r>
            <w:proofErr w:type="spellEnd"/>
            <w:r w:rsidRPr="00DF0D6B">
              <w:rPr>
                <w:rFonts w:ascii="Arial Narrow" w:hAnsi="Arial Narrow"/>
                <w:sz w:val="22"/>
                <w:szCs w:val="22"/>
              </w:rPr>
              <w:t>.</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AC1497" w:rsidRPr="00954355" w14:paraId="0A4FD9A5" w14:textId="77777777" w:rsidTr="00AC1497">
        <w:trPr>
          <w:gridAfter w:val="1"/>
          <w:wAfter w:w="34" w:type="dxa"/>
          <w:trHeight w:val="898"/>
        </w:trPr>
        <w:tc>
          <w:tcPr>
            <w:tcW w:w="674" w:type="dxa"/>
            <w:shd w:val="clear" w:color="auto" w:fill="D9D9D9" w:themeFill="background1" w:themeFillShade="D9"/>
          </w:tcPr>
          <w:p w14:paraId="44F41E0D" w14:textId="2508BB06" w:rsidR="00AC1497" w:rsidRPr="00AD5B71" w:rsidRDefault="00AC1497"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AC1497" w:rsidRPr="00D45093" w:rsidRDefault="00AC1497"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w:t>
            </w:r>
            <w:proofErr w:type="spellStart"/>
            <w:r w:rsidRPr="00D45093">
              <w:rPr>
                <w:rFonts w:ascii="Arial Narrow" w:hAnsi="Arial Narrow"/>
                <w:b/>
                <w:bCs/>
                <w:color w:val="auto"/>
                <w:sz w:val="22"/>
                <w:szCs w:val="22"/>
              </w:rPr>
              <w:t>vysporiadané</w:t>
            </w:r>
            <w:proofErr w:type="spellEnd"/>
            <w:r w:rsidRPr="00D45093">
              <w:rPr>
                <w:rFonts w:ascii="Arial Narrow" w:hAnsi="Arial Narrow"/>
                <w:b/>
                <w:bCs/>
                <w:color w:val="auto"/>
                <w:sz w:val="22"/>
                <w:szCs w:val="22"/>
              </w:rPr>
              <w:t xml:space="preserve"> majetkovo-právne vzťahy a povolenia na realizáciu aktivít projektu </w:t>
            </w:r>
          </w:p>
          <w:p w14:paraId="61D58D65" w14:textId="075ACD32" w:rsidR="00AC1497" w:rsidRPr="00D45093" w:rsidRDefault="00AC1497"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AC1497" w:rsidRPr="00D45093" w:rsidRDefault="00AC1497"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AC1497" w:rsidRPr="00D45093" w:rsidRDefault="00AC1497"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AC1497" w:rsidRPr="00954355" w14:paraId="521466C1" w14:textId="77777777" w:rsidTr="00AC1497">
        <w:trPr>
          <w:gridAfter w:val="1"/>
          <w:wAfter w:w="34" w:type="dxa"/>
          <w:trHeight w:val="2070"/>
        </w:trPr>
        <w:tc>
          <w:tcPr>
            <w:tcW w:w="674" w:type="dxa"/>
            <w:shd w:val="clear" w:color="auto" w:fill="D9D9D9" w:themeFill="background1" w:themeFillShade="D9"/>
          </w:tcPr>
          <w:p w14:paraId="52C851BC" w14:textId="5AFBAC05" w:rsidR="00AC1497" w:rsidRPr="00AD5B71" w:rsidRDefault="00AC1497"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AC1497" w:rsidRPr="00D45093" w:rsidRDefault="00AC1497"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AC1497" w:rsidRPr="00327AD2" w:rsidRDefault="00AC1497" w:rsidP="00F84564">
            <w:pPr>
              <w:pStyle w:val="Default"/>
              <w:spacing w:before="120"/>
              <w:rPr>
                <w:rFonts w:ascii="Arial Narrow" w:hAnsi="Arial Narrow"/>
                <w:b/>
                <w:bCs/>
                <w:color w:val="FF0000"/>
                <w:sz w:val="22"/>
                <w:szCs w:val="22"/>
              </w:rPr>
            </w:pPr>
          </w:p>
          <w:p w14:paraId="378C2F9E" w14:textId="157D8839" w:rsidR="00AC1497" w:rsidRPr="00327AD2" w:rsidRDefault="00AC1497"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AC1497" w:rsidRPr="00D45093" w:rsidRDefault="00AC1497">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Projekt, ktorý je predmetom </w:t>
            </w:r>
            <w:proofErr w:type="spellStart"/>
            <w:r w:rsidRPr="00D45093">
              <w:rPr>
                <w:rFonts w:ascii="Arial Narrow" w:hAnsi="Arial Narrow"/>
                <w:color w:val="auto"/>
                <w:sz w:val="22"/>
                <w:szCs w:val="22"/>
              </w:rPr>
              <w:t>ŽoNFP</w:t>
            </w:r>
            <w:proofErr w:type="spellEnd"/>
            <w:r w:rsidRPr="00D45093">
              <w:rPr>
                <w:rFonts w:ascii="Arial Narrow" w:hAnsi="Arial Narrow"/>
                <w:color w:val="auto"/>
                <w:sz w:val="22"/>
                <w:szCs w:val="22"/>
              </w:rPr>
              <w:t>,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3"/>
            </w:r>
            <w:r w:rsidRPr="00D45093">
              <w:rPr>
                <w:rFonts w:ascii="Arial Narrow" w:hAnsi="Arial Narrow"/>
                <w:color w:val="auto"/>
                <w:sz w:val="22"/>
                <w:szCs w:val="22"/>
              </w:rPr>
              <w:t xml:space="preserve">. </w:t>
            </w:r>
          </w:p>
          <w:p w14:paraId="0E62BC45" w14:textId="77777777" w:rsidR="00AC1497" w:rsidRPr="00D45093" w:rsidRDefault="00AC1497">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AC1497" w:rsidRPr="00D45093" w:rsidRDefault="00AC1497"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AC1497" w:rsidRPr="00954355" w14:paraId="6DAC56D6" w14:textId="77777777" w:rsidTr="00AC1497">
        <w:trPr>
          <w:gridAfter w:val="1"/>
          <w:wAfter w:w="34" w:type="dxa"/>
          <w:trHeight w:val="818"/>
        </w:trPr>
        <w:tc>
          <w:tcPr>
            <w:tcW w:w="674" w:type="dxa"/>
            <w:shd w:val="clear" w:color="auto" w:fill="D9D9D9" w:themeFill="background1" w:themeFillShade="D9"/>
          </w:tcPr>
          <w:p w14:paraId="554A6669" w14:textId="040329AA" w:rsidR="00AC1497" w:rsidRPr="00AD5B71" w:rsidRDefault="00AC1497"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AC1497" w:rsidRPr="00DF6198" w:rsidRDefault="00AC1497"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AC1497" w:rsidRPr="00DF6198" w:rsidRDefault="00AC1497"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 xml:space="preserve">Projekt, ktorý je predmetom </w:t>
            </w:r>
            <w:proofErr w:type="spellStart"/>
            <w:r w:rsidRPr="00DF6198">
              <w:rPr>
                <w:rFonts w:ascii="Arial Narrow" w:hAnsi="Arial Narrow"/>
                <w:color w:val="auto"/>
                <w:sz w:val="22"/>
                <w:szCs w:val="22"/>
              </w:rPr>
              <w:t>ŽoNFP</w:t>
            </w:r>
            <w:proofErr w:type="spellEnd"/>
            <w:r w:rsidRPr="00DF6198">
              <w:rPr>
                <w:rFonts w:ascii="Arial Narrow" w:hAnsi="Arial Narrow"/>
                <w:color w:val="auto"/>
                <w:sz w:val="22"/>
                <w:szCs w:val="22"/>
              </w:rPr>
              <w:t>, a ktorý z hľadiska svojich aktivít zasahuje do územia sústavy NATURA 2000, nesmie mať významný nepriaznivý vplyv na územia sústavy NATURA 2000.</w:t>
            </w:r>
          </w:p>
          <w:p w14:paraId="72CAEB28" w14:textId="591D2396" w:rsidR="00AC1497" w:rsidRPr="00DF6198" w:rsidRDefault="00AC1497" w:rsidP="00904408">
            <w:pPr>
              <w:pStyle w:val="Default"/>
              <w:ind w:left="34"/>
              <w:jc w:val="both"/>
              <w:rPr>
                <w:rFonts w:ascii="Arial Narrow" w:hAnsi="Arial Narrow"/>
                <w:color w:val="auto"/>
                <w:sz w:val="22"/>
                <w:szCs w:val="22"/>
                <w:highlight w:val="yellow"/>
              </w:rPr>
            </w:pPr>
          </w:p>
        </w:tc>
      </w:tr>
      <w:tr w:rsidR="00F919FD" w:rsidRPr="00954355" w14:paraId="226A0A29" w14:textId="77777777" w:rsidTr="00F919FD">
        <w:trPr>
          <w:gridAfter w:val="1"/>
          <w:wAfter w:w="34" w:type="dxa"/>
          <w:trHeight w:val="470"/>
        </w:trPr>
        <w:tc>
          <w:tcPr>
            <w:tcW w:w="674" w:type="dxa"/>
            <w:shd w:val="clear" w:color="auto" w:fill="D9D9D9" w:themeFill="background1" w:themeFillShade="D9"/>
          </w:tcPr>
          <w:p w14:paraId="2D2C2ADE" w14:textId="77777777" w:rsidR="00F919FD" w:rsidRPr="00AD5B71" w:rsidRDefault="00F919FD" w:rsidP="00AA4D47">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27540DF" w14:textId="58641D4F" w:rsidR="00F919FD" w:rsidRPr="00DF6198" w:rsidRDefault="00F919FD" w:rsidP="00AA4D47">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374663A9" w14:textId="13C5399E" w:rsidR="00F919FD" w:rsidRDefault="00F919FD" w:rsidP="00AA4D47">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 xml:space="preserve">Projekt, ktorý je predmetom </w:t>
            </w:r>
            <w:proofErr w:type="spellStart"/>
            <w:r w:rsidRPr="00DF6198">
              <w:rPr>
                <w:rFonts w:ascii="Arial Narrow" w:hAnsi="Arial Narrow"/>
              </w:rPr>
              <w:t>ŽoNFP</w:t>
            </w:r>
            <w:proofErr w:type="spellEnd"/>
            <w:r w:rsidRPr="00DF6198">
              <w:rPr>
                <w:rFonts w:ascii="Arial Narrow" w:hAnsi="Arial Narrow"/>
              </w:rPr>
              <w:t>,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4"/>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57401155" w:rsidR="00D45093" w:rsidRPr="00DF6198" w:rsidRDefault="00D45093" w:rsidP="00717CA5">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CB53E9">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3CB799D6" w:rsidR="00D45093" w:rsidRPr="00D45093" w:rsidRDefault="00D45093" w:rsidP="00721667">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721667">
              <w:rPr>
                <w:rFonts w:ascii="Arial Narrow" w:hAnsi="Arial Narrow"/>
              </w:rPr>
              <w:t xml:space="preserve">2 </w:t>
            </w:r>
            <w:r>
              <w:rPr>
                <w:rFonts w:ascii="Arial Narrow" w:hAnsi="Arial Narrow"/>
              </w:rPr>
              <w:t xml:space="preserve">Príručky pre žiadateľa, ktorá je zverejnená na webovom sídle </w:t>
            </w:r>
            <w:r w:rsidR="005358EC">
              <w:rPr>
                <w:rFonts w:ascii="Arial Narrow" w:hAnsi="Arial Narrow"/>
              </w:rPr>
              <w:t xml:space="preserve">RO OPII </w:t>
            </w:r>
            <w:r>
              <w:rPr>
                <w:rFonts w:ascii="Arial Narrow" w:hAnsi="Arial Narrow"/>
              </w:rPr>
              <w:t>(Merateľné ukazovatele (indikátory) OPII na projektovej úrovni).</w:t>
            </w:r>
          </w:p>
        </w:tc>
      </w:tr>
      <w:tr w:rsidR="00AC1497" w:rsidRPr="00954355" w14:paraId="7CC8E22D" w14:textId="77777777" w:rsidTr="00AC1497">
        <w:trPr>
          <w:gridAfter w:val="1"/>
          <w:wAfter w:w="34" w:type="dxa"/>
          <w:trHeight w:val="690"/>
        </w:trPr>
        <w:tc>
          <w:tcPr>
            <w:tcW w:w="674" w:type="dxa"/>
            <w:shd w:val="clear" w:color="auto" w:fill="D9D9D9" w:themeFill="background1" w:themeFillShade="D9"/>
          </w:tcPr>
          <w:p w14:paraId="0AE404D6" w14:textId="6A9570EB" w:rsidR="00AC1497" w:rsidRPr="00717CA5" w:rsidRDefault="00AC1497" w:rsidP="00432AA6">
            <w:pPr>
              <w:spacing w:before="120" w:after="0" w:line="240" w:lineRule="auto"/>
              <w:jc w:val="center"/>
              <w:rPr>
                <w:rFonts w:ascii="Arial Narrow" w:hAnsi="Arial Narrow" w:cstheme="minorHAnsi"/>
                <w:b/>
              </w:rPr>
            </w:pPr>
            <w:r w:rsidRPr="00717CA5">
              <w:rPr>
                <w:rFonts w:ascii="Arial Narrow" w:hAnsi="Arial Narrow" w:cstheme="minorHAnsi"/>
                <w:b/>
              </w:rPr>
              <w:t>2</w:t>
            </w:r>
            <w:r w:rsidR="00432AA6">
              <w:rPr>
                <w:rFonts w:ascii="Arial Narrow" w:hAnsi="Arial Narrow" w:cstheme="minorHAnsi"/>
                <w:b/>
              </w:rPr>
              <w:t>5</w:t>
            </w:r>
            <w:r w:rsidRPr="00717CA5">
              <w:rPr>
                <w:rFonts w:ascii="Arial Narrow" w:hAnsi="Arial Narrow" w:cstheme="minorHAnsi"/>
                <w:b/>
              </w:rPr>
              <w:t>.</w:t>
            </w:r>
          </w:p>
        </w:tc>
        <w:tc>
          <w:tcPr>
            <w:tcW w:w="2511" w:type="dxa"/>
            <w:gridSpan w:val="2"/>
            <w:shd w:val="clear" w:color="auto" w:fill="D9D9D9" w:themeFill="background1" w:themeFillShade="D9"/>
          </w:tcPr>
          <w:p w14:paraId="6C912F10" w14:textId="77777777" w:rsidR="00AC1497" w:rsidRPr="00DF6198" w:rsidRDefault="00AC1497"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AC1497" w:rsidRPr="00F1589B" w:rsidRDefault="00AC1497" w:rsidP="00106114">
            <w:pPr>
              <w:pStyle w:val="Default"/>
              <w:spacing w:before="120"/>
              <w:rPr>
                <w:rFonts w:ascii="Arial Narrow" w:hAnsi="Arial Narrow"/>
                <w:b/>
                <w:bCs/>
                <w:sz w:val="22"/>
                <w:szCs w:val="22"/>
              </w:rPr>
            </w:pPr>
          </w:p>
        </w:tc>
        <w:tc>
          <w:tcPr>
            <w:tcW w:w="6103" w:type="dxa"/>
            <w:gridSpan w:val="2"/>
          </w:tcPr>
          <w:p w14:paraId="7D7B4311" w14:textId="5BED3334" w:rsidR="00AC1497" w:rsidRPr="00717CA5" w:rsidRDefault="00AC1497" w:rsidP="009F1AF1">
            <w:pPr>
              <w:pStyle w:val="Default"/>
              <w:spacing w:before="120"/>
              <w:jc w:val="both"/>
              <w:rPr>
                <w:rFonts w:ascii="Arial Narrow" w:hAnsi="Arial Narrow"/>
                <w:color w:val="FF0000"/>
                <w:sz w:val="22"/>
                <w:szCs w:val="22"/>
                <w:highlight w:val="yellow"/>
              </w:rPr>
            </w:pPr>
            <w:r w:rsidRPr="00717CA5">
              <w:rPr>
                <w:rFonts w:ascii="Arial Narrow" w:hAnsi="Arial Narrow" w:cs="Calibri"/>
                <w:color w:val="auto"/>
                <w:sz w:val="22"/>
                <w:szCs w:val="22"/>
              </w:rPr>
              <w:lastRenderedPageBreak/>
              <w:t xml:space="preserve">K verejnej práci v zmysle zákona č. 254/1998 Z. z. o verejných prácach </w:t>
            </w:r>
            <w:proofErr w:type="spellStart"/>
            <w:r w:rsidRPr="00717CA5">
              <w:rPr>
                <w:rFonts w:ascii="Arial Narrow" w:hAnsi="Arial Narrow" w:cs="Calibri"/>
                <w:color w:val="auto"/>
                <w:sz w:val="22"/>
                <w:szCs w:val="22"/>
              </w:rPr>
              <w:t>v.z.n.p</w:t>
            </w:r>
            <w:proofErr w:type="spellEnd"/>
            <w:r w:rsidRPr="00717CA5">
              <w:rPr>
                <w:rFonts w:ascii="Arial Narrow" w:hAnsi="Arial Narrow" w:cs="Calibri"/>
                <w:color w:val="auto"/>
                <w:sz w:val="22"/>
                <w:szCs w:val="22"/>
              </w:rPr>
              <w:t xml:space="preserve">., musí byť predložený protokol o vykonaní štátnej expertízy spolu s aktualizáciou údajov expertízy do cenovej úrovne aktuálneho roka. </w:t>
            </w:r>
            <w:r w:rsidRPr="00717CA5">
              <w:rPr>
                <w:rFonts w:ascii="Arial Narrow" w:hAnsi="Arial Narrow" w:cs="Calibri"/>
                <w:color w:val="auto"/>
                <w:sz w:val="22"/>
                <w:szCs w:val="22"/>
              </w:rPr>
              <w:lastRenderedPageBreak/>
              <w:t xml:space="preserve">Žiadateľ predloží aj presný prepočet s informáciou, odkiaľ čerpal údaje k prepočtu. </w:t>
            </w:r>
          </w:p>
        </w:tc>
      </w:tr>
      <w:tr w:rsidR="00CE571F" w:rsidRPr="00954355" w14:paraId="790260F8" w14:textId="77777777" w:rsidTr="00CE571F">
        <w:trPr>
          <w:gridAfter w:val="1"/>
          <w:wAfter w:w="34" w:type="dxa"/>
          <w:trHeight w:val="608"/>
        </w:trPr>
        <w:tc>
          <w:tcPr>
            <w:tcW w:w="674" w:type="dxa"/>
            <w:shd w:val="clear" w:color="auto" w:fill="D9D9D9" w:themeFill="background1" w:themeFillShade="D9"/>
          </w:tcPr>
          <w:p w14:paraId="6A2972F6" w14:textId="0219E0D5" w:rsidR="00CE571F" w:rsidRPr="00FC3D73" w:rsidRDefault="00CE571F" w:rsidP="00432AA6">
            <w:pPr>
              <w:spacing w:before="120" w:after="0" w:line="240" w:lineRule="auto"/>
              <w:jc w:val="center"/>
              <w:rPr>
                <w:rFonts w:ascii="Arial Narrow" w:hAnsi="Arial Narrow" w:cstheme="minorHAnsi"/>
                <w:b/>
              </w:rPr>
            </w:pPr>
            <w:r>
              <w:rPr>
                <w:rFonts w:ascii="Arial Narrow" w:hAnsi="Arial Narrow" w:cstheme="minorHAnsi"/>
                <w:b/>
              </w:rPr>
              <w:lastRenderedPageBreak/>
              <w:t>2</w:t>
            </w:r>
            <w:r w:rsidR="00432AA6">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532C3F07" w14:textId="145F6AA7" w:rsidR="00CE571F" w:rsidRPr="00DF6198" w:rsidRDefault="00CE571F" w:rsidP="00090168">
            <w:pPr>
              <w:pStyle w:val="Default"/>
              <w:spacing w:before="120"/>
              <w:rPr>
                <w:rFonts w:ascii="Arial Narrow" w:hAnsi="Arial Narrow" w:cs="Calibri"/>
                <w:b/>
                <w:color w:val="auto"/>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637ACC74" w14:textId="2B8B4CA1" w:rsidR="00CE571F" w:rsidRPr="00717CA5" w:rsidRDefault="00CE571F" w:rsidP="00090168">
            <w:pPr>
              <w:pStyle w:val="Default"/>
              <w:spacing w:before="120"/>
              <w:jc w:val="both"/>
              <w:rPr>
                <w:rFonts w:ascii="Arial Narrow" w:hAnsi="Arial Narrow"/>
                <w:color w:val="auto"/>
                <w:sz w:val="22"/>
                <w:szCs w:val="22"/>
              </w:rPr>
            </w:pPr>
            <w:r w:rsidRPr="00717CA5">
              <w:rPr>
                <w:rFonts w:ascii="Arial Narrow" w:hAnsi="Arial Narrow"/>
                <w:sz w:val="22"/>
                <w:szCs w:val="22"/>
                <w:u w:val="single"/>
              </w:rPr>
              <w:t xml:space="preserve">Žiadateľ predloží </w:t>
            </w:r>
            <w:r w:rsidRPr="00717CA5">
              <w:rPr>
                <w:rFonts w:ascii="Arial Narrow" w:hAnsi="Arial Narrow"/>
                <w:sz w:val="22"/>
                <w:szCs w:val="22"/>
              </w:rPr>
              <w:t>Štúdiu realizov</w:t>
            </w:r>
            <w:r w:rsidRPr="00717CA5">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r w:rsidR="00432AA6" w:rsidRPr="00954355" w14:paraId="63FDC6B8" w14:textId="77777777" w:rsidTr="00AC1497">
        <w:trPr>
          <w:gridAfter w:val="1"/>
          <w:wAfter w:w="34" w:type="dxa"/>
          <w:trHeight w:val="492"/>
        </w:trPr>
        <w:tc>
          <w:tcPr>
            <w:tcW w:w="674" w:type="dxa"/>
            <w:shd w:val="clear" w:color="auto" w:fill="D9D9D9" w:themeFill="background1" w:themeFillShade="D9"/>
          </w:tcPr>
          <w:p w14:paraId="47D2B0ED" w14:textId="35D30FB7" w:rsidR="00432AA6" w:rsidRDefault="00432AA6" w:rsidP="00432AA6">
            <w:pPr>
              <w:spacing w:before="120" w:after="0" w:line="240" w:lineRule="auto"/>
              <w:jc w:val="center"/>
              <w:rPr>
                <w:rFonts w:ascii="Arial Narrow" w:hAnsi="Arial Narrow" w:cstheme="minorHAnsi"/>
                <w:b/>
              </w:rPr>
            </w:pPr>
            <w:r>
              <w:rPr>
                <w:rFonts w:ascii="Arial Narrow" w:hAnsi="Arial Narrow" w:cstheme="minorHAnsi"/>
                <w:b/>
              </w:rPr>
              <w:t>27.</w:t>
            </w:r>
          </w:p>
        </w:tc>
        <w:tc>
          <w:tcPr>
            <w:tcW w:w="2511" w:type="dxa"/>
            <w:gridSpan w:val="2"/>
            <w:shd w:val="clear" w:color="auto" w:fill="D9D9D9" w:themeFill="background1" w:themeFillShade="D9"/>
          </w:tcPr>
          <w:p w14:paraId="78DA55E0" w14:textId="58D1A2D1" w:rsidR="00432AA6" w:rsidRPr="00282CC3" w:rsidRDefault="00432AA6" w:rsidP="00432AA6">
            <w:pPr>
              <w:pStyle w:val="Default"/>
              <w:spacing w:before="120"/>
              <w:rPr>
                <w:rFonts w:ascii="Arial Narrow" w:hAnsi="Arial Narrow" w:cs="Times New Roman"/>
                <w:b/>
                <w:sz w:val="22"/>
                <w:szCs w:val="22"/>
              </w:rPr>
            </w:pPr>
            <w:r w:rsidRPr="0067502D">
              <w:rPr>
                <w:rFonts w:ascii="Arial Narrow" w:hAnsi="Arial Narrow" w:cs="Times New Roman"/>
                <w:b/>
                <w:sz w:val="22"/>
                <w:szCs w:val="22"/>
              </w:rPr>
              <w:t>Podmienka podpory obnovy vozidiel v MHD</w:t>
            </w:r>
          </w:p>
        </w:tc>
        <w:tc>
          <w:tcPr>
            <w:tcW w:w="6103" w:type="dxa"/>
            <w:gridSpan w:val="2"/>
          </w:tcPr>
          <w:p w14:paraId="6B1D7426" w14:textId="6BB254DE" w:rsidR="00432AA6" w:rsidRPr="00717CA5" w:rsidRDefault="00432AA6" w:rsidP="00DF0E5B">
            <w:pPr>
              <w:pStyle w:val="Default"/>
              <w:spacing w:before="120"/>
              <w:jc w:val="both"/>
              <w:rPr>
                <w:rFonts w:ascii="Arial Narrow" w:hAnsi="Arial Narrow"/>
                <w:sz w:val="22"/>
                <w:szCs w:val="22"/>
                <w:u w:val="single"/>
              </w:rPr>
            </w:pPr>
            <w:r w:rsidRPr="00717CA5">
              <w:rPr>
                <w:rFonts w:ascii="Arial Narrow" w:hAnsi="Arial Narrow"/>
                <w:sz w:val="22"/>
                <w:szCs w:val="22"/>
                <w:u w:val="single"/>
              </w:rPr>
              <w:t xml:space="preserve">Podmienkou pre priznanie NFP je, aby žiadateľ pred predložením </w:t>
            </w:r>
            <w:proofErr w:type="spellStart"/>
            <w:r w:rsidRPr="00717CA5">
              <w:rPr>
                <w:rFonts w:ascii="Arial Narrow" w:hAnsi="Arial Narrow"/>
                <w:sz w:val="22"/>
                <w:szCs w:val="22"/>
                <w:u w:val="single"/>
              </w:rPr>
              <w:t>ŽoNFP</w:t>
            </w:r>
            <w:proofErr w:type="spellEnd"/>
            <w:r w:rsidRPr="00717CA5">
              <w:rPr>
                <w:rFonts w:ascii="Arial Narrow" w:hAnsi="Arial Narrow"/>
                <w:sz w:val="22"/>
                <w:szCs w:val="22"/>
                <w:u w:val="single"/>
              </w:rPr>
              <w:t xml:space="preserve"> preukázal existenciu Komplexného strategického plánu udržateľného rozvoja dopravy</w:t>
            </w:r>
            <w:r w:rsidR="00DF0E5B" w:rsidRPr="00717CA5">
              <w:rPr>
                <w:rFonts w:ascii="Arial Narrow" w:hAnsi="Arial Narrow"/>
                <w:sz w:val="22"/>
                <w:szCs w:val="22"/>
                <w:u w:val="single"/>
              </w:rPr>
              <w:t xml:space="preserve"> </w:t>
            </w:r>
            <w:r w:rsidRPr="00717CA5">
              <w:rPr>
                <w:rFonts w:ascii="Arial Narrow" w:hAnsi="Arial Narrow"/>
                <w:sz w:val="22"/>
                <w:szCs w:val="22"/>
                <w:u w:val="single"/>
              </w:rPr>
              <w:t>a Plán zabezpečenia preferencie dopravy</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overuje splnenie podmienok poskytnutia príspevku v súlade s týmto vyzvaním a dokumentmi, na ktoré sa vyzvanie odvoláva. Konanie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prebieha v rámci nasledujúcich základných fáz: </w:t>
            </w:r>
          </w:p>
          <w:p w14:paraId="53794E65" w14:textId="37A19153"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717CA5">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4C50F51E"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 xml:space="preserve">a výber </w:t>
            </w:r>
            <w:proofErr w:type="spellStart"/>
            <w:r w:rsidR="000D5FA3">
              <w:rPr>
                <w:rFonts w:ascii="Arial Narrow" w:hAnsi="Arial Narrow" w:cs="Arial"/>
                <w:color w:val="000000"/>
                <w:lang w:eastAsia="sk-SK"/>
              </w:rPr>
              <w:t>ŽoNFP</w:t>
            </w:r>
            <w:proofErr w:type="spellEnd"/>
            <w:r w:rsidR="00717CA5">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336EB9DE"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5358EC"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w:t>
            </w:r>
            <w:proofErr w:type="spellStart"/>
            <w:r w:rsidRPr="00D45093">
              <w:rPr>
                <w:rFonts w:ascii="Arial Narrow" w:hAnsi="Arial Narrow" w:cs="Arial"/>
                <w:lang w:eastAsia="sk-SK"/>
              </w:rPr>
              <w:t>ŽoNFP</w:t>
            </w:r>
            <w:proofErr w:type="spellEnd"/>
            <w:r w:rsidRPr="00D45093">
              <w:rPr>
                <w:rFonts w:ascii="Arial Narrow" w:hAnsi="Arial Narrow" w:cs="Arial"/>
                <w:lang w:eastAsia="sk-SK"/>
              </w:rPr>
              <w:t xml:space="preserve"> zašle RO OPII písomný návrh na uzavretie zmluvy o poskytnutí NFP žiadateľovi: </w:t>
            </w:r>
          </w:p>
          <w:p w14:paraId="44B8AA94" w14:textId="39DD3ECF"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w:t>
            </w:r>
            <w:proofErr w:type="spellStart"/>
            <w:r w:rsidRPr="00D45093">
              <w:rPr>
                <w:rFonts w:ascii="Arial Narrow" w:hAnsi="Arial Narrow" w:cs="Arial"/>
                <w:lang w:eastAsia="sk-SK"/>
              </w:rPr>
              <w:t>ŽoNFP</w:t>
            </w:r>
            <w:proofErr w:type="spellEnd"/>
            <w:r w:rsidRPr="00D45093">
              <w:rPr>
                <w:rFonts w:ascii="Arial Narrow" w:hAnsi="Arial Narrow" w:cs="Arial"/>
                <w:lang w:eastAsia="sk-SK"/>
              </w:rPr>
              <w:t xml:space="preserve">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02973933"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proofErr w:type="spellStart"/>
            <w:r w:rsidR="00156B90">
              <w:rPr>
                <w:rFonts w:ascii="Arial Narrow" w:hAnsi="Arial Narrow" w:cs="Arial"/>
                <w:b/>
                <w:bCs/>
                <w:color w:val="000000"/>
                <w:lang w:eastAsia="sk-SK"/>
              </w:rPr>
              <w:t>Ž</w:t>
            </w:r>
            <w:r w:rsidRPr="00327AD2">
              <w:rPr>
                <w:rFonts w:ascii="Arial Narrow" w:hAnsi="Arial Narrow" w:cs="Arial"/>
                <w:b/>
                <w:bCs/>
                <w:color w:val="000000"/>
                <w:lang w:eastAsia="sk-SK"/>
              </w:rPr>
              <w:t>oNFP</w:t>
            </w:r>
            <w:proofErr w:type="spellEnd"/>
            <w:r w:rsidRPr="00327AD2">
              <w:rPr>
                <w:rFonts w:ascii="Arial Narrow" w:hAnsi="Arial Narrow" w:cs="Arial"/>
                <w:b/>
                <w:bCs/>
                <w:color w:val="000000"/>
                <w:lang w:eastAsia="sk-SK"/>
              </w:rPr>
              <w:t xml:space="preserve"> a musia byť splnené bez ohľadu na skutočnosť, či ich úplné znenie je priamo uvedené v texte </w:t>
            </w:r>
            <w:r w:rsidRPr="00327AD2">
              <w:rPr>
                <w:rFonts w:ascii="Arial Narrow" w:hAnsi="Arial Narrow" w:cs="Arial"/>
                <w:b/>
                <w:bCs/>
                <w:color w:val="000000"/>
                <w:lang w:eastAsia="sk-SK"/>
              </w:rPr>
              <w:lastRenderedPageBreak/>
              <w:t xml:space="preserve">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proofErr w:type="spellStart"/>
            <w:r w:rsidR="00F46740">
              <w:rPr>
                <w:rFonts w:ascii="Arial Narrow" w:hAnsi="Arial Narrow" w:cs="Arial"/>
                <w:color w:val="000000"/>
                <w:lang w:eastAsia="sk-SK"/>
              </w:rPr>
              <w:t>Žo</w:t>
            </w:r>
            <w:r w:rsidRPr="00F1589B">
              <w:rPr>
                <w:rFonts w:ascii="Arial Narrow" w:hAnsi="Arial Narrow" w:cs="Arial"/>
                <w:color w:val="000000"/>
                <w:lang w:eastAsia="sk-SK"/>
              </w:rPr>
              <w:t>NFP</w:t>
            </w:r>
            <w:proofErr w:type="spellEnd"/>
            <w:r w:rsidRPr="00F1589B">
              <w:rPr>
                <w:rFonts w:ascii="Arial Narrow" w:hAnsi="Arial Narrow" w:cs="Arial"/>
                <w:color w:val="000000"/>
                <w:lang w:eastAsia="sk-SK"/>
              </w:rPr>
              <w:t xml:space="preserve">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predložené do termínu zmeny vyzvania o ktorých RO OPII nerozhodol, ak ide o takú zmenu, ktorou môžu byť skôr predložené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dotknuté a zároveň sa zmena vyzvania týka aj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ktoré boli predložené pred vykonaním zmeny ale pred rozhodnutím o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w:t>
            </w:r>
          </w:p>
          <w:p w14:paraId="3153099D" w14:textId="2B5770C8"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proofErr w:type="spellStart"/>
            <w:r w:rsidR="00156B90">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3631BF45"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proofErr w:type="spellStart"/>
            <w:r w:rsidR="005D667C">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prostredníctvom ITMS2014+ (napr. zmeny v technickom spôsobe vypĺňania jednotlivých častí </w:t>
            </w:r>
            <w:proofErr w:type="spellStart"/>
            <w:r w:rsidR="005D667C">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2B68AEC0"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proofErr w:type="spellStart"/>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oNFP</w:t>
            </w:r>
            <w:proofErr w:type="spellEnd"/>
            <w:r w:rsidRPr="00D45093">
              <w:rPr>
                <w:rFonts w:ascii="Arial Narrow" w:eastAsia="Times New Roman" w:hAnsi="Arial Narrow" w:cs="Times New Roman"/>
                <w:color w:val="auto"/>
                <w:sz w:val="22"/>
                <w:szCs w:val="22"/>
              </w:rPr>
              <w:t xml:space="preserve">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proofErr w:type="spellStart"/>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oNFP</w:t>
            </w:r>
            <w:proofErr w:type="spellEnd"/>
            <w:r w:rsidRPr="00D45093">
              <w:rPr>
                <w:rFonts w:ascii="Arial Narrow" w:eastAsia="Times New Roman" w:hAnsi="Arial Narrow" w:cs="Times New Roman"/>
                <w:color w:val="auto"/>
                <w:sz w:val="22"/>
                <w:szCs w:val="22"/>
              </w:rPr>
              <w:t xml:space="preserve">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w:t>
            </w:r>
            <w:proofErr w:type="spellStart"/>
            <w:r w:rsidRPr="00D45093">
              <w:rPr>
                <w:rFonts w:ascii="Arial Narrow" w:hAnsi="Arial Narrow"/>
                <w:color w:val="auto"/>
                <w:sz w:val="22"/>
                <w:szCs w:val="22"/>
              </w:rPr>
              <w:t>ŽoNFP</w:t>
            </w:r>
            <w:proofErr w:type="spellEnd"/>
            <w:r w:rsidRPr="00D45093">
              <w:rPr>
                <w:rFonts w:ascii="Arial Narrow" w:hAnsi="Arial Narrow"/>
                <w:color w:val="auto"/>
                <w:sz w:val="22"/>
                <w:szCs w:val="22"/>
              </w:rPr>
              <w:t xml:space="preserve"> podľa podmienok poskytnutia </w:t>
            </w:r>
            <w:r w:rsidRPr="008946B8">
              <w:rPr>
                <w:rFonts w:ascii="Arial Narrow" w:hAnsi="Arial Narrow"/>
                <w:color w:val="auto"/>
                <w:sz w:val="22"/>
                <w:szCs w:val="22"/>
              </w:rPr>
              <w:t xml:space="preserve">príspevku platných ku dňu predloženia </w:t>
            </w:r>
            <w:proofErr w:type="spellStart"/>
            <w:r w:rsidRPr="008946B8">
              <w:rPr>
                <w:rFonts w:ascii="Arial Narrow" w:hAnsi="Arial Narrow"/>
                <w:color w:val="auto"/>
                <w:sz w:val="22"/>
                <w:szCs w:val="22"/>
              </w:rPr>
              <w:t>ŽoNFP</w:t>
            </w:r>
            <w:proofErr w:type="spellEnd"/>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21E844D4"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 xml:space="preserve">Formulár </w:t>
            </w:r>
            <w:proofErr w:type="spellStart"/>
            <w:r>
              <w:rPr>
                <w:rFonts w:ascii="Arial Narrow" w:hAnsi="Arial Narrow" w:cs="Arial"/>
                <w:color w:val="000000"/>
                <w:lang w:eastAsia="sk-SK"/>
              </w:rPr>
              <w:t>ŽoNFP</w:t>
            </w:r>
            <w:proofErr w:type="spellEnd"/>
            <w:r w:rsidR="00493399">
              <w:rPr>
                <w:rFonts w:ascii="Arial Narrow" w:hAnsi="Arial Narrow" w:cs="Arial"/>
                <w:color w:val="000000"/>
                <w:lang w:eastAsia="sk-SK"/>
              </w:rPr>
              <w:t xml:space="preserve"> a</w:t>
            </w:r>
            <w:r w:rsidR="009871DF">
              <w:rPr>
                <w:rFonts w:ascii="Arial Narrow" w:hAnsi="Arial Narrow" w:cs="Arial"/>
                <w:color w:val="000000"/>
                <w:lang w:eastAsia="sk-SK"/>
              </w:rPr>
              <w:t xml:space="preserve"> doplňujúce údaje k </w:t>
            </w:r>
            <w:proofErr w:type="spellStart"/>
            <w:r w:rsidR="009871DF">
              <w:rPr>
                <w:rFonts w:ascii="Arial Narrow" w:hAnsi="Arial Narrow" w:cs="Arial"/>
                <w:color w:val="000000"/>
                <w:lang w:eastAsia="sk-SK"/>
              </w:rPr>
              <w:t>ŽoNFP</w:t>
            </w:r>
            <w:proofErr w:type="spellEnd"/>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66A53A34"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6BB6B7C7" w:rsidR="00D37D33" w:rsidRPr="00FF5D3E" w:rsidRDefault="00CB53E9"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 xml:space="preserve">Predbežná informácia pre žiadateľov podľa čl. 13 Nariadenia Komisie (ES, </w:t>
            </w:r>
            <w:proofErr w:type="spellStart"/>
            <w:r w:rsidRPr="00F1589B">
              <w:rPr>
                <w:rFonts w:ascii="Arial Narrow" w:hAnsi="Arial Narrow" w:cstheme="minorHAnsi"/>
                <w:bCs/>
                <w:iCs/>
              </w:rPr>
              <w:t>Euroatom</w:t>
            </w:r>
            <w:proofErr w:type="spellEnd"/>
            <w:r w:rsidRPr="00F1589B">
              <w:rPr>
                <w:rFonts w:ascii="Arial Narrow" w:hAnsi="Arial Narrow" w:cstheme="minorHAnsi"/>
                <w:bCs/>
                <w:iCs/>
              </w:rPr>
              <w:t xml:space="preserve">) č. 1302/2008 </w:t>
            </w:r>
            <w:r w:rsidRPr="00F1589B">
              <w:rPr>
                <w:rFonts w:ascii="Arial Narrow" w:hAnsi="Arial Narrow" w:cstheme="minorHAnsi"/>
                <w:bCs/>
                <w:iCs/>
              </w:rPr>
              <w:lastRenderedPageBreak/>
              <w:t>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5BB533CB" w:rsidR="00D37D33" w:rsidRDefault="00CB53E9"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lastRenderedPageBreak/>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3DCE4817"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2DB08188" w:rsidR="00D37D33" w:rsidRDefault="00CB53E9"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2"/>
      <w:footerReference w:type="defaul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7D5FC514" w:rsidR="0049783F" w:rsidRDefault="0049783F" w:rsidP="00F1589B">
        <w:pPr>
          <w:pStyle w:val="Pta"/>
        </w:pPr>
        <w:r w:rsidRPr="00D45093">
          <w:rPr>
            <w:rFonts w:asciiTheme="minorHAnsi" w:hAnsiTheme="minorHAnsi"/>
            <w:sz w:val="20"/>
            <w:szCs w:val="20"/>
          </w:rPr>
          <w:t>Vyzvanie OPII-2016/</w:t>
        </w:r>
        <w:r w:rsidR="00B43E56">
          <w:rPr>
            <w:rFonts w:asciiTheme="minorHAnsi" w:hAnsiTheme="minorHAnsi"/>
            <w:sz w:val="20"/>
            <w:szCs w:val="20"/>
          </w:rPr>
          <w:t>3</w:t>
        </w:r>
        <w:r w:rsidRPr="00D45093">
          <w:rPr>
            <w:rFonts w:asciiTheme="minorHAnsi" w:hAnsiTheme="minorHAnsi"/>
            <w:sz w:val="20"/>
            <w:szCs w:val="20"/>
          </w:rPr>
          <w:t>.1</w:t>
        </w:r>
        <w:r w:rsidR="00F4796C">
          <w:rPr>
            <w:rFonts w:asciiTheme="minorHAnsi" w:hAnsiTheme="minorHAnsi"/>
            <w:sz w:val="20"/>
            <w:szCs w:val="20"/>
          </w:rPr>
          <w:t>_</w:t>
        </w:r>
        <w:r w:rsidR="00B43E56">
          <w:rPr>
            <w:rFonts w:asciiTheme="minorHAnsi" w:hAnsiTheme="minorHAnsi"/>
            <w:sz w:val="20"/>
            <w:szCs w:val="20"/>
          </w:rPr>
          <w:t>3</w:t>
        </w:r>
        <w:r w:rsidR="00F4796C">
          <w:rPr>
            <w:rFonts w:asciiTheme="minorHAnsi" w:hAnsiTheme="minorHAnsi"/>
            <w:sz w:val="20"/>
            <w:szCs w:val="20"/>
          </w:rPr>
          <w:t>.2</w:t>
        </w:r>
        <w:r w:rsidRPr="00D45093">
          <w:rPr>
            <w:rFonts w:asciiTheme="minorHAnsi" w:hAnsiTheme="minorHAnsi"/>
            <w:sz w:val="20"/>
            <w:szCs w:val="20"/>
          </w:rPr>
          <w:t>/</w:t>
        </w:r>
        <w:r w:rsidR="00B43E56">
          <w:rPr>
            <w:rFonts w:asciiTheme="minorHAnsi" w:hAnsiTheme="minorHAnsi"/>
            <w:sz w:val="20"/>
            <w:szCs w:val="20"/>
          </w:rPr>
          <w:t>DP</w:t>
        </w:r>
        <w:r w:rsidR="00F5197B">
          <w:rPr>
            <w:rFonts w:asciiTheme="minorHAnsi" w:hAnsiTheme="minorHAnsi"/>
            <w:sz w:val="20"/>
            <w:szCs w:val="20"/>
          </w:rPr>
          <w:t>MK</w:t>
        </w:r>
        <w:r>
          <w:rPr>
            <w:rFonts w:asciiTheme="minorHAnsi" w:hAnsiTheme="minorHAnsi"/>
            <w:sz w:val="20"/>
            <w:szCs w:val="20"/>
          </w:rPr>
          <w:t>-</w:t>
        </w:r>
        <w:r w:rsidRPr="00D45093">
          <w:rPr>
            <w:rFonts w:asciiTheme="minorHAnsi" w:hAnsiTheme="minorHAnsi"/>
            <w:sz w:val="20"/>
            <w:szCs w:val="20"/>
          </w:rPr>
          <w:t>1</w:t>
        </w:r>
        <w:r w:rsidR="008B2EA9">
          <w:rPr>
            <w:rFonts w:asciiTheme="minorHAnsi" w:hAnsiTheme="minorHAnsi"/>
            <w:sz w:val="20"/>
            <w:szCs w:val="20"/>
          </w:rPr>
          <w:t>0</w:t>
        </w:r>
        <w:r w:rsidRPr="00D45093">
          <w:rPr>
            <w:rFonts w:asciiTheme="minorHAnsi" w:hAnsiTheme="minorHAnsi"/>
            <w:sz w:val="20"/>
            <w:szCs w:val="20"/>
          </w:rPr>
          <w:t>-</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7605FE">
          <w:rPr>
            <w:rFonts w:asciiTheme="minorHAnsi" w:hAnsiTheme="minorHAnsi"/>
            <w:noProof/>
            <w:sz w:val="20"/>
            <w:szCs w:val="20"/>
          </w:rPr>
          <w:t>5</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352866B3" w14:textId="77777777" w:rsidR="008C18AF" w:rsidRPr="0019798D" w:rsidRDefault="008C18AF" w:rsidP="008C18AF">
      <w:pPr>
        <w:pStyle w:val="Textpoznmkypodiarou"/>
        <w:rPr>
          <w:rFonts w:ascii="Arial Narrow" w:hAnsi="Arial Narrow"/>
          <w:sz w:val="18"/>
          <w:szCs w:val="18"/>
        </w:rPr>
      </w:pPr>
      <w:r w:rsidRPr="0019798D">
        <w:rPr>
          <w:rStyle w:val="Odkaznapoznmkupodiarou"/>
          <w:rFonts w:ascii="Arial Narrow" w:hAnsi="Arial Narrow"/>
          <w:sz w:val="18"/>
          <w:szCs w:val="18"/>
        </w:rPr>
        <w:footnoteRef/>
      </w:r>
      <w:r w:rsidRPr="0019798D">
        <w:rPr>
          <w:rFonts w:ascii="Arial Narrow" w:hAnsi="Arial Narrow"/>
          <w:sz w:val="18"/>
          <w:szCs w:val="18"/>
        </w:rPr>
        <w:t xml:space="preserve"> Zákon č. 7/2005 Z. z. o konkurze a reštrukturalizácii a o zmene a doplnení niektorých zákonov v znení neskorších predpisov  </w:t>
      </w:r>
    </w:p>
  </w:footnote>
  <w:footnote w:id="2">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3">
    <w:p w14:paraId="1348DF2D" w14:textId="77777777" w:rsidR="00AC1497" w:rsidRPr="00F84564" w:rsidRDefault="00AC1497"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w:t>
      </w:r>
      <w:r w:rsidRPr="00F84564">
        <w:rPr>
          <w:rFonts w:ascii="Arial Narrow" w:hAnsi="Arial Narrow"/>
          <w:sz w:val="18"/>
          <w:szCs w:val="18"/>
        </w:rPr>
        <w:t xml:space="preserve">Zákon č. 24/2006 Z. z. o posudzovaní vplyvov na životné prostredie a o zmene a doplnení niektorých zákonov v znení neskorších predpisov  </w:t>
      </w:r>
    </w:p>
  </w:footnote>
  <w:footnote w:id="4">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w:t>
      </w:r>
      <w:r w:rsidRPr="00626FE8">
        <w:rPr>
          <w:rFonts w:ascii="Arial Narrow" w:hAnsi="Arial Narrow"/>
          <w:sz w:val="18"/>
          <w:szCs w:val="18"/>
        </w:rP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1">
    <w15:presenceInfo w15:providerId="None" w15:userId="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06BC6"/>
    <w:rsid w:val="00010096"/>
    <w:rsid w:val="0001092D"/>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0168"/>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573D"/>
    <w:rsid w:val="000E7F5B"/>
    <w:rsid w:val="000F1C74"/>
    <w:rsid w:val="000F1EFE"/>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56B90"/>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28E3"/>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4431"/>
    <w:rsid w:val="003E5281"/>
    <w:rsid w:val="003E6900"/>
    <w:rsid w:val="003E77E2"/>
    <w:rsid w:val="003F091F"/>
    <w:rsid w:val="003F4F99"/>
    <w:rsid w:val="003F6311"/>
    <w:rsid w:val="003F661F"/>
    <w:rsid w:val="004014D7"/>
    <w:rsid w:val="004029FB"/>
    <w:rsid w:val="004100CB"/>
    <w:rsid w:val="00413E9E"/>
    <w:rsid w:val="00414F28"/>
    <w:rsid w:val="0041731A"/>
    <w:rsid w:val="00420DF5"/>
    <w:rsid w:val="004251D2"/>
    <w:rsid w:val="00427C6F"/>
    <w:rsid w:val="00432AA6"/>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58EC"/>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656"/>
    <w:rsid w:val="00584D99"/>
    <w:rsid w:val="00586657"/>
    <w:rsid w:val="005868B0"/>
    <w:rsid w:val="00597862"/>
    <w:rsid w:val="005A3899"/>
    <w:rsid w:val="005A4D60"/>
    <w:rsid w:val="005A5E4E"/>
    <w:rsid w:val="005B0798"/>
    <w:rsid w:val="005B11C2"/>
    <w:rsid w:val="005B1A96"/>
    <w:rsid w:val="005B354C"/>
    <w:rsid w:val="005C0C31"/>
    <w:rsid w:val="005C1D7C"/>
    <w:rsid w:val="005C553E"/>
    <w:rsid w:val="005C7828"/>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B6D8D"/>
    <w:rsid w:val="006C0886"/>
    <w:rsid w:val="006D218E"/>
    <w:rsid w:val="006D787D"/>
    <w:rsid w:val="006E1E54"/>
    <w:rsid w:val="006E4F20"/>
    <w:rsid w:val="006F2925"/>
    <w:rsid w:val="006F2EA5"/>
    <w:rsid w:val="006F4FF1"/>
    <w:rsid w:val="006F63E8"/>
    <w:rsid w:val="006F6608"/>
    <w:rsid w:val="006F66B2"/>
    <w:rsid w:val="007003FE"/>
    <w:rsid w:val="00714649"/>
    <w:rsid w:val="00714A3E"/>
    <w:rsid w:val="00717CA5"/>
    <w:rsid w:val="007202A8"/>
    <w:rsid w:val="00721667"/>
    <w:rsid w:val="00726FA2"/>
    <w:rsid w:val="00727609"/>
    <w:rsid w:val="00730AC7"/>
    <w:rsid w:val="0073467A"/>
    <w:rsid w:val="00734744"/>
    <w:rsid w:val="007355DD"/>
    <w:rsid w:val="007403EC"/>
    <w:rsid w:val="0074128F"/>
    <w:rsid w:val="00741F1F"/>
    <w:rsid w:val="00744B54"/>
    <w:rsid w:val="0074628B"/>
    <w:rsid w:val="00747AE8"/>
    <w:rsid w:val="00750FED"/>
    <w:rsid w:val="007515F9"/>
    <w:rsid w:val="00752C11"/>
    <w:rsid w:val="00753246"/>
    <w:rsid w:val="007605FE"/>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2EA9"/>
    <w:rsid w:val="008B3FD3"/>
    <w:rsid w:val="008B4006"/>
    <w:rsid w:val="008B4C90"/>
    <w:rsid w:val="008B761A"/>
    <w:rsid w:val="008C0417"/>
    <w:rsid w:val="008C1687"/>
    <w:rsid w:val="008C18AF"/>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1F4D"/>
    <w:rsid w:val="009A51B6"/>
    <w:rsid w:val="009A68D1"/>
    <w:rsid w:val="009B0D54"/>
    <w:rsid w:val="009B1373"/>
    <w:rsid w:val="009B3A5C"/>
    <w:rsid w:val="009B7C65"/>
    <w:rsid w:val="009C222D"/>
    <w:rsid w:val="009C3163"/>
    <w:rsid w:val="009C7D1F"/>
    <w:rsid w:val="009E0AD9"/>
    <w:rsid w:val="009E1A98"/>
    <w:rsid w:val="009F16D8"/>
    <w:rsid w:val="009F1AF1"/>
    <w:rsid w:val="009F2647"/>
    <w:rsid w:val="009F64A1"/>
    <w:rsid w:val="009F692C"/>
    <w:rsid w:val="009F6C89"/>
    <w:rsid w:val="00A00083"/>
    <w:rsid w:val="00A11946"/>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4F52"/>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4D47"/>
    <w:rsid w:val="00AA580A"/>
    <w:rsid w:val="00AB2AF8"/>
    <w:rsid w:val="00AB4D3C"/>
    <w:rsid w:val="00AB765B"/>
    <w:rsid w:val="00AC0AEE"/>
    <w:rsid w:val="00AC1497"/>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55E7"/>
    <w:rsid w:val="00B372E7"/>
    <w:rsid w:val="00B42304"/>
    <w:rsid w:val="00B4267B"/>
    <w:rsid w:val="00B43E56"/>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01B"/>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C0F00"/>
    <w:rsid w:val="00BC6D75"/>
    <w:rsid w:val="00BD04DA"/>
    <w:rsid w:val="00BD2EC6"/>
    <w:rsid w:val="00BD48E0"/>
    <w:rsid w:val="00BE25E9"/>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B53E9"/>
    <w:rsid w:val="00CC1669"/>
    <w:rsid w:val="00CD03E2"/>
    <w:rsid w:val="00CD2641"/>
    <w:rsid w:val="00CD30CE"/>
    <w:rsid w:val="00CD5090"/>
    <w:rsid w:val="00CD6E84"/>
    <w:rsid w:val="00CE04F8"/>
    <w:rsid w:val="00CE2A87"/>
    <w:rsid w:val="00CE4372"/>
    <w:rsid w:val="00CE4914"/>
    <w:rsid w:val="00CE52EF"/>
    <w:rsid w:val="00CE571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0E5B"/>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5D1C"/>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034D"/>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4796C"/>
    <w:rsid w:val="00F5197B"/>
    <w:rsid w:val="00F61671"/>
    <w:rsid w:val="00F622D4"/>
    <w:rsid w:val="00F82DB4"/>
    <w:rsid w:val="00F834D4"/>
    <w:rsid w:val="00F84564"/>
    <w:rsid w:val="00F849DD"/>
    <w:rsid w:val="00F861B2"/>
    <w:rsid w:val="00F86916"/>
    <w:rsid w:val="00F919FD"/>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7FE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Textzstupnhosymbolu">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Textzstupnhosymbolu">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ii@opii.gov.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nance.gov.sk" TargetMode="External"/><Relationship Id="rId4" Type="http://schemas.microsoft.com/office/2007/relationships/stylesWithEffects" Target="stylesWithEffects.xml"/><Relationship Id="rId9" Type="http://schemas.openxmlformats.org/officeDocument/2006/relationships/hyperlink" Target="http://www.mindop.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730F8-FCE6-4B59-8E09-546DC171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4108</Words>
  <Characters>23421</Characters>
  <Application>Microsoft Office Word</Application>
  <DocSecurity>0</DocSecurity>
  <Lines>195</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30</cp:revision>
  <cp:lastPrinted>2016-01-20T15:57:00Z</cp:lastPrinted>
  <dcterms:created xsi:type="dcterms:W3CDTF">2016-01-22T11:45:00Z</dcterms:created>
  <dcterms:modified xsi:type="dcterms:W3CDTF">2016-05-12T12:55:00Z</dcterms:modified>
</cp:coreProperties>
</file>