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148C22EF"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M</w:t>
      </w:r>
      <w:r w:rsidR="00523C33">
        <w:rPr>
          <w:rFonts w:ascii="Arial Narrow" w:hAnsi="Arial Narrow" w:cstheme="minorHAnsi"/>
          <w:color w:val="auto"/>
          <w:sz w:val="28"/>
          <w:szCs w:val="28"/>
        </w:rPr>
        <w:t>KE</w:t>
      </w:r>
      <w:r w:rsidR="004D5C58">
        <w:rPr>
          <w:rFonts w:ascii="Arial Narrow" w:hAnsi="Arial Narrow" w:cstheme="minorHAnsi"/>
          <w:color w:val="auto"/>
          <w:sz w:val="28"/>
          <w:szCs w:val="28"/>
        </w:rPr>
        <w:t>-</w:t>
      </w:r>
      <w:r w:rsidR="00847B3F">
        <w:rPr>
          <w:rFonts w:ascii="Arial Narrow" w:hAnsi="Arial Narrow" w:cstheme="minorHAnsi"/>
          <w:color w:val="auto"/>
          <w:sz w:val="28"/>
          <w:szCs w:val="28"/>
        </w:rPr>
        <w:t>9</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4E53F6EA"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260ABD">
        <w:rPr>
          <w:rFonts w:ascii="Arial Narrow" w:hAnsi="Arial Narrow"/>
          <w:b/>
          <w:lang w:eastAsia="sk-SK"/>
        </w:rPr>
        <w:t xml:space="preserve"> v znení zmeny č. </w:t>
      </w:r>
      <w:del w:id="0" w:author="21" w:date="2016-05-11T16:52:00Z">
        <w:r w:rsidR="00BF46AE" w:rsidDel="00F6479F">
          <w:rPr>
            <w:rFonts w:ascii="Arial Narrow" w:hAnsi="Arial Narrow"/>
            <w:b/>
            <w:lang w:eastAsia="sk-SK"/>
          </w:rPr>
          <w:delText xml:space="preserve">2 </w:delText>
        </w:r>
      </w:del>
      <w:ins w:id="1" w:author="21" w:date="2016-05-11T16:52:00Z">
        <w:r w:rsidR="00F6479F">
          <w:rPr>
            <w:rFonts w:ascii="Arial Narrow" w:hAnsi="Arial Narrow"/>
            <w:b/>
            <w:lang w:eastAsia="sk-SK"/>
          </w:rPr>
          <w:t xml:space="preserve">3 </w:t>
        </w:r>
      </w:ins>
      <w:r w:rsidR="00260ABD">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ADC9BF1"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C5755F9"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 xml:space="preserve">7ii - Vývoj a zlepšovanie ekologicky priaznivých, vrátane </w:t>
            </w:r>
            <w:proofErr w:type="spellStart"/>
            <w:r w:rsidRPr="008C18AF">
              <w:rPr>
                <w:rStyle w:val="FontStyle93"/>
                <w:rFonts w:ascii="Arial Narrow" w:hAnsi="Arial Narrow"/>
                <w:sz w:val="22"/>
                <w:szCs w:val="22"/>
                <w:lang w:eastAsia="de-DE"/>
              </w:rPr>
              <w:t>nízkohlukových</w:t>
            </w:r>
            <w:proofErr w:type="spellEnd"/>
            <w:r w:rsidRPr="008C18AF">
              <w:rPr>
                <w:rStyle w:val="FontStyle93"/>
                <w:rFonts w:ascii="Arial Narrow" w:hAnsi="Arial Narrow"/>
                <w:sz w:val="22"/>
                <w:szCs w:val="22"/>
                <w:lang w:eastAsia="de-DE"/>
              </w:rPr>
              <w:t xml:space="preserve">, a </w:t>
            </w:r>
            <w:proofErr w:type="spellStart"/>
            <w:r w:rsidRPr="008C18AF">
              <w:rPr>
                <w:rStyle w:val="FontStyle93"/>
                <w:rFonts w:ascii="Arial Narrow" w:hAnsi="Arial Narrow"/>
                <w:sz w:val="22"/>
                <w:szCs w:val="22"/>
                <w:lang w:eastAsia="de-DE"/>
              </w:rPr>
              <w:t>nízkouhlíkových</w:t>
            </w:r>
            <w:proofErr w:type="spellEnd"/>
            <w:r w:rsidRPr="008C18AF">
              <w:rPr>
                <w:rStyle w:val="FontStyle93"/>
                <w:rFonts w:ascii="Arial Narrow" w:hAnsi="Arial Narrow"/>
                <w:sz w:val="22"/>
                <w:szCs w:val="22"/>
                <w:lang w:eastAsia="de-DE"/>
              </w:rPr>
              <w:t xml:space="preserve"> dopravných systémov vrátane vnútrozemských vodných ciest a námornej dopravy, prístavov, </w:t>
            </w:r>
            <w:proofErr w:type="spellStart"/>
            <w:r w:rsidRPr="008C18AF">
              <w:rPr>
                <w:rStyle w:val="FontStyle93"/>
                <w:rFonts w:ascii="Arial Narrow" w:hAnsi="Arial Narrow"/>
                <w:sz w:val="22"/>
                <w:szCs w:val="22"/>
                <w:lang w:eastAsia="de-DE"/>
              </w:rPr>
              <w:t>multimodálnych</w:t>
            </w:r>
            <w:proofErr w:type="spellEnd"/>
            <w:r w:rsidRPr="008C18AF">
              <w:rPr>
                <w:rStyle w:val="FontStyle93"/>
                <w:rFonts w:ascii="Arial Narrow" w:hAnsi="Arial Narrow"/>
                <w:sz w:val="22"/>
                <w:szCs w:val="22"/>
                <w:lang w:eastAsia="de-DE"/>
              </w:rPr>
              <w:t xml:space="preserve">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43962F7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ADAD370" w:rsidR="007E5C50" w:rsidRPr="00B90A72" w:rsidRDefault="00523C33" w:rsidP="00F1589B">
            <w:pPr>
              <w:spacing w:before="120" w:after="120" w:line="240" w:lineRule="auto"/>
              <w:rPr>
                <w:rFonts w:ascii="Arial Narrow" w:hAnsi="Arial Narrow" w:cstheme="minorHAnsi"/>
              </w:rPr>
            </w:pPr>
            <w:r w:rsidRPr="00C01C28">
              <w:rPr>
                <w:rFonts w:ascii="Arial Narrow" w:hAnsi="Arial Narrow" w:cstheme="minorHAnsi"/>
              </w:rPr>
              <w:t>Mesto Košice</w:t>
            </w:r>
            <w:r w:rsidRPr="00523C33"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78A7B2D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3850F17"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3E2AC4">
              <w:rPr>
                <w:rStyle w:val="Hypertextovprepojenie"/>
                <w:rFonts w:ascii="Arial Narrow" w:hAnsi="Arial Narrow" w:cs="Calibri"/>
                <w:lang w:eastAsia="cs-CZ"/>
              </w:rPr>
              <w:t xml:space="preserve"> </w:t>
            </w:r>
            <w:r w:rsidR="003E2AC4" w:rsidRPr="00B36F81">
              <w:rPr>
                <w:rFonts w:cstheme="minorHAnsi"/>
              </w:rPr>
              <w:t>(</w:t>
            </w:r>
            <w:r w:rsidR="003E2AC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62F82194" w:rsidR="007B3B6C"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37D429D4" w14:textId="77777777" w:rsidR="007B3B6C" w:rsidRPr="00C01C28" w:rsidRDefault="007B3B6C" w:rsidP="00C01C28">
            <w:pPr>
              <w:rPr>
                <w:rFonts w:ascii="Arial Narrow" w:hAnsi="Arial Narrow" w:cstheme="minorHAnsi"/>
              </w:rPr>
            </w:pPr>
          </w:p>
          <w:p w14:paraId="29489361" w14:textId="77777777" w:rsidR="007B3B6C" w:rsidRPr="00C01C28" w:rsidRDefault="007B3B6C" w:rsidP="00C01C28">
            <w:pPr>
              <w:rPr>
                <w:rFonts w:ascii="Arial Narrow" w:hAnsi="Arial Narrow" w:cstheme="minorHAnsi"/>
              </w:rPr>
            </w:pPr>
          </w:p>
          <w:p w14:paraId="642D0F64" w14:textId="615587D3" w:rsidR="00B574AD" w:rsidRPr="00C01C28" w:rsidRDefault="00B574AD" w:rsidP="00C01C28">
            <w:pPr>
              <w:jc w:val="right"/>
              <w:rPr>
                <w:rFonts w:ascii="Arial Narrow" w:hAnsi="Arial Narrow" w:cstheme="minorHAnsi"/>
              </w:rPr>
            </w:pPr>
          </w:p>
        </w:tc>
        <w:tc>
          <w:tcPr>
            <w:tcW w:w="6912" w:type="dxa"/>
            <w:vAlign w:val="center"/>
          </w:tcPr>
          <w:p w14:paraId="32FA7535" w14:textId="23DE0BD4" w:rsidR="007B3B6C" w:rsidRPr="00C01C28" w:rsidRDefault="00C01C28" w:rsidP="00F1589B">
            <w:pPr>
              <w:spacing w:before="120" w:after="120" w:line="240" w:lineRule="auto"/>
              <w:rPr>
                <w:rFonts w:ascii="Arial Narrow" w:hAnsi="Arial Narrow" w:cstheme="minorHAnsi"/>
              </w:rPr>
            </w:pPr>
            <w:r w:rsidRPr="00C01C28">
              <w:rPr>
                <w:rFonts w:ascii="Arial Narrow" w:hAnsi="Arial Narrow" w:cstheme="minorHAnsi"/>
              </w:rPr>
              <w:lastRenderedPageBreak/>
              <w:t>04.02.2016</w:t>
            </w:r>
          </w:p>
          <w:p w14:paraId="1031A15A" w14:textId="77777777" w:rsidR="007B3B6C" w:rsidRPr="007B3B6C" w:rsidRDefault="007B3B6C" w:rsidP="00C01C28">
            <w:pPr>
              <w:rPr>
                <w:rFonts w:ascii="Arial Narrow" w:hAnsi="Arial Narrow" w:cstheme="minorHAnsi"/>
              </w:rPr>
            </w:pPr>
          </w:p>
          <w:p w14:paraId="3F7D60E7" w14:textId="5B07A60D" w:rsidR="007B3B6C" w:rsidRDefault="007B3B6C" w:rsidP="007B3B6C">
            <w:pPr>
              <w:rPr>
                <w:rFonts w:ascii="Arial Narrow" w:hAnsi="Arial Narrow" w:cstheme="minorHAnsi"/>
              </w:rPr>
            </w:pPr>
          </w:p>
          <w:p w14:paraId="4F7A2EF1" w14:textId="77777777" w:rsidR="00B574AD" w:rsidRPr="007B3B6C" w:rsidRDefault="00B574AD" w:rsidP="00C01C28">
            <w:pPr>
              <w:rPr>
                <w:rFonts w:ascii="Arial Narrow" w:hAnsi="Arial Narrow" w:cstheme="minorHAnsi"/>
              </w:rPr>
            </w:pPr>
          </w:p>
        </w:tc>
      </w:tr>
      <w:tr w:rsidR="00CD30CE" w:rsidRPr="005768FA" w14:paraId="7FA86533" w14:textId="77777777" w:rsidTr="00C01C28">
        <w:trPr>
          <w:trHeight w:val="1890"/>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14695DE" w:rsidR="00CD30CE" w:rsidRPr="00847B3F"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7B3F">
              <w:rPr>
                <w:rFonts w:ascii="Arial Narrow" w:hAnsi="Arial Narrow" w:cstheme="minorHAnsi"/>
                <w:sz w:val="22"/>
                <w:szCs w:val="22"/>
              </w:rPr>
              <w:t xml:space="preserve">základe </w:t>
            </w:r>
            <w:r w:rsidR="00B7401B" w:rsidRPr="00C01C28">
              <w:rPr>
                <w:rFonts w:ascii="Arial Narrow" w:hAnsi="Arial Narrow" w:cstheme="minorHAnsi"/>
                <w:sz w:val="22"/>
                <w:szCs w:val="22"/>
              </w:rPr>
              <w:t xml:space="preserve">právoplatnosti </w:t>
            </w:r>
            <w:r w:rsidR="005C0C31" w:rsidRPr="00C01C28">
              <w:rPr>
                <w:rFonts w:ascii="Arial Narrow" w:hAnsi="Arial Narrow" w:cstheme="minorHAnsi"/>
                <w:sz w:val="22"/>
                <w:szCs w:val="22"/>
              </w:rPr>
              <w:t xml:space="preserve">posledného </w:t>
            </w:r>
            <w:r w:rsidR="00B7401B" w:rsidRPr="00C01C28">
              <w:rPr>
                <w:rFonts w:ascii="Arial Narrow" w:hAnsi="Arial Narrow" w:cstheme="minorHAnsi"/>
                <w:sz w:val="22"/>
                <w:szCs w:val="22"/>
              </w:rPr>
              <w:t>rozhodnut</w:t>
            </w:r>
            <w:r w:rsidR="005C0C31" w:rsidRPr="00C01C28">
              <w:rPr>
                <w:rFonts w:ascii="Arial Narrow" w:hAnsi="Arial Narrow" w:cstheme="minorHAnsi"/>
                <w:sz w:val="22"/>
                <w:szCs w:val="22"/>
              </w:rPr>
              <w:t>ia</w:t>
            </w:r>
            <w:r w:rsidR="00B7401B" w:rsidRPr="00C01C28">
              <w:rPr>
                <w:rFonts w:ascii="Arial Narrow" w:hAnsi="Arial Narrow" w:cstheme="minorHAnsi"/>
                <w:sz w:val="22"/>
                <w:szCs w:val="22"/>
              </w:rPr>
              <w:t xml:space="preserve"> vydan</w:t>
            </w:r>
            <w:r w:rsidR="005C0C31" w:rsidRPr="00C01C28">
              <w:rPr>
                <w:rFonts w:ascii="Arial Narrow" w:hAnsi="Arial Narrow" w:cstheme="minorHAnsi"/>
                <w:sz w:val="22"/>
                <w:szCs w:val="22"/>
              </w:rPr>
              <w:t>ého</w:t>
            </w:r>
            <w:r w:rsidR="00B7401B" w:rsidRPr="00C01C28">
              <w:rPr>
                <w:rFonts w:ascii="Arial Narrow" w:hAnsi="Arial Narrow" w:cstheme="minorHAnsi"/>
                <w:sz w:val="22"/>
                <w:szCs w:val="22"/>
              </w:rPr>
              <w:t xml:space="preserve"> v konaní o  žiadostiach o nenávratný finančný príspevok, </w:t>
            </w:r>
            <w:r w:rsidRPr="00847B3F">
              <w:rPr>
                <w:rFonts w:ascii="Arial Narrow" w:hAnsi="Arial Narrow" w:cstheme="minorHAnsi"/>
                <w:sz w:val="22"/>
                <w:szCs w:val="22"/>
              </w:rPr>
              <w:t>a</w:t>
            </w:r>
            <w:r w:rsidR="00CD30CE" w:rsidRPr="00847B3F">
              <w:rPr>
                <w:rFonts w:ascii="Arial Narrow" w:hAnsi="Arial Narrow" w:cstheme="minorHAnsi"/>
                <w:sz w:val="22"/>
                <w:szCs w:val="22"/>
              </w:rPr>
              <w:t xml:space="preserve">lebo </w:t>
            </w:r>
          </w:p>
          <w:p w14:paraId="0E9735D7" w14:textId="4442BA52"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847B3F">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E2AC4" w:rsidRPr="00C01C28">
              <w:rPr>
                <w:rFonts w:ascii="Arial Narrow" w:hAnsi="Arial Narrow" w:cstheme="minorHAnsi"/>
                <w:sz w:val="22"/>
                <w:szCs w:val="22"/>
              </w:rPr>
              <w:t>RO OPII</w:t>
            </w:r>
          </w:p>
          <w:p w14:paraId="64E6A72D" w14:textId="4EF2A4B2" w:rsidR="0029522A" w:rsidRPr="00F1589B" w:rsidRDefault="00CD30CE" w:rsidP="00C01C28">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69148C53"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BF46AE">
              <w:rPr>
                <w:rFonts w:ascii="Arial Narrow" w:hAnsi="Arial Narrow" w:cstheme="minorHAnsi"/>
                <w:b/>
              </w:rPr>
              <w:t>3</w:t>
            </w:r>
            <w:r w:rsidR="00BF46AE" w:rsidRPr="00C01C28">
              <w:rPr>
                <w:rFonts w:ascii="Arial Narrow" w:hAnsi="Arial Narrow" w:cstheme="minorHAnsi"/>
                <w:b/>
              </w:rPr>
              <w:t> </w:t>
            </w:r>
            <w:r w:rsidR="00847B3F" w:rsidRPr="00C01C28">
              <w:rPr>
                <w:rFonts w:ascii="Arial Narrow" w:hAnsi="Arial Narrow" w:cstheme="minorHAnsi"/>
                <w:b/>
              </w:rPr>
              <w:t>000 000</w:t>
            </w:r>
            <w:r w:rsidR="0099597F" w:rsidRPr="00C01C28">
              <w:rPr>
                <w:rFonts w:ascii="Arial Narrow" w:hAnsi="Arial Narrow" w:cstheme="minorHAnsi"/>
                <w:b/>
              </w:rPr>
              <w:t>,00</w:t>
            </w:r>
            <w:r w:rsidR="00AB4D3C" w:rsidRPr="00C01C28">
              <w:rPr>
                <w:rFonts w:ascii="Arial Narrow" w:hAnsi="Arial Narrow" w:cstheme="minorHAnsi"/>
                <w:b/>
              </w:rPr>
              <w:t xml:space="preserve"> </w:t>
            </w:r>
            <w:r w:rsidR="00BC0F00" w:rsidRPr="00C01C28">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507ACE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58D4898B"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E2AC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8F28A35" w14:textId="77777777" w:rsidR="00523C33" w:rsidRDefault="00523C33" w:rsidP="00523C33">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Mesto Košice</w:t>
                  </w:r>
                </w:p>
                <w:p w14:paraId="13059C36" w14:textId="161C26B1" w:rsidR="00420DF5" w:rsidRPr="00F1589B" w:rsidRDefault="00523C33"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51051470"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AEDF91C"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43BFCCC1" w:rsidR="004F448E" w:rsidRPr="00847B3F"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w:t>
            </w:r>
            <w:r w:rsidRPr="00847B3F">
              <w:rPr>
                <w:rFonts w:ascii="Arial Narrow" w:hAnsi="Arial Narrow"/>
                <w:color w:val="auto"/>
                <w:sz w:val="22"/>
                <w:szCs w:val="22"/>
              </w:rPr>
              <w:t>alebo „</w:t>
            </w:r>
            <w:proofErr w:type="spellStart"/>
            <w:r w:rsidRPr="00847B3F">
              <w:rPr>
                <w:rFonts w:ascii="Arial Narrow" w:hAnsi="Arial Narrow"/>
                <w:color w:val="auto"/>
                <w:sz w:val="22"/>
                <w:szCs w:val="22"/>
              </w:rPr>
              <w:t>ŽoNFP</w:t>
            </w:r>
            <w:proofErr w:type="spellEnd"/>
            <w:r w:rsidRPr="00847B3F">
              <w:rPr>
                <w:rFonts w:ascii="Arial Narrow" w:hAnsi="Arial Narrow"/>
                <w:color w:val="auto"/>
                <w:sz w:val="22"/>
                <w:szCs w:val="22"/>
              </w:rPr>
              <w:t>“) kedykoľvek od vyhlásenia vyzvania až do uzavretia vyzvania</w:t>
            </w:r>
            <w:r w:rsidR="00BC0F00" w:rsidRPr="00847B3F">
              <w:rPr>
                <w:rFonts w:ascii="Arial Narrow" w:hAnsi="Arial Narrow"/>
                <w:color w:val="auto"/>
                <w:sz w:val="22"/>
                <w:szCs w:val="22"/>
              </w:rPr>
              <w:t>.</w:t>
            </w:r>
            <w:r w:rsidRPr="00847B3F">
              <w:rPr>
                <w:rFonts w:ascii="Arial Narrow" w:hAnsi="Arial Narrow"/>
                <w:color w:val="auto"/>
                <w:sz w:val="22"/>
                <w:szCs w:val="22"/>
              </w:rPr>
              <w:t xml:space="preserve"> </w:t>
            </w:r>
          </w:p>
          <w:p w14:paraId="4972A608" w14:textId="299F6EC7"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V súlade s § 26 ods. 5 zákona o príspevku z EŠIF konanie o národnom projekte začína doručením </w:t>
            </w:r>
            <w:proofErr w:type="spellStart"/>
            <w:r w:rsidR="00156B90" w:rsidRPr="00C01C28">
              <w:rPr>
                <w:rFonts w:ascii="Arial Narrow" w:hAnsi="Arial Narrow"/>
                <w:color w:val="auto"/>
                <w:sz w:val="22"/>
                <w:szCs w:val="22"/>
              </w:rPr>
              <w:t>Ž</w:t>
            </w:r>
            <w:r w:rsidRPr="00C01C28">
              <w:rPr>
                <w:rFonts w:ascii="Arial Narrow" w:hAnsi="Arial Narrow"/>
                <w:color w:val="auto"/>
                <w:sz w:val="22"/>
                <w:szCs w:val="22"/>
              </w:rPr>
              <w:t>oNFP</w:t>
            </w:r>
            <w:proofErr w:type="spellEnd"/>
            <w:r w:rsidRPr="00C01C28">
              <w:rPr>
                <w:rFonts w:ascii="Arial Narrow" w:hAnsi="Arial Narrow"/>
                <w:color w:val="auto"/>
                <w:sz w:val="22"/>
                <w:szCs w:val="22"/>
              </w:rPr>
              <w:t xml:space="preserve"> na adresu RO OPII. RO OPII informuje žiadateľa o výsledku konania o národnom projekte rozhodnutím o schválení </w:t>
            </w:r>
            <w:proofErr w:type="spellStart"/>
            <w:r w:rsidRPr="00C01C28">
              <w:rPr>
                <w:rFonts w:ascii="Arial Narrow" w:hAnsi="Arial Narrow"/>
                <w:color w:val="auto"/>
                <w:sz w:val="22"/>
                <w:szCs w:val="22"/>
              </w:rPr>
              <w:t>ŽoNFP</w:t>
            </w:r>
            <w:proofErr w:type="spellEnd"/>
            <w:r w:rsidRPr="00C01C28">
              <w:rPr>
                <w:rFonts w:ascii="Arial Narrow" w:hAnsi="Arial Narrow"/>
                <w:color w:val="auto"/>
                <w:sz w:val="22"/>
                <w:szCs w:val="22"/>
              </w:rPr>
              <w:t xml:space="preserve">, rozhodnutím o neschválení </w:t>
            </w:r>
            <w:proofErr w:type="spellStart"/>
            <w:r w:rsidRPr="00C01C28">
              <w:rPr>
                <w:rFonts w:ascii="Arial Narrow" w:hAnsi="Arial Narrow"/>
                <w:color w:val="auto"/>
                <w:sz w:val="22"/>
                <w:szCs w:val="22"/>
              </w:rPr>
              <w:t>ŽoNFP</w:t>
            </w:r>
            <w:proofErr w:type="spellEnd"/>
            <w:r w:rsidRPr="00C01C28">
              <w:rPr>
                <w:rFonts w:ascii="Arial Narrow" w:hAnsi="Arial Narrow"/>
                <w:color w:val="auto"/>
                <w:sz w:val="22"/>
                <w:szCs w:val="22"/>
              </w:rPr>
              <w:t xml:space="preserve"> alebo rozhodnutím o zastavení konania o </w:t>
            </w:r>
            <w:proofErr w:type="spellStart"/>
            <w:r w:rsidRPr="00C01C28">
              <w:rPr>
                <w:rFonts w:ascii="Arial Narrow" w:hAnsi="Arial Narrow"/>
                <w:color w:val="auto"/>
                <w:sz w:val="22"/>
                <w:szCs w:val="22"/>
              </w:rPr>
              <w:t>ŽoNFP</w:t>
            </w:r>
            <w:proofErr w:type="spellEnd"/>
            <w:r w:rsidRPr="00C01C28">
              <w:rPr>
                <w:rFonts w:ascii="Arial Narrow" w:hAnsi="Arial Narrow"/>
                <w:color w:val="auto"/>
                <w:sz w:val="22"/>
                <w:szCs w:val="22"/>
              </w:rPr>
              <w:t xml:space="preserve"> </w:t>
            </w:r>
            <w:r w:rsidRPr="00C01C28">
              <w:rPr>
                <w:rFonts w:ascii="Arial Narrow" w:hAnsi="Arial Narrow"/>
                <w:bCs/>
                <w:color w:val="auto"/>
                <w:sz w:val="22"/>
                <w:szCs w:val="22"/>
              </w:rPr>
              <w:t>(ďalej spoločne aj „rozhodnutie“)</w:t>
            </w:r>
            <w:r w:rsidRPr="00C01C28">
              <w:rPr>
                <w:rFonts w:ascii="Arial Narrow" w:hAnsi="Arial Narrow"/>
                <w:color w:val="auto"/>
                <w:sz w:val="22"/>
                <w:szCs w:val="22"/>
              </w:rPr>
              <w:t>.</w:t>
            </w:r>
          </w:p>
          <w:p w14:paraId="4E58593F" w14:textId="37C479C2"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RO OPII je povinný vydať rozhodnutie </w:t>
            </w:r>
            <w:r w:rsidRPr="00C01C28">
              <w:rPr>
                <w:rFonts w:ascii="Arial Narrow" w:hAnsi="Arial Narrow"/>
                <w:b/>
                <w:bCs/>
                <w:color w:val="auto"/>
                <w:sz w:val="22"/>
                <w:szCs w:val="22"/>
              </w:rPr>
              <w:t xml:space="preserve">do 35 pracovných dní od predloženia </w:t>
            </w:r>
            <w:proofErr w:type="spellStart"/>
            <w:r w:rsidRPr="00C01C28">
              <w:rPr>
                <w:rFonts w:ascii="Arial Narrow" w:hAnsi="Arial Narrow"/>
                <w:b/>
                <w:bCs/>
                <w:color w:val="auto"/>
                <w:sz w:val="22"/>
                <w:szCs w:val="22"/>
              </w:rPr>
              <w:t>ŽoNFP</w:t>
            </w:r>
            <w:proofErr w:type="spellEnd"/>
            <w:r w:rsidRPr="00C01C28">
              <w:rPr>
                <w:rFonts w:ascii="Arial Narrow" w:hAnsi="Arial Narrow"/>
                <w:b/>
                <w:bCs/>
                <w:color w:val="auto"/>
                <w:sz w:val="22"/>
                <w:szCs w:val="22"/>
              </w:rPr>
              <w:t>.</w:t>
            </w:r>
            <w:r w:rsidRPr="00C01C28">
              <w:rPr>
                <w:rFonts w:ascii="Arial Narrow" w:hAnsi="Arial Narrow"/>
                <w:bCs/>
                <w:color w:val="auto"/>
                <w:sz w:val="22"/>
                <w:szCs w:val="22"/>
              </w:rPr>
              <w:t xml:space="preserve"> </w:t>
            </w:r>
            <w:r w:rsidR="00C01C28" w:rsidRPr="00C01C28">
              <w:rPr>
                <w:rFonts w:ascii="Arial Narrow" w:hAnsi="Arial Narrow"/>
                <w:bCs/>
                <w:color w:val="auto"/>
                <w:sz w:val="22"/>
                <w:szCs w:val="22"/>
              </w:rPr>
              <w:t xml:space="preserve">Za dátum predloženia </w:t>
            </w:r>
            <w:proofErr w:type="spellStart"/>
            <w:r w:rsidR="00C01C28" w:rsidRPr="00C01C28">
              <w:rPr>
                <w:rFonts w:ascii="Arial Narrow" w:hAnsi="Arial Narrow"/>
                <w:bCs/>
                <w:color w:val="auto"/>
                <w:sz w:val="22"/>
                <w:szCs w:val="22"/>
              </w:rPr>
              <w:t>ŽoNFP</w:t>
            </w:r>
            <w:proofErr w:type="spellEnd"/>
            <w:r w:rsidR="00C01C28" w:rsidRPr="00C01C28">
              <w:rPr>
                <w:rFonts w:ascii="Arial Narrow" w:hAnsi="Arial Narrow"/>
                <w:bCs/>
                <w:color w:val="auto"/>
                <w:sz w:val="22"/>
                <w:szCs w:val="22"/>
              </w:rPr>
              <w:t xml:space="preserve"> sa považuje dátum doručenia </w:t>
            </w:r>
            <w:proofErr w:type="spellStart"/>
            <w:r w:rsidR="00C01C28" w:rsidRPr="00C01C28">
              <w:rPr>
                <w:rFonts w:ascii="Arial Narrow" w:hAnsi="Arial Narrow"/>
                <w:bCs/>
                <w:color w:val="auto"/>
                <w:sz w:val="22"/>
                <w:szCs w:val="22"/>
              </w:rPr>
              <w:t>ŽoNFP</w:t>
            </w:r>
            <w:proofErr w:type="spellEnd"/>
            <w:r w:rsidR="00C01C28" w:rsidRPr="00C01C28">
              <w:rPr>
                <w:rFonts w:ascii="Arial Narrow" w:hAnsi="Arial Narrow"/>
                <w:bCs/>
                <w:color w:val="auto"/>
                <w:sz w:val="22"/>
                <w:szCs w:val="22"/>
              </w:rPr>
              <w:t xml:space="preserve"> v písomnej podobe. </w:t>
            </w:r>
            <w:r w:rsidRPr="00C01C28">
              <w:rPr>
                <w:rFonts w:ascii="Arial Narrow" w:hAnsi="Arial Narrow"/>
                <w:color w:val="auto"/>
                <w:sz w:val="22"/>
                <w:szCs w:val="22"/>
              </w:rPr>
              <w:t xml:space="preserve">Do lehoty sa nezapočítava doba potrebná na predloženie chýbajúcich náležitostí zo strany žiadateľa. </w:t>
            </w:r>
          </w:p>
          <w:p w14:paraId="0D6CEA99" w14:textId="44F72AC2" w:rsidR="002F284F" w:rsidRPr="00847B3F" w:rsidRDefault="00B7401B" w:rsidP="002F284F">
            <w:pPr>
              <w:pStyle w:val="Default"/>
              <w:spacing w:before="120"/>
              <w:jc w:val="both"/>
              <w:rPr>
                <w:rFonts w:ascii="Arial Narrow" w:hAnsi="Arial Narrow"/>
                <w:color w:val="auto"/>
                <w:sz w:val="22"/>
                <w:szCs w:val="22"/>
              </w:rPr>
            </w:pPr>
            <w:r w:rsidRPr="00C01C28">
              <w:rPr>
                <w:rFonts w:ascii="Arial Narrow" w:hAnsi="Arial Narrow"/>
                <w:color w:val="auto"/>
              </w:rPr>
              <w:lastRenderedPageBreak/>
              <w:t>V prípade, ak z objektívnych dôvodov nebude môcť byť ukončené konanie o </w:t>
            </w:r>
            <w:proofErr w:type="spellStart"/>
            <w:r w:rsidRPr="00C01C28">
              <w:rPr>
                <w:rFonts w:ascii="Arial Narrow" w:hAnsi="Arial Narrow"/>
                <w:color w:val="auto"/>
              </w:rPr>
              <w:t>ŽoNFP</w:t>
            </w:r>
            <w:proofErr w:type="spellEnd"/>
            <w:r w:rsidRPr="00C01C28">
              <w:rPr>
                <w:rFonts w:ascii="Arial Narrow" w:hAnsi="Arial Narrow"/>
                <w:color w:val="auto"/>
              </w:rPr>
              <w:t xml:space="preserve"> vo vyššie uvedenom termíne, je RO OPII, za predpokladu udelenia výnimky z maximálnej dĺžky schvaľovacieho procesu, oprávnený predĺžiť lehotu na vydanie rozhodnutia.</w:t>
            </w:r>
            <w:r w:rsidR="002F284F" w:rsidRPr="00847B3F">
              <w:rPr>
                <w:rFonts w:ascii="Arial Narrow" w:hAnsi="Arial Narrow"/>
                <w:color w:val="auto"/>
                <w:sz w:val="22"/>
                <w:szCs w:val="22"/>
              </w:rPr>
              <w:t xml:space="preserve"> </w:t>
            </w:r>
          </w:p>
          <w:p w14:paraId="24052950" w14:textId="53C16F2A" w:rsidR="0080378E" w:rsidRPr="00D45093" w:rsidRDefault="005313ED" w:rsidP="00156B90">
            <w:pPr>
              <w:pStyle w:val="Default"/>
              <w:spacing w:before="120"/>
              <w:jc w:val="both"/>
              <w:rPr>
                <w:rFonts w:ascii="Arial Narrow" w:hAnsi="Arial Narrow"/>
                <w:color w:val="auto"/>
                <w:sz w:val="22"/>
                <w:szCs w:val="22"/>
              </w:rPr>
            </w:pPr>
            <w:r w:rsidRPr="00847B3F">
              <w:rPr>
                <w:rFonts w:ascii="Arial Narrow" w:hAnsi="Arial Narrow"/>
                <w:color w:val="auto"/>
                <w:sz w:val="22"/>
                <w:szCs w:val="22"/>
              </w:rPr>
              <w:t xml:space="preserve">Podrobnosti o procese schvaľovania </w:t>
            </w:r>
            <w:proofErr w:type="spellStart"/>
            <w:r w:rsidR="00156B90" w:rsidRPr="00847B3F">
              <w:rPr>
                <w:rFonts w:ascii="Arial Narrow" w:hAnsi="Arial Narrow"/>
                <w:color w:val="auto"/>
                <w:sz w:val="22"/>
                <w:szCs w:val="22"/>
              </w:rPr>
              <w:t>Ž</w:t>
            </w:r>
            <w:r w:rsidRPr="00847B3F">
              <w:rPr>
                <w:rFonts w:ascii="Arial Narrow" w:hAnsi="Arial Narrow"/>
                <w:color w:val="auto"/>
                <w:sz w:val="22"/>
                <w:szCs w:val="22"/>
              </w:rPr>
              <w:t>oNFP</w:t>
            </w:r>
            <w:proofErr w:type="spellEnd"/>
            <w:r w:rsidRPr="00847B3F">
              <w:rPr>
                <w:rFonts w:ascii="Arial Narrow" w:hAnsi="Arial Narrow"/>
                <w:color w:val="auto"/>
                <w:sz w:val="22"/>
                <w:szCs w:val="22"/>
              </w:rPr>
              <w:t xml:space="preserve">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63F6677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E52C88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56B90">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70ACEF3"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B39F545"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C01C28">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2325A2BE"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E2AC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E2AC4" w:rsidRPr="00C01C28">
              <w:rPr>
                <w:rFonts w:ascii="Arial Narrow" w:hAnsi="Arial Narrow" w:cstheme="minorHAnsi"/>
                <w:b/>
              </w:rPr>
              <w:t>RO OPII</w:t>
            </w:r>
            <w:r w:rsidR="009202F9" w:rsidRPr="00D45093">
              <w:rPr>
                <w:rFonts w:ascii="Arial Narrow" w:hAnsi="Arial Narrow" w:cs="Arial"/>
                <w:b/>
                <w:bCs/>
                <w:lang w:eastAsia="sk-SK"/>
              </w:rPr>
              <w:t>.</w:t>
            </w:r>
          </w:p>
          <w:p w14:paraId="5F0D9BE4" w14:textId="75E107D8" w:rsidR="00925EA9" w:rsidRPr="00C01C28"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3E2AC4">
              <w:rPr>
                <w:rFonts w:ascii="Arial Narrow" w:hAnsi="Arial Narrow"/>
                <w:sz w:val="22"/>
                <w:szCs w:val="22"/>
              </w:rPr>
              <w:t xml:space="preserve">sídle </w:t>
            </w:r>
            <w:r w:rsidR="003E2AC4" w:rsidRPr="00C01C28">
              <w:rPr>
                <w:rFonts w:ascii="Arial Narrow" w:hAnsi="Arial Narrow" w:cstheme="minorHAnsi"/>
                <w:sz w:val="22"/>
                <w:szCs w:val="22"/>
              </w:rPr>
              <w:t>RO OPII</w:t>
            </w:r>
            <w:r w:rsidR="007515F9" w:rsidRPr="003E2AC4">
              <w:rPr>
                <w:rFonts w:ascii="Arial Narrow" w:hAnsi="Arial Narrow"/>
                <w:sz w:val="22"/>
                <w:szCs w:val="22"/>
              </w:rPr>
              <w:t xml:space="preserve"> </w:t>
            </w:r>
            <w:r w:rsidRPr="003E2AC4">
              <w:rPr>
                <w:rFonts w:ascii="Arial Narrow" w:hAnsi="Arial Narrow"/>
                <w:sz w:val="22"/>
                <w:szCs w:val="22"/>
              </w:rPr>
              <w:t>a</w:t>
            </w:r>
            <w:r w:rsidRPr="009202F9">
              <w:rPr>
                <w:rFonts w:ascii="Arial Narrow" w:hAnsi="Arial Narrow"/>
                <w:sz w:val="22"/>
                <w:szCs w:val="22"/>
              </w:rPr>
              <w:t xml:space="preserve"> poskytnuté písomnou formou. </w:t>
            </w:r>
            <w:r w:rsidRPr="00C01C28">
              <w:rPr>
                <w:rFonts w:ascii="Arial Narrow" w:hAnsi="Arial Narrow"/>
                <w:color w:val="auto"/>
                <w:sz w:val="22"/>
                <w:szCs w:val="22"/>
              </w:rPr>
              <w:t>Informácie poskytnuté telefonicky alebo ústne nie je možné považovať za záväzné a odvolávať sa na ne.</w:t>
            </w:r>
          </w:p>
          <w:p w14:paraId="487A9296" w14:textId="41A5ADD2" w:rsidR="009228F1" w:rsidRPr="009202F9" w:rsidRDefault="005D667C" w:rsidP="00B90A72">
            <w:pPr>
              <w:pStyle w:val="Default"/>
              <w:spacing w:before="120"/>
              <w:jc w:val="both"/>
              <w:rPr>
                <w:rFonts w:ascii="Arial Narrow" w:hAnsi="Arial Narrow"/>
                <w:sz w:val="22"/>
                <w:szCs w:val="22"/>
                <w:highlight w:val="yellow"/>
              </w:rPr>
            </w:pPr>
            <w:r w:rsidRPr="00C01C28">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0C0A2D8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156B90">
              <w:rPr>
                <w:rFonts w:ascii="Arial Narrow" w:hAnsi="Arial Narrow" w:cs="Arial"/>
                <w:color w:val="000000"/>
                <w:lang w:eastAsia="sk-SK"/>
              </w:rPr>
              <w:t>ŽoNFP</w:t>
            </w:r>
            <w:proofErr w:type="spellEnd"/>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7140348"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56B90">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23318BE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C01C28">
              <w:rPr>
                <w:rFonts w:ascii="Arial Narrow" w:hAnsi="Arial Narrow"/>
              </w:rPr>
              <w:t xml:space="preserve"> </w:t>
            </w:r>
            <w:r w:rsidR="00C01C28" w:rsidRPr="00C01C28">
              <w:rPr>
                <w:rFonts w:ascii="Arial Narrow" w:hAnsi="Arial Narrow"/>
              </w:rPr>
              <w:t>v Tabuľke 2 - Podmienky poskytnutia</w:t>
            </w:r>
            <w:r w:rsidR="00C01C28">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6EEE574" w:rsidR="00907E29" w:rsidRPr="00D45093" w:rsidRDefault="00523C33" w:rsidP="00D45093">
            <w:pPr>
              <w:spacing w:before="120" w:after="0" w:line="240" w:lineRule="auto"/>
              <w:jc w:val="both"/>
              <w:rPr>
                <w:rFonts w:ascii="Arial Narrow" w:hAnsi="Arial Narrow"/>
                <w:b/>
              </w:rPr>
            </w:pPr>
            <w:r>
              <w:rPr>
                <w:rFonts w:ascii="Arial Narrow" w:hAnsi="Arial Narrow"/>
                <w:b/>
              </w:rPr>
              <w:t>M</w:t>
            </w:r>
            <w:r w:rsidR="00E72B3E" w:rsidRPr="00C01C28">
              <w:rPr>
                <w:rFonts w:ascii="Arial Narrow" w:hAnsi="Arial Narrow"/>
                <w:b/>
              </w:rPr>
              <w:t xml:space="preserve">esto </w:t>
            </w:r>
            <w:r>
              <w:rPr>
                <w:rFonts w:ascii="Arial Narrow" w:hAnsi="Arial Narrow"/>
                <w:b/>
              </w:rPr>
              <w:t>Košice</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lastRenderedPageBreak/>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847B3F" w:rsidRDefault="00F204D6" w:rsidP="0077283C">
            <w:pPr>
              <w:pStyle w:val="Default"/>
              <w:spacing w:before="120"/>
              <w:rPr>
                <w:rFonts w:ascii="Arial Narrow" w:hAnsi="Arial Narrow"/>
                <w:b/>
                <w:bCs/>
                <w:color w:val="auto"/>
                <w:sz w:val="22"/>
                <w:szCs w:val="22"/>
              </w:rPr>
            </w:pPr>
            <w:r w:rsidRPr="00C01C28">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C01C28">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847B3F" w:rsidRDefault="00F204D6" w:rsidP="0077283C">
            <w:pPr>
              <w:pStyle w:val="Default"/>
              <w:spacing w:before="120"/>
              <w:jc w:val="both"/>
              <w:rPr>
                <w:rFonts w:ascii="Arial Narrow" w:hAnsi="Arial Narrow"/>
                <w:color w:val="auto"/>
                <w:sz w:val="22"/>
                <w:szCs w:val="22"/>
              </w:rPr>
            </w:pPr>
            <w:r w:rsidRPr="00C01C28">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C01C28">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C348E9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279BFF5D" w:rsidR="00125D1B" w:rsidRPr="00C01C28" w:rsidRDefault="00125D1B" w:rsidP="00C01C28">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C01C28">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2" w:author="21" w:date="2016-05-12T14:54:00Z">
              <w:r w:rsidR="00D37D33" w:rsidDel="005B3D7F">
                <w:rPr>
                  <w:rFonts w:ascii="Arial Narrow" w:hAnsi="Arial Narrow"/>
                  <w:b/>
                  <w:bCs/>
                </w:rPr>
                <w:delText xml:space="preserve">5 Oprávnené typy aktivít OPII </w:delText>
              </w:r>
            </w:del>
            <w:ins w:id="3" w:author="21" w:date="2016-05-12T14:54:00Z">
              <w:r w:rsidR="005B3D7F">
                <w:rPr>
                  <w:rFonts w:ascii="Arial Narrow" w:hAnsi="Arial Narrow"/>
                  <w:b/>
                  <w:bCs/>
                </w:rPr>
                <w:t>2</w:t>
              </w:r>
              <w:bookmarkStart w:id="4" w:name="_GoBack"/>
              <w:bookmarkEnd w:id="4"/>
              <w:r w:rsidR="005B3D7F">
                <w:rPr>
                  <w:rFonts w:ascii="Arial Narrow" w:hAnsi="Arial Narrow"/>
                  <w:b/>
                  <w:bCs/>
                </w:rPr>
                <w:t xml:space="preserve"> Merateľné ukazovatele </w:t>
              </w:r>
            </w:ins>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53C4DF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C01C28">
              <w:rPr>
                <w:rFonts w:ascii="Arial Narrow" w:hAnsi="Arial Narrow"/>
                <w:b/>
                <w:i/>
              </w:rPr>
              <w:t>Príručke k oprávnenosti výdavkov OPII</w:t>
            </w:r>
            <w:r>
              <w:rPr>
                <w:rFonts w:ascii="Arial Narrow" w:hAnsi="Arial Narrow"/>
              </w:rPr>
              <w:t xml:space="preserve">, 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06344D45"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ins w:id="5" w:author="21" w:date="2016-05-11T16:53:00Z">
              <w:r w:rsidR="00F6479F">
                <w:rPr>
                  <w:rFonts w:ascii="Arial Narrow" w:hAnsi="Arial Narrow"/>
                  <w:b/>
                  <w:bCs/>
                  <w:sz w:val="22"/>
                  <w:szCs w:val="22"/>
                </w:rPr>
                <w:t xml:space="preserve">hlavných </w:t>
              </w:r>
            </w:ins>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1F8516E0"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ins w:id="6" w:author="21" w:date="2016-05-11T16:53:00Z">
              <w:r w:rsidR="00F6479F">
                <w:rPr>
                  <w:rFonts w:ascii="Arial Narrow" w:hAnsi="Arial Narrow"/>
                  <w:sz w:val="22"/>
                  <w:szCs w:val="22"/>
                </w:rPr>
                <w:t xml:space="preserve"> hlavných</w:t>
              </w:r>
            </w:ins>
            <w:r w:rsidRPr="00F1589B">
              <w:rPr>
                <w:rFonts w:ascii="Arial Narrow" w:hAnsi="Arial Narrow"/>
                <w:sz w:val="22"/>
                <w:szCs w:val="22"/>
              </w:rPr>
              <w:t xml:space="preserve"> 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4ED9EB7"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11D22" w:rsidRPr="00954355" w14:paraId="285001AD" w14:textId="77777777" w:rsidTr="00F11D22">
        <w:trPr>
          <w:gridAfter w:val="1"/>
          <w:wAfter w:w="34" w:type="dxa"/>
          <w:trHeight w:val="1133"/>
        </w:trPr>
        <w:tc>
          <w:tcPr>
            <w:tcW w:w="674" w:type="dxa"/>
            <w:shd w:val="clear" w:color="auto" w:fill="D9D9D9" w:themeFill="background1" w:themeFillShade="D9"/>
          </w:tcPr>
          <w:p w14:paraId="77CCCD51" w14:textId="553E9313"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2104B9A2" w:rsidR="00F11D22" w:rsidRPr="00D45093" w:rsidRDefault="00F11D22"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7" w:author="21" w:date="2016-05-11T16:53:00Z">
              <w:r w:rsidR="00F6479F">
                <w:rPr>
                  <w:rFonts w:ascii="Arial Narrow" w:hAnsi="Arial Narrow"/>
                  <w:b/>
                  <w:bCs/>
                  <w:color w:val="auto"/>
                  <w:sz w:val="22"/>
                  <w:szCs w:val="22"/>
                </w:rPr>
                <w:t xml:space="preserve"> </w:t>
              </w:r>
              <w:r w:rsidR="00F6479F" w:rsidRPr="00F476FE">
                <w:rPr>
                  <w:rFonts w:ascii="Arial Narrow" w:hAnsi="Arial Narrow"/>
                  <w:b/>
                  <w:bCs/>
                  <w:color w:val="auto"/>
                  <w:sz w:val="22"/>
                  <w:szCs w:val="22"/>
                </w:rPr>
                <w:t>/negenerujúce príjem v prípade štrukturálne významných investícií</w:t>
              </w:r>
            </w:ins>
          </w:p>
          <w:p w14:paraId="6564F53C" w14:textId="300E6E33" w:rsidR="00F11D22" w:rsidRPr="00D45093" w:rsidRDefault="00F11D22"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11D22" w:rsidRPr="00D45093" w:rsidRDefault="00F11D22"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11D22" w:rsidRPr="00D45093" w:rsidRDefault="00F11D22"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544151BA" w:rsidR="00125D1B" w:rsidRPr="008F26C8" w:rsidRDefault="00125D1B" w:rsidP="00CB343D">
            <w:pPr>
              <w:spacing w:before="120" w:after="0" w:line="240" w:lineRule="auto"/>
              <w:jc w:val="both"/>
              <w:rPr>
                <w:rFonts w:ascii="Arial Narrow" w:hAnsi="Arial Narrow"/>
                <w:color w:val="FF0000"/>
              </w:rPr>
            </w:pPr>
            <w:r w:rsidRPr="00C01C28">
              <w:rPr>
                <w:rFonts w:ascii="Arial Narrow" w:hAnsi="Arial Narrow"/>
              </w:rPr>
              <w:t xml:space="preserve">Oprávneným miestom realizácie projektu je NUTS III: </w:t>
            </w:r>
            <w:r w:rsidRPr="00C01C28">
              <w:rPr>
                <w:rFonts w:ascii="Arial Narrow" w:hAnsi="Arial Narrow"/>
                <w:b/>
              </w:rPr>
              <w:t>Košický samosprávny kraj</w:t>
            </w:r>
            <w:r w:rsidRPr="00C01C28">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E6871A4" w:rsidR="00125D1B" w:rsidRPr="008F26C8" w:rsidRDefault="00125D1B" w:rsidP="00B43E56">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hodnotitelia posudzujú kvalitatívnu úroveň predloženej </w:t>
            </w:r>
            <w:proofErr w:type="spellStart"/>
            <w:r w:rsidRPr="00D45093">
              <w:rPr>
                <w:rFonts w:ascii="Arial Narrow" w:hAnsi="Arial Narrow"/>
              </w:rPr>
              <w:t>ŽoNFP</w:t>
            </w:r>
            <w:proofErr w:type="spellEnd"/>
            <w:r w:rsidRPr="00D45093">
              <w:rPr>
                <w:rFonts w:ascii="Arial Narrow" w:hAnsi="Arial Narrow"/>
              </w:rPr>
              <w:t xml:space="preserve">. </w:t>
            </w:r>
            <w:r w:rsidR="00A54F52" w:rsidRPr="00C01C28">
              <w:rPr>
                <w:rFonts w:ascii="Arial Narrow" w:hAnsi="Arial Narrow"/>
              </w:rPr>
              <w:t xml:space="preserve">Hodnotiace kritériá pre prioritné osi 1 – 6 OPII, ich kategorizácia do hodnotiacich oblastí, ako aj spôsob ich aplikácie sú uvedené </w:t>
            </w:r>
            <w:r w:rsidR="0081108A">
              <w:rPr>
                <w:rFonts w:ascii="Arial Narrow" w:hAnsi="Arial Narrow"/>
              </w:rPr>
              <w:t xml:space="preserve">v </w:t>
            </w:r>
            <w:r w:rsidR="00A54F52" w:rsidRPr="00C01C28">
              <w:rPr>
                <w:rFonts w:ascii="Arial Narrow" w:hAnsi="Arial Narrow"/>
              </w:rPr>
              <w:t xml:space="preserve">dokumente Hodnotiace kritériá OPII prioritná os 1 - 6, ktorý je zverejnený na webovom sídle </w:t>
            </w:r>
            <w:r w:rsidR="003E2AC4" w:rsidRPr="00FE03D5">
              <w:rPr>
                <w:rFonts w:ascii="Arial Narrow" w:hAnsi="Arial Narrow" w:cstheme="minorHAnsi"/>
              </w:rPr>
              <w:t>RO OPII</w:t>
            </w:r>
            <w:r w:rsidR="00A54F52" w:rsidRPr="00C01C28">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lastRenderedPageBreak/>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7E759B2"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proofErr w:type="spellStart"/>
            <w:r w:rsidR="00156B90">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11D22" w:rsidRPr="00954355" w14:paraId="0A4FD9A5" w14:textId="77777777" w:rsidTr="00F11D22">
        <w:trPr>
          <w:gridAfter w:val="1"/>
          <w:wAfter w:w="34" w:type="dxa"/>
          <w:trHeight w:val="1508"/>
        </w:trPr>
        <w:tc>
          <w:tcPr>
            <w:tcW w:w="674" w:type="dxa"/>
            <w:shd w:val="clear" w:color="auto" w:fill="D9D9D9" w:themeFill="background1" w:themeFillShade="D9"/>
          </w:tcPr>
          <w:p w14:paraId="44F41E0D" w14:textId="2508BB06"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F11D22" w:rsidRPr="00D45093" w:rsidRDefault="00F11D22"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F11D22" w:rsidRPr="00D45093" w:rsidRDefault="00F11D22"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11D22" w:rsidRPr="00D45093" w:rsidRDefault="00F11D22"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11D22" w:rsidRPr="00D45093" w:rsidRDefault="00F11D22" w:rsidP="00DF6198">
            <w:pPr>
              <w:spacing w:before="120" w:after="0" w:line="240" w:lineRule="auto"/>
              <w:jc w:val="both"/>
              <w:rPr>
                <w:rFonts w:ascii="Arial Narrow" w:hAnsi="Arial Narrow"/>
              </w:rPr>
            </w:pPr>
            <w:r w:rsidRPr="00D45093">
              <w:rPr>
                <w:rFonts w:ascii="Arial Narrow" w:hAnsi="Arial Narrow"/>
              </w:rPr>
              <w:lastRenderedPageBreak/>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F11D22" w:rsidRPr="00954355" w14:paraId="521466C1" w14:textId="77777777" w:rsidTr="00F11D22">
        <w:trPr>
          <w:gridAfter w:val="1"/>
          <w:wAfter w:w="34" w:type="dxa"/>
          <w:trHeight w:val="2070"/>
        </w:trPr>
        <w:tc>
          <w:tcPr>
            <w:tcW w:w="674" w:type="dxa"/>
            <w:shd w:val="clear" w:color="auto" w:fill="D9D9D9" w:themeFill="background1" w:themeFillShade="D9"/>
          </w:tcPr>
          <w:p w14:paraId="52C851BC" w14:textId="5AFBAC05"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11D22" w:rsidRPr="00D45093" w:rsidRDefault="00F11D22"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11D22" w:rsidRPr="00327AD2" w:rsidRDefault="00F11D22" w:rsidP="00F84564">
            <w:pPr>
              <w:pStyle w:val="Default"/>
              <w:spacing w:before="120"/>
              <w:rPr>
                <w:rFonts w:ascii="Arial Narrow" w:hAnsi="Arial Narrow"/>
                <w:b/>
                <w:bCs/>
                <w:color w:val="FF0000"/>
                <w:sz w:val="22"/>
                <w:szCs w:val="22"/>
              </w:rPr>
            </w:pPr>
          </w:p>
          <w:p w14:paraId="378C2F9E" w14:textId="157D8839" w:rsidR="00F11D22" w:rsidRPr="00327AD2" w:rsidRDefault="00F11D22"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11D22" w:rsidRPr="00D45093" w:rsidRDefault="00F11D22"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11D22" w:rsidRPr="00954355" w14:paraId="6DAC56D6" w14:textId="77777777" w:rsidTr="00F11D22">
        <w:trPr>
          <w:gridAfter w:val="1"/>
          <w:wAfter w:w="34" w:type="dxa"/>
          <w:trHeight w:val="818"/>
        </w:trPr>
        <w:tc>
          <w:tcPr>
            <w:tcW w:w="674" w:type="dxa"/>
            <w:shd w:val="clear" w:color="auto" w:fill="D9D9D9" w:themeFill="background1" w:themeFillShade="D9"/>
          </w:tcPr>
          <w:p w14:paraId="554A6669" w14:textId="040329AA"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11D22" w:rsidRPr="00DF6198" w:rsidRDefault="00F11D22"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11D22" w:rsidRPr="00DF6198" w:rsidRDefault="00F11D22"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F11D22" w:rsidRPr="00DF6198" w:rsidRDefault="00F11D22" w:rsidP="00904408">
            <w:pPr>
              <w:pStyle w:val="Default"/>
              <w:ind w:left="34"/>
              <w:jc w:val="both"/>
              <w:rPr>
                <w:rFonts w:ascii="Arial Narrow" w:hAnsi="Arial Narrow"/>
                <w:color w:val="auto"/>
                <w:sz w:val="22"/>
                <w:szCs w:val="22"/>
                <w:highlight w:val="yellow"/>
              </w:rPr>
            </w:pPr>
          </w:p>
        </w:tc>
      </w:tr>
      <w:tr w:rsidR="00F11B96" w:rsidRPr="00954355" w14:paraId="69C62019" w14:textId="77777777" w:rsidTr="00F11B96">
        <w:trPr>
          <w:gridAfter w:val="1"/>
          <w:wAfter w:w="34" w:type="dxa"/>
          <w:trHeight w:val="470"/>
        </w:trPr>
        <w:tc>
          <w:tcPr>
            <w:tcW w:w="674" w:type="dxa"/>
            <w:shd w:val="clear" w:color="auto" w:fill="D9D9D9" w:themeFill="background1" w:themeFillShade="D9"/>
          </w:tcPr>
          <w:p w14:paraId="7E815891" w14:textId="77777777" w:rsidR="00F11B96" w:rsidRPr="00AD5B71" w:rsidRDefault="00F11B96" w:rsidP="0068364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2F9BE0" w14:textId="0AC0E9A0" w:rsidR="00F11B96" w:rsidRPr="00DF6198" w:rsidRDefault="00F11B96" w:rsidP="0068364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47BBB1E" w14:textId="25CF47BD" w:rsidR="00F11B96" w:rsidRDefault="00F11B96" w:rsidP="0068364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EBA5C45" w:rsidR="00D45093" w:rsidRPr="00DF6198" w:rsidRDefault="00D45093" w:rsidP="00C01C28">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771CB">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 xml:space="preserve">Podmienky poskytnutia príspevku z hľadiska definovania merateľných </w:t>
            </w:r>
            <w:r>
              <w:rPr>
                <w:rFonts w:ascii="Arial Narrow" w:hAnsi="Arial Narrow"/>
                <w:b/>
                <w:bCs/>
                <w:sz w:val="22"/>
                <w:szCs w:val="22"/>
              </w:rPr>
              <w:lastRenderedPageBreak/>
              <w:t>ukazovateľov projektu</w:t>
            </w:r>
          </w:p>
        </w:tc>
        <w:tc>
          <w:tcPr>
            <w:tcW w:w="6103" w:type="dxa"/>
            <w:gridSpan w:val="2"/>
            <w:shd w:val="clear" w:color="auto" w:fill="auto"/>
          </w:tcPr>
          <w:p w14:paraId="18F7459F" w14:textId="26A53668" w:rsidR="00D45093" w:rsidRPr="00C01C28" w:rsidRDefault="00D45093" w:rsidP="000D78F2">
            <w:pPr>
              <w:spacing w:before="120" w:after="0" w:line="240" w:lineRule="auto"/>
              <w:jc w:val="both"/>
              <w:rPr>
                <w:rFonts w:ascii="Arial Narrow" w:hAnsi="Arial Narrow"/>
              </w:rPr>
            </w:pPr>
            <w:r w:rsidRPr="00C01C28">
              <w:rPr>
                <w:rFonts w:ascii="Arial Narrow" w:hAnsi="Arial Narrow"/>
              </w:rPr>
              <w:lastRenderedPageBreak/>
              <w:t xml:space="preserve">Výstupy/výsledky projektu, ktoré majú byť dosiahnuté realizáciou aktivít projektu musia byť kvantifikované prostredníctvom merateľných ukazovateľov definovaných v Prílohe </w:t>
            </w:r>
            <w:r w:rsidR="000D78F2" w:rsidRPr="00C01C28">
              <w:rPr>
                <w:rFonts w:ascii="Arial Narrow" w:hAnsi="Arial Narrow"/>
              </w:rPr>
              <w:t xml:space="preserve">2 </w:t>
            </w:r>
            <w:r w:rsidRPr="00C01C28">
              <w:rPr>
                <w:rFonts w:ascii="Arial Narrow" w:hAnsi="Arial Narrow"/>
              </w:rPr>
              <w:t xml:space="preserve">Príručky pre žiadateľa, ktorá je </w:t>
            </w:r>
            <w:r w:rsidRPr="00C01C28">
              <w:rPr>
                <w:rFonts w:ascii="Arial Narrow" w:hAnsi="Arial Narrow"/>
              </w:rPr>
              <w:lastRenderedPageBreak/>
              <w:t xml:space="preserve">zverejnená na webovom sídle </w:t>
            </w:r>
            <w:r w:rsidR="003E2AC4" w:rsidRPr="00C01C28">
              <w:rPr>
                <w:rFonts w:ascii="Arial Narrow" w:hAnsi="Arial Narrow" w:cstheme="minorHAnsi"/>
              </w:rPr>
              <w:t>RO OPII</w:t>
            </w:r>
            <w:r w:rsidRPr="00C01C28">
              <w:rPr>
                <w:rFonts w:ascii="Arial Narrow" w:hAnsi="Arial Narrow"/>
              </w:rPr>
              <w:t xml:space="preserve"> (Merateľné ukazovatele (indikátory) OPII na projektovej úrovni).</w:t>
            </w:r>
          </w:p>
        </w:tc>
      </w:tr>
      <w:tr w:rsidR="00F11D22" w:rsidRPr="00954355" w14:paraId="7CC8E22D" w14:textId="77777777" w:rsidTr="00F11D22">
        <w:trPr>
          <w:gridAfter w:val="1"/>
          <w:wAfter w:w="34" w:type="dxa"/>
          <w:trHeight w:val="690"/>
        </w:trPr>
        <w:tc>
          <w:tcPr>
            <w:tcW w:w="674" w:type="dxa"/>
            <w:shd w:val="clear" w:color="auto" w:fill="D9D9D9" w:themeFill="background1" w:themeFillShade="D9"/>
          </w:tcPr>
          <w:p w14:paraId="0AE404D6" w14:textId="035634FC" w:rsidR="00F11D22" w:rsidRPr="00C01C28" w:rsidRDefault="00F11D22" w:rsidP="00DC5E00">
            <w:pPr>
              <w:spacing w:before="120" w:after="0" w:line="240" w:lineRule="auto"/>
              <w:jc w:val="center"/>
              <w:rPr>
                <w:rFonts w:ascii="Arial Narrow" w:hAnsi="Arial Narrow" w:cstheme="minorHAnsi"/>
                <w:b/>
              </w:rPr>
            </w:pPr>
            <w:r w:rsidRPr="00C01C28">
              <w:rPr>
                <w:rFonts w:ascii="Arial Narrow" w:hAnsi="Arial Narrow" w:cstheme="minorHAnsi"/>
                <w:b/>
              </w:rPr>
              <w:lastRenderedPageBreak/>
              <w:t>2</w:t>
            </w:r>
            <w:r w:rsidR="00DC5E00">
              <w:rPr>
                <w:rFonts w:ascii="Arial Narrow" w:hAnsi="Arial Narrow" w:cstheme="minorHAnsi"/>
                <w:b/>
              </w:rPr>
              <w:t>5</w:t>
            </w:r>
            <w:r w:rsidRPr="00C01C28">
              <w:rPr>
                <w:rFonts w:ascii="Arial Narrow" w:hAnsi="Arial Narrow" w:cstheme="minorHAnsi"/>
                <w:b/>
              </w:rPr>
              <w:t>.</w:t>
            </w:r>
          </w:p>
        </w:tc>
        <w:tc>
          <w:tcPr>
            <w:tcW w:w="2511" w:type="dxa"/>
            <w:gridSpan w:val="2"/>
            <w:shd w:val="clear" w:color="auto" w:fill="D9D9D9" w:themeFill="background1" w:themeFillShade="D9"/>
          </w:tcPr>
          <w:p w14:paraId="6C912F10" w14:textId="77777777" w:rsidR="00F11D22" w:rsidRPr="00DF6198" w:rsidRDefault="00F11D22"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11D22" w:rsidRPr="00F1589B" w:rsidRDefault="00F11D22" w:rsidP="00106114">
            <w:pPr>
              <w:pStyle w:val="Default"/>
              <w:spacing w:before="120"/>
              <w:rPr>
                <w:rFonts w:ascii="Arial Narrow" w:hAnsi="Arial Narrow"/>
                <w:b/>
                <w:bCs/>
                <w:sz w:val="22"/>
                <w:szCs w:val="22"/>
              </w:rPr>
            </w:pPr>
          </w:p>
        </w:tc>
        <w:tc>
          <w:tcPr>
            <w:tcW w:w="6103" w:type="dxa"/>
            <w:gridSpan w:val="2"/>
          </w:tcPr>
          <w:p w14:paraId="7D7B4311" w14:textId="5BED3334" w:rsidR="00F11D22" w:rsidRPr="00C01C28" w:rsidRDefault="00F11D22" w:rsidP="009F1AF1">
            <w:pPr>
              <w:pStyle w:val="Default"/>
              <w:spacing w:before="120"/>
              <w:jc w:val="both"/>
              <w:rPr>
                <w:rFonts w:ascii="Arial Narrow" w:hAnsi="Arial Narrow"/>
                <w:color w:val="FF0000"/>
                <w:sz w:val="22"/>
                <w:szCs w:val="22"/>
                <w:highlight w:val="yellow"/>
              </w:rPr>
            </w:pPr>
            <w:r w:rsidRPr="00C01C28">
              <w:rPr>
                <w:rFonts w:ascii="Arial Narrow" w:hAnsi="Arial Narrow" w:cs="Calibri"/>
                <w:color w:val="auto"/>
                <w:sz w:val="22"/>
                <w:szCs w:val="22"/>
              </w:rPr>
              <w:t xml:space="preserve">K verejnej práci v zmysle zákona č. 254/1998 Z. z. o verejných prácach </w:t>
            </w:r>
            <w:proofErr w:type="spellStart"/>
            <w:r w:rsidRPr="00C01C28">
              <w:rPr>
                <w:rFonts w:ascii="Arial Narrow" w:hAnsi="Arial Narrow" w:cs="Calibri"/>
                <w:color w:val="auto"/>
                <w:sz w:val="22"/>
                <w:szCs w:val="22"/>
              </w:rPr>
              <w:t>v.z.n.p</w:t>
            </w:r>
            <w:proofErr w:type="spellEnd"/>
            <w:r w:rsidRPr="00C01C28">
              <w:rPr>
                <w:rFonts w:ascii="Arial Narrow" w:hAnsi="Arial Narrow" w:cs="Calibri"/>
                <w:color w:val="auto"/>
                <w:sz w:val="22"/>
                <w:szCs w:val="22"/>
              </w:rPr>
              <w:t xml:space="preserve">., musí byť predložený protokol o vykonaní štátnej expertízy spolu s aktualizáciou údajov expertízy do cenovej úrovne aktuálneho roka. Žiadateľ predloží aj presný prepočet s informáciou, odkiaľ čerpal údaje k prepočtu. </w:t>
            </w:r>
          </w:p>
        </w:tc>
      </w:tr>
      <w:tr w:rsidR="00F72383" w:rsidRPr="00954355" w14:paraId="2EC09217" w14:textId="77777777" w:rsidTr="00F72383">
        <w:trPr>
          <w:gridAfter w:val="1"/>
          <w:wAfter w:w="34" w:type="dxa"/>
          <w:trHeight w:val="608"/>
        </w:trPr>
        <w:tc>
          <w:tcPr>
            <w:tcW w:w="674" w:type="dxa"/>
            <w:shd w:val="clear" w:color="auto" w:fill="D9D9D9" w:themeFill="background1" w:themeFillShade="D9"/>
          </w:tcPr>
          <w:p w14:paraId="2B044321" w14:textId="1D3B5315" w:rsidR="00F72383" w:rsidRPr="00FC3D73" w:rsidRDefault="00F72383" w:rsidP="00DC5E00">
            <w:pPr>
              <w:spacing w:before="120" w:after="0" w:line="240" w:lineRule="auto"/>
              <w:jc w:val="center"/>
              <w:rPr>
                <w:rFonts w:ascii="Arial Narrow" w:hAnsi="Arial Narrow" w:cstheme="minorHAnsi"/>
                <w:b/>
              </w:rPr>
            </w:pPr>
            <w:r>
              <w:rPr>
                <w:rFonts w:ascii="Arial Narrow" w:hAnsi="Arial Narrow" w:cstheme="minorHAnsi"/>
                <w:b/>
              </w:rPr>
              <w:t>2</w:t>
            </w:r>
            <w:r w:rsidR="00DC5E0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D9018B6" w14:textId="574E49F7" w:rsidR="00F72383" w:rsidRPr="00DF6198" w:rsidRDefault="00F72383" w:rsidP="009E3CBE">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C10E225" w14:textId="71785A2D" w:rsidR="00F72383" w:rsidRPr="00C01C28" w:rsidRDefault="00F72383" w:rsidP="009E3CBE">
            <w:pPr>
              <w:pStyle w:val="Default"/>
              <w:spacing w:before="120"/>
              <w:jc w:val="both"/>
              <w:rPr>
                <w:rFonts w:ascii="Arial Narrow" w:hAnsi="Arial Narrow"/>
                <w:color w:val="auto"/>
                <w:sz w:val="22"/>
                <w:szCs w:val="22"/>
              </w:rPr>
            </w:pPr>
            <w:r w:rsidRPr="00C01C28">
              <w:rPr>
                <w:rFonts w:ascii="Arial Narrow" w:hAnsi="Arial Narrow"/>
                <w:sz w:val="22"/>
                <w:szCs w:val="22"/>
                <w:u w:val="single"/>
              </w:rPr>
              <w:t xml:space="preserve">Žiadateľ predloží </w:t>
            </w:r>
            <w:r w:rsidRPr="00C01C28">
              <w:rPr>
                <w:rFonts w:ascii="Arial Narrow" w:hAnsi="Arial Narrow"/>
                <w:sz w:val="22"/>
                <w:szCs w:val="22"/>
              </w:rPr>
              <w:t>Štúdiu realizov</w:t>
            </w:r>
            <w:r w:rsidRPr="00C01C28">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CD7B3D" w:rsidRPr="00954355" w14:paraId="3F2F3906" w14:textId="77777777" w:rsidTr="00F72383">
        <w:trPr>
          <w:gridAfter w:val="1"/>
          <w:wAfter w:w="34" w:type="dxa"/>
          <w:trHeight w:val="608"/>
        </w:trPr>
        <w:tc>
          <w:tcPr>
            <w:tcW w:w="674" w:type="dxa"/>
            <w:shd w:val="clear" w:color="auto" w:fill="D9D9D9" w:themeFill="background1" w:themeFillShade="D9"/>
          </w:tcPr>
          <w:p w14:paraId="1405C70D" w14:textId="2F947062" w:rsidR="00CD7B3D" w:rsidRDefault="00CD7B3D" w:rsidP="00CD7B3D">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3CB1E788" w14:textId="6CA81B78" w:rsidR="00CD7B3D" w:rsidRPr="00282CC3" w:rsidRDefault="00CD7B3D" w:rsidP="00CD7B3D">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100C33E3" w14:textId="428EF7BA" w:rsidR="00CD7B3D" w:rsidRPr="00C01C28" w:rsidRDefault="00CD7B3D" w:rsidP="0099031B">
            <w:pPr>
              <w:pStyle w:val="Default"/>
              <w:spacing w:before="120"/>
              <w:jc w:val="both"/>
              <w:rPr>
                <w:rFonts w:ascii="Arial Narrow" w:hAnsi="Arial Narrow"/>
                <w:sz w:val="22"/>
                <w:szCs w:val="22"/>
                <w:u w:val="single"/>
              </w:rPr>
            </w:pPr>
            <w:r w:rsidRPr="00C01C28">
              <w:rPr>
                <w:rFonts w:ascii="Arial Narrow" w:hAnsi="Arial Narrow"/>
                <w:sz w:val="22"/>
                <w:szCs w:val="22"/>
                <w:u w:val="single"/>
              </w:rPr>
              <w:t xml:space="preserve">Podmienkou pre priznanie NFP je, aby žiadateľ pred predložením </w:t>
            </w:r>
            <w:proofErr w:type="spellStart"/>
            <w:r w:rsidRPr="00C01C28">
              <w:rPr>
                <w:rFonts w:ascii="Arial Narrow" w:hAnsi="Arial Narrow"/>
                <w:sz w:val="22"/>
                <w:szCs w:val="22"/>
                <w:u w:val="single"/>
              </w:rPr>
              <w:t>ŽoNFP</w:t>
            </w:r>
            <w:proofErr w:type="spellEnd"/>
            <w:r w:rsidRPr="00C01C28">
              <w:rPr>
                <w:rFonts w:ascii="Arial Narrow" w:hAnsi="Arial Narrow"/>
                <w:sz w:val="22"/>
                <w:szCs w:val="22"/>
                <w:u w:val="single"/>
              </w:rPr>
              <w:t xml:space="preserve"> preukázal existenciu Komplexného strategického plánu udržateľného rozvoja</w:t>
            </w:r>
            <w:r w:rsidR="0099031B" w:rsidRPr="00C01C28">
              <w:rPr>
                <w:rFonts w:ascii="Arial Narrow" w:hAnsi="Arial Narrow"/>
                <w:sz w:val="22"/>
                <w:szCs w:val="22"/>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68ED451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C01C28">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7FD80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C01C28">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1C2642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E2AC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1988EDE2"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lastRenderedPageBreak/>
              <w:t xml:space="preserve">Bližšie podrobnosti a procesný postup pri uzatváraní zmluvy o poskytnutí NFP je uvedený v kapitole 6 Príručky pre žiadateľa. </w:t>
            </w:r>
          </w:p>
          <w:p w14:paraId="63ED4DC3" w14:textId="5CC6A4A7"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56B90">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73FF1BF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56B90">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24B0A1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D81D05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12DFC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01F4AA7"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lastRenderedPageBreak/>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7FCA99" w:rsidR="00D37D33" w:rsidRPr="00FF5D3E" w:rsidRDefault="007771CB" w:rsidP="007771CB">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lastRenderedPageBreak/>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08C3901"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73CB15"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B42B7E0"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51589C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M</w:t>
        </w:r>
        <w:r w:rsidR="004C61AA">
          <w:rPr>
            <w:rFonts w:asciiTheme="minorHAnsi" w:hAnsiTheme="minorHAnsi"/>
            <w:sz w:val="20"/>
            <w:szCs w:val="20"/>
          </w:rPr>
          <w:t>KE</w:t>
        </w:r>
        <w:r>
          <w:rPr>
            <w:rFonts w:asciiTheme="minorHAnsi" w:hAnsiTheme="minorHAnsi"/>
            <w:sz w:val="20"/>
            <w:szCs w:val="20"/>
          </w:rPr>
          <w:t>-</w:t>
        </w:r>
        <w:r w:rsidR="007B3B6C">
          <w:rPr>
            <w:rFonts w:asciiTheme="minorHAnsi" w:hAnsiTheme="minorHAnsi"/>
            <w:sz w:val="20"/>
            <w:szCs w:val="20"/>
          </w:rPr>
          <w:t>9</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B3D7F">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11D22" w:rsidRPr="00F84564" w:rsidRDefault="00F11D22"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D78F2"/>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372F"/>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0ABD"/>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2AC4"/>
    <w:rsid w:val="003E4431"/>
    <w:rsid w:val="003E6900"/>
    <w:rsid w:val="003E77E2"/>
    <w:rsid w:val="003F091F"/>
    <w:rsid w:val="003F4F99"/>
    <w:rsid w:val="003F56D3"/>
    <w:rsid w:val="003F6311"/>
    <w:rsid w:val="003F661F"/>
    <w:rsid w:val="004014D7"/>
    <w:rsid w:val="004029FB"/>
    <w:rsid w:val="004100CB"/>
    <w:rsid w:val="004139BF"/>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C61AA"/>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23C33"/>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B3D7F"/>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364B"/>
    <w:rsid w:val="006853C2"/>
    <w:rsid w:val="00692ACE"/>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E4A"/>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1CB"/>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B3B6C"/>
    <w:rsid w:val="007C1E80"/>
    <w:rsid w:val="007C29FA"/>
    <w:rsid w:val="007C2B5F"/>
    <w:rsid w:val="007C4DA2"/>
    <w:rsid w:val="007D1ED7"/>
    <w:rsid w:val="007D4A79"/>
    <w:rsid w:val="007D5186"/>
    <w:rsid w:val="007E0B76"/>
    <w:rsid w:val="007E11F5"/>
    <w:rsid w:val="007E1B4A"/>
    <w:rsid w:val="007E1D38"/>
    <w:rsid w:val="007E1FC8"/>
    <w:rsid w:val="007E5C50"/>
    <w:rsid w:val="007F3AB0"/>
    <w:rsid w:val="007F6F70"/>
    <w:rsid w:val="007F7743"/>
    <w:rsid w:val="00802BF7"/>
    <w:rsid w:val="0080378E"/>
    <w:rsid w:val="00807047"/>
    <w:rsid w:val="0081108A"/>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47B3F"/>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031B"/>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CBE"/>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FB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22F"/>
    <w:rsid w:val="00BD04DA"/>
    <w:rsid w:val="00BD2EC6"/>
    <w:rsid w:val="00BD48E0"/>
    <w:rsid w:val="00BE25E9"/>
    <w:rsid w:val="00BE3741"/>
    <w:rsid w:val="00BE690E"/>
    <w:rsid w:val="00BE7811"/>
    <w:rsid w:val="00BF00CB"/>
    <w:rsid w:val="00BF46AE"/>
    <w:rsid w:val="00C00154"/>
    <w:rsid w:val="00C0024E"/>
    <w:rsid w:val="00C01C28"/>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343D"/>
    <w:rsid w:val="00CB47C4"/>
    <w:rsid w:val="00CB47DC"/>
    <w:rsid w:val="00CB4F6D"/>
    <w:rsid w:val="00CC1669"/>
    <w:rsid w:val="00CD03E2"/>
    <w:rsid w:val="00CD2641"/>
    <w:rsid w:val="00CD30CE"/>
    <w:rsid w:val="00CD5090"/>
    <w:rsid w:val="00CD6E84"/>
    <w:rsid w:val="00CD7B3D"/>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C5E00"/>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1B96"/>
    <w:rsid w:val="00F11D22"/>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6479F"/>
    <w:rsid w:val="00F72383"/>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2218"/>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1588-21D9-4934-85D4-DDD422F7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4057</Words>
  <Characters>23125</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34</cp:revision>
  <cp:lastPrinted>2016-01-20T15:57:00Z</cp:lastPrinted>
  <dcterms:created xsi:type="dcterms:W3CDTF">2016-01-22T12:35:00Z</dcterms:created>
  <dcterms:modified xsi:type="dcterms:W3CDTF">2016-05-12T12:54:00Z</dcterms:modified>
</cp:coreProperties>
</file>