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41C63" w14:textId="148C22EF" w:rsidR="00784ECE" w:rsidRPr="00D45093" w:rsidRDefault="00784ECE" w:rsidP="00506F84">
      <w:pPr>
        <w:pStyle w:val="Nzov"/>
        <w:pBdr>
          <w:bottom w:val="single" w:sz="8" w:space="1" w:color="5F497A"/>
        </w:pBdr>
        <w:rPr>
          <w:rFonts w:ascii="Arial Narrow" w:hAnsi="Arial Narrow" w:cstheme="minorHAnsi"/>
          <w:color w:val="auto"/>
          <w:sz w:val="28"/>
          <w:szCs w:val="28"/>
        </w:rPr>
      </w:pPr>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8C18AF">
        <w:rPr>
          <w:rFonts w:ascii="Arial Narrow" w:hAnsi="Arial Narrow" w:cstheme="minorHAnsi"/>
          <w:color w:val="auto"/>
          <w:sz w:val="28"/>
          <w:szCs w:val="28"/>
        </w:rPr>
        <w:t>3</w:t>
      </w:r>
      <w:r w:rsidR="0077283C" w:rsidRPr="00D45093">
        <w:rPr>
          <w:rFonts w:ascii="Arial Narrow" w:hAnsi="Arial Narrow" w:cstheme="minorHAnsi"/>
          <w:color w:val="auto"/>
          <w:sz w:val="28"/>
          <w:szCs w:val="28"/>
        </w:rPr>
        <w:t>.1/</w:t>
      </w:r>
      <w:r w:rsidR="00E72B3E">
        <w:rPr>
          <w:rFonts w:ascii="Arial Narrow" w:hAnsi="Arial Narrow" w:cstheme="minorHAnsi"/>
          <w:color w:val="auto"/>
          <w:sz w:val="28"/>
          <w:szCs w:val="28"/>
        </w:rPr>
        <w:t>M</w:t>
      </w:r>
      <w:r w:rsidR="00523C33">
        <w:rPr>
          <w:rFonts w:ascii="Arial Narrow" w:hAnsi="Arial Narrow" w:cstheme="minorHAnsi"/>
          <w:color w:val="auto"/>
          <w:sz w:val="28"/>
          <w:szCs w:val="28"/>
        </w:rPr>
        <w:t>KE</w:t>
      </w:r>
      <w:r w:rsidR="004D5C58">
        <w:rPr>
          <w:rFonts w:ascii="Arial Narrow" w:hAnsi="Arial Narrow" w:cstheme="minorHAnsi"/>
          <w:color w:val="auto"/>
          <w:sz w:val="28"/>
          <w:szCs w:val="28"/>
        </w:rPr>
        <w:t>-</w:t>
      </w:r>
      <w:r w:rsidR="00847B3F">
        <w:rPr>
          <w:rFonts w:ascii="Arial Narrow" w:hAnsi="Arial Narrow" w:cstheme="minorHAnsi"/>
          <w:color w:val="auto"/>
          <w:sz w:val="28"/>
          <w:szCs w:val="28"/>
        </w:rPr>
        <w:t>9</w:t>
      </w:r>
      <w:r w:rsidR="00AA1D53" w:rsidRPr="00D45093">
        <w:rPr>
          <w:rFonts w:ascii="Arial Narrow" w:hAnsi="Arial Narrow" w:cstheme="minorHAnsi"/>
          <w:color w:val="auto"/>
          <w:sz w:val="28"/>
          <w:szCs w:val="28"/>
        </w:rPr>
        <w:t>-</w:t>
      </w:r>
      <w:r w:rsidR="00B7401B">
        <w:rPr>
          <w:rFonts w:ascii="Arial Narrow" w:hAnsi="Arial Narrow" w:cstheme="minorHAnsi"/>
          <w:color w:val="auto"/>
          <w:sz w:val="28"/>
          <w:szCs w:val="28"/>
        </w:rPr>
        <w:t>N</w:t>
      </w:r>
      <w:r w:rsidR="004D5C58">
        <w:rPr>
          <w:rFonts w:ascii="Arial Narrow" w:hAnsi="Arial Narrow" w:cstheme="minorHAnsi"/>
          <w:color w:val="auto"/>
          <w:sz w:val="28"/>
          <w:szCs w:val="28"/>
        </w:rPr>
        <w:t>P</w:t>
      </w:r>
    </w:p>
    <w:p w14:paraId="1B31E672" w14:textId="2D5A3251" w:rsidR="00AE4CE6" w:rsidRPr="00B90A72"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9871DF">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38730A">
        <w:rPr>
          <w:rFonts w:ascii="Arial Narrow" w:hAnsi="Arial Narrow"/>
          <w:b/>
          <w:lang w:eastAsia="sk-SK"/>
        </w:rPr>
        <w:t xml:space="preserve">pre </w:t>
      </w:r>
      <w:r w:rsidR="00B7401B">
        <w:rPr>
          <w:rFonts w:ascii="Arial Narrow" w:hAnsi="Arial Narrow"/>
          <w:b/>
          <w:lang w:eastAsia="sk-SK"/>
        </w:rPr>
        <w:t>národné</w:t>
      </w:r>
      <w:r w:rsidR="0038730A">
        <w:rPr>
          <w:rFonts w:ascii="Arial Narrow" w:hAnsi="Arial Narrow"/>
          <w:b/>
          <w:lang w:eastAsia="sk-SK"/>
        </w:rPr>
        <w:t xml:space="preserve"> </w:t>
      </w:r>
      <w:r w:rsidRPr="00D45093">
        <w:rPr>
          <w:rFonts w:ascii="Arial Narrow" w:hAnsi="Arial Narrow"/>
          <w:b/>
          <w:lang w:eastAsia="sk-SK"/>
        </w:rPr>
        <w:t>projekt</w:t>
      </w:r>
      <w:r w:rsidR="0038730A">
        <w:rPr>
          <w:rFonts w:ascii="Arial Narrow" w:hAnsi="Arial Narrow"/>
          <w:b/>
          <w:lang w:eastAsia="sk-SK"/>
        </w:rPr>
        <w:t>y</w:t>
      </w:r>
      <w:r w:rsidRPr="00D45093">
        <w:rPr>
          <w:rFonts w:ascii="Arial Narrow" w:hAnsi="Arial Narrow"/>
          <w:b/>
          <w:lang w:eastAsia="sk-SK"/>
        </w:rPr>
        <w:t xml:space="preserve"> </w:t>
      </w:r>
      <w:r w:rsidR="0038730A">
        <w:rPr>
          <w:rFonts w:ascii="Arial Narrow" w:hAnsi="Arial Narrow"/>
          <w:b/>
          <w:lang w:eastAsia="sk-SK"/>
        </w:rPr>
        <w:t xml:space="preserve">prioritnej osi č. </w:t>
      </w:r>
      <w:r w:rsidR="008C18AF">
        <w:rPr>
          <w:rFonts w:ascii="Arial Narrow" w:hAnsi="Arial Narrow"/>
          <w:b/>
          <w:lang w:eastAsia="sk-SK"/>
        </w:rPr>
        <w:t>3</w:t>
      </w:r>
      <w:r w:rsidR="0038730A">
        <w:rPr>
          <w:rFonts w:ascii="Arial Narrow" w:hAnsi="Arial Narrow"/>
          <w:b/>
          <w:lang w:eastAsia="sk-SK"/>
        </w:rPr>
        <w:t xml:space="preserve"> OPII</w:t>
      </w:r>
      <w:r w:rsidR="00260ABD">
        <w:rPr>
          <w:rFonts w:ascii="Arial Narrow" w:hAnsi="Arial Narrow"/>
          <w:b/>
          <w:lang w:eastAsia="sk-SK"/>
        </w:rPr>
        <w:t xml:space="preserve"> v znení zmeny č. </w:t>
      </w:r>
      <w:del w:id="0" w:author="21" w:date="2016-03-21T16:59:00Z">
        <w:r w:rsidR="00260ABD" w:rsidDel="00BF46AE">
          <w:rPr>
            <w:rFonts w:ascii="Arial Narrow" w:hAnsi="Arial Narrow"/>
            <w:b/>
            <w:lang w:eastAsia="sk-SK"/>
          </w:rPr>
          <w:delText xml:space="preserve">1 </w:delText>
        </w:r>
      </w:del>
      <w:ins w:id="1" w:author="21" w:date="2016-03-21T16:59:00Z">
        <w:r w:rsidR="00BF46AE">
          <w:rPr>
            <w:rFonts w:ascii="Arial Narrow" w:hAnsi="Arial Narrow"/>
            <w:b/>
            <w:lang w:eastAsia="sk-SK"/>
          </w:rPr>
          <w:t>2</w:t>
        </w:r>
        <w:r w:rsidR="00BF46AE">
          <w:rPr>
            <w:rFonts w:ascii="Arial Narrow" w:hAnsi="Arial Narrow"/>
            <w:b/>
            <w:lang w:eastAsia="sk-SK"/>
          </w:rPr>
          <w:t xml:space="preserve"> </w:t>
        </w:r>
      </w:ins>
      <w:r w:rsidR="00260ABD">
        <w:rPr>
          <w:rFonts w:ascii="Arial Narrow" w:hAnsi="Arial Narrow"/>
          <w:b/>
          <w:lang w:eastAsia="sk-SK"/>
        </w:rPr>
        <w:t>(konsolidovaná verzia)</w:t>
      </w: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7ADC9BF1" w:rsidR="00D33A6C" w:rsidRPr="00D45093" w:rsidRDefault="008C18AF" w:rsidP="008645D0">
            <w:pPr>
              <w:spacing w:before="120" w:after="120" w:line="240" w:lineRule="auto"/>
              <w:rPr>
                <w:rFonts w:ascii="Arial Narrow" w:hAnsi="Arial Narrow"/>
                <w:bCs/>
              </w:rPr>
            </w:pPr>
            <w:r w:rsidRPr="008C18AF">
              <w:rPr>
                <w:rFonts w:ascii="Arial Narrow" w:hAnsi="Arial Narrow"/>
                <w:bCs/>
              </w:rPr>
              <w:t>3 - Verejná osobná doprava</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5C0FF74B" w14:textId="7C5755F9" w:rsidR="00D33A6C" w:rsidRPr="00D45093" w:rsidRDefault="008C18AF" w:rsidP="00F1589B">
            <w:pPr>
              <w:spacing w:before="120" w:after="120" w:line="240" w:lineRule="auto"/>
              <w:rPr>
                <w:rFonts w:ascii="Arial Narrow" w:hAnsi="Arial Narrow"/>
                <w:lang w:eastAsia="de-DE"/>
              </w:rPr>
            </w:pPr>
            <w:r w:rsidRPr="008C18AF">
              <w:rPr>
                <w:rStyle w:val="FontStyle93"/>
                <w:rFonts w:ascii="Arial Narrow" w:hAnsi="Arial Narrow"/>
                <w:sz w:val="22"/>
                <w:szCs w:val="22"/>
                <w:lang w:eastAsia="de-DE"/>
              </w:rPr>
              <w:t>7ii - Vývoj a zlepšovanie ekologicky priaznivých, vrátane nízkohlukových, a nízkouhlíkových dopravných systémov vrátane vnútrozemských vodných ciest a námornej dopravy, prístavov, multimodálnych prepojení a letiskovej infraštruktúry v záujme podpory udržateľnej regionálnej a miestnej mobility</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6BF2301F" w14:textId="43962F7D" w:rsidR="00D33A6C" w:rsidRPr="00D45093" w:rsidRDefault="008C18AF" w:rsidP="00E72B3E">
            <w:pPr>
              <w:spacing w:before="120" w:after="120" w:line="240" w:lineRule="auto"/>
              <w:rPr>
                <w:rFonts w:ascii="Arial Narrow" w:hAnsi="Arial Narrow"/>
              </w:rPr>
            </w:pPr>
            <w:r w:rsidRPr="008C18AF">
              <w:rPr>
                <w:rFonts w:ascii="Arial Narrow" w:hAnsi="Arial Narrow"/>
              </w:rPr>
              <w:t>3.1 Zvýšenie atraktivity verejnej osobnej dopravy prostredníctvom modernizácie a rekonštrukcie infraštruktúry pre IDS a mestskú dráhovú dopravu</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Schéma štátnej pomoci/Schéma pomoci de minimis</w:t>
            </w:r>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Kohézny fond (</w:t>
            </w:r>
            <w:r w:rsidR="00C43CCD" w:rsidRPr="00D45093">
              <w:rPr>
                <w:rFonts w:ascii="Arial Narrow" w:hAnsi="Arial Narrow" w:cstheme="minorHAnsi"/>
              </w:rPr>
              <w:t>ďalej aj „</w:t>
            </w:r>
            <w:r w:rsidRPr="00D45093">
              <w:rPr>
                <w:rFonts w:ascii="Arial Narrow" w:hAnsi="Arial Narrow" w:cstheme="minorHAnsi"/>
              </w:rPr>
              <w:t>KF</w:t>
            </w:r>
            <w:r w:rsidR="00C43CCD" w:rsidRPr="00D45093">
              <w:rPr>
                <w:rFonts w:ascii="Arial Narrow" w:hAnsi="Arial Narrow" w:cstheme="minorHAnsi"/>
              </w:rPr>
              <w:t>“</w:t>
            </w:r>
            <w:r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2ADAD370" w:rsidR="007E5C50" w:rsidRPr="00B90A72" w:rsidRDefault="00523C33" w:rsidP="00F1589B">
            <w:pPr>
              <w:spacing w:before="120" w:after="120" w:line="240" w:lineRule="auto"/>
              <w:rPr>
                <w:rFonts w:ascii="Arial Narrow" w:hAnsi="Arial Narrow" w:cstheme="minorHAnsi"/>
              </w:rPr>
            </w:pPr>
            <w:r w:rsidRPr="00C01C28">
              <w:rPr>
                <w:rFonts w:ascii="Arial Narrow" w:hAnsi="Arial Narrow" w:cstheme="minorHAnsi"/>
              </w:rPr>
              <w:t>Mesto Košice</w:t>
            </w:r>
            <w:r w:rsidRPr="00523C33" w:rsidDel="008C18AF">
              <w:rPr>
                <w:rFonts w:ascii="Arial Narrow" w:hAnsi="Arial Narrow" w:cstheme="minorHAnsi"/>
              </w:rPr>
              <w:t xml:space="preserve"> </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78A7B2D2"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63850F17" w:rsidR="007E5C50" w:rsidRPr="00B90A72" w:rsidRDefault="00C36E4C" w:rsidP="00B7401B">
            <w:pPr>
              <w:spacing w:before="120" w:after="120" w:line="240" w:lineRule="auto"/>
              <w:rPr>
                <w:rFonts w:ascii="Arial Narrow" w:hAnsi="Arial Narrow" w:cstheme="minorHAnsi"/>
              </w:rPr>
            </w:pPr>
            <w:r w:rsidRPr="00D51DA2">
              <w:rPr>
                <w:rFonts w:ascii="Arial Narrow" w:hAnsi="Arial Narrow" w:cstheme="minorHAnsi"/>
              </w:rPr>
              <w:t xml:space="preserve">Zoznam </w:t>
            </w:r>
            <w:r w:rsidR="00B7401B">
              <w:rPr>
                <w:rFonts w:ascii="Arial Narrow" w:hAnsi="Arial Narrow" w:cstheme="minorHAnsi"/>
              </w:rPr>
              <w:t>národn</w:t>
            </w:r>
            <w:r>
              <w:rPr>
                <w:rFonts w:ascii="Arial Narrow" w:hAnsi="Arial Narrow" w:cstheme="minorHAnsi"/>
              </w:rPr>
              <w:t>ých</w:t>
            </w:r>
            <w:r w:rsidRPr="00D51DA2">
              <w:rPr>
                <w:rFonts w:ascii="Arial Narrow" w:hAnsi="Arial Narrow" w:cstheme="minorHAnsi"/>
              </w:rPr>
              <w:t xml:space="preserve"> projektov OPII</w:t>
            </w:r>
            <w:r w:rsidR="00C81CB7">
              <w:rPr>
                <w:rFonts w:ascii="Arial Narrow" w:hAnsi="Arial Narrow" w:cstheme="minorHAnsi"/>
              </w:rPr>
              <w:t xml:space="preserve"> </w:t>
            </w:r>
            <w:r w:rsidRPr="00DC4A06">
              <w:rPr>
                <w:rFonts w:ascii="Arial Narrow" w:hAnsi="Arial Narrow" w:cstheme="minorHAnsi"/>
              </w:rPr>
              <w:t>zverejnen</w:t>
            </w:r>
            <w:r w:rsidR="00C81CB7">
              <w:rPr>
                <w:rFonts w:ascii="Arial Narrow" w:hAnsi="Arial Narrow" w:cstheme="minorHAnsi"/>
              </w:rPr>
              <w:t>ý</w:t>
            </w:r>
            <w:r w:rsidRPr="00DC4A06">
              <w:rPr>
                <w:rFonts w:ascii="Arial Narrow" w:hAnsi="Arial Narrow" w:cstheme="minorHAnsi"/>
              </w:rPr>
              <w:t xml:space="preserve"> na webovom sídle </w:t>
            </w:r>
            <w:hyperlink r:id="rId8" w:history="1">
              <w:r w:rsidRPr="00DC4A06">
                <w:rPr>
                  <w:rStyle w:val="Hypertextovprepojenie"/>
                  <w:rFonts w:ascii="Arial Narrow" w:hAnsi="Arial Narrow" w:cs="Calibri"/>
                  <w:lang w:eastAsia="cs-CZ"/>
                </w:rPr>
                <w:t>www.mindop.sk</w:t>
              </w:r>
            </w:hyperlink>
            <w:r w:rsidR="003E2AC4">
              <w:rPr>
                <w:rStyle w:val="Hypertextovprepojenie"/>
                <w:rFonts w:ascii="Arial Narrow" w:hAnsi="Arial Narrow" w:cs="Calibri"/>
                <w:lang w:eastAsia="cs-CZ"/>
              </w:rPr>
              <w:t xml:space="preserve"> </w:t>
            </w:r>
            <w:r w:rsidR="003E2AC4" w:rsidRPr="00B36F81">
              <w:rPr>
                <w:rFonts w:cstheme="minorHAnsi"/>
              </w:rPr>
              <w:t>(</w:t>
            </w:r>
            <w:r w:rsidR="003E2AC4" w:rsidRPr="00FE03D5">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77777777"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ako riadiaci 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ŽoNFP</w:t>
            </w:r>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F1589B">
        <w:tc>
          <w:tcPr>
            <w:tcW w:w="2376" w:type="dxa"/>
            <w:shd w:val="clear" w:color="auto" w:fill="D9D9D9" w:themeFill="background1" w:themeFillShade="D9"/>
          </w:tcPr>
          <w:p w14:paraId="7D975DE7" w14:textId="62F82194" w:rsidR="007B3B6C"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p w14:paraId="37D429D4" w14:textId="77777777" w:rsidR="007B3B6C" w:rsidRPr="00C01C28" w:rsidRDefault="007B3B6C" w:rsidP="00C01C28">
            <w:pPr>
              <w:rPr>
                <w:rFonts w:ascii="Arial Narrow" w:hAnsi="Arial Narrow" w:cstheme="minorHAnsi"/>
              </w:rPr>
            </w:pPr>
          </w:p>
          <w:p w14:paraId="29489361" w14:textId="77777777" w:rsidR="007B3B6C" w:rsidRPr="00C01C28" w:rsidRDefault="007B3B6C" w:rsidP="00C01C28">
            <w:pPr>
              <w:rPr>
                <w:rFonts w:ascii="Arial Narrow" w:hAnsi="Arial Narrow" w:cstheme="minorHAnsi"/>
              </w:rPr>
            </w:pPr>
          </w:p>
          <w:p w14:paraId="642D0F64" w14:textId="615587D3" w:rsidR="00B574AD" w:rsidRPr="00C01C28" w:rsidRDefault="00B574AD" w:rsidP="00C01C28">
            <w:pPr>
              <w:jc w:val="right"/>
              <w:rPr>
                <w:rFonts w:ascii="Arial Narrow" w:hAnsi="Arial Narrow" w:cstheme="minorHAnsi"/>
              </w:rPr>
            </w:pPr>
          </w:p>
        </w:tc>
        <w:tc>
          <w:tcPr>
            <w:tcW w:w="6912" w:type="dxa"/>
            <w:vAlign w:val="center"/>
          </w:tcPr>
          <w:p w14:paraId="32FA7535" w14:textId="23DE0BD4" w:rsidR="007B3B6C" w:rsidRPr="00C01C28" w:rsidRDefault="00C01C28" w:rsidP="00F1589B">
            <w:pPr>
              <w:spacing w:before="120" w:after="120" w:line="240" w:lineRule="auto"/>
              <w:rPr>
                <w:rFonts w:ascii="Arial Narrow" w:hAnsi="Arial Narrow" w:cstheme="minorHAnsi"/>
              </w:rPr>
            </w:pPr>
            <w:r w:rsidRPr="00C01C28">
              <w:rPr>
                <w:rFonts w:ascii="Arial Narrow" w:hAnsi="Arial Narrow" w:cstheme="minorHAnsi"/>
              </w:rPr>
              <w:lastRenderedPageBreak/>
              <w:t>04.02.2016</w:t>
            </w:r>
          </w:p>
          <w:p w14:paraId="1031A15A" w14:textId="77777777" w:rsidR="007B3B6C" w:rsidRPr="007B3B6C" w:rsidRDefault="007B3B6C" w:rsidP="00C01C28">
            <w:pPr>
              <w:rPr>
                <w:rFonts w:ascii="Arial Narrow" w:hAnsi="Arial Narrow" w:cstheme="minorHAnsi"/>
              </w:rPr>
            </w:pPr>
          </w:p>
          <w:p w14:paraId="3F7D60E7" w14:textId="5B07A60D" w:rsidR="007B3B6C" w:rsidRDefault="007B3B6C" w:rsidP="007B3B6C">
            <w:pPr>
              <w:rPr>
                <w:rFonts w:ascii="Arial Narrow" w:hAnsi="Arial Narrow" w:cstheme="minorHAnsi"/>
              </w:rPr>
            </w:pPr>
          </w:p>
          <w:p w14:paraId="4F7A2EF1" w14:textId="77777777" w:rsidR="00B574AD" w:rsidRPr="007B3B6C" w:rsidRDefault="00B574AD" w:rsidP="00C01C28">
            <w:pPr>
              <w:rPr>
                <w:rFonts w:ascii="Arial Narrow" w:hAnsi="Arial Narrow" w:cstheme="minorHAnsi"/>
              </w:rPr>
            </w:pPr>
          </w:p>
        </w:tc>
      </w:tr>
      <w:tr w:rsidR="00CD30CE" w:rsidRPr="005768FA" w14:paraId="7FA86533" w14:textId="77777777" w:rsidTr="00C01C28">
        <w:trPr>
          <w:trHeight w:val="1890"/>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714695DE" w:rsidR="00CD30CE" w:rsidRPr="00847B3F"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w:t>
            </w:r>
            <w:r w:rsidR="00EB6CCE" w:rsidRPr="00847B3F">
              <w:rPr>
                <w:rFonts w:ascii="Arial Narrow" w:hAnsi="Arial Narrow" w:cstheme="minorHAnsi"/>
                <w:sz w:val="22"/>
                <w:szCs w:val="22"/>
              </w:rPr>
              <w:t xml:space="preserve">základe </w:t>
            </w:r>
            <w:r w:rsidR="00B7401B" w:rsidRPr="00C01C28">
              <w:rPr>
                <w:rFonts w:ascii="Arial Narrow" w:hAnsi="Arial Narrow" w:cstheme="minorHAnsi"/>
                <w:sz w:val="22"/>
                <w:szCs w:val="22"/>
              </w:rPr>
              <w:t xml:space="preserve">právoplatnosti </w:t>
            </w:r>
            <w:r w:rsidR="005C0C31" w:rsidRPr="00C01C28">
              <w:rPr>
                <w:rFonts w:ascii="Arial Narrow" w:hAnsi="Arial Narrow" w:cstheme="minorHAnsi"/>
                <w:sz w:val="22"/>
                <w:szCs w:val="22"/>
              </w:rPr>
              <w:t xml:space="preserve">posledného </w:t>
            </w:r>
            <w:r w:rsidR="00B7401B" w:rsidRPr="00C01C28">
              <w:rPr>
                <w:rFonts w:ascii="Arial Narrow" w:hAnsi="Arial Narrow" w:cstheme="minorHAnsi"/>
                <w:sz w:val="22"/>
                <w:szCs w:val="22"/>
              </w:rPr>
              <w:t>rozhodnut</w:t>
            </w:r>
            <w:r w:rsidR="005C0C31" w:rsidRPr="00C01C28">
              <w:rPr>
                <w:rFonts w:ascii="Arial Narrow" w:hAnsi="Arial Narrow" w:cstheme="minorHAnsi"/>
                <w:sz w:val="22"/>
                <w:szCs w:val="22"/>
              </w:rPr>
              <w:t>ia</w:t>
            </w:r>
            <w:r w:rsidR="00B7401B" w:rsidRPr="00C01C28">
              <w:rPr>
                <w:rFonts w:ascii="Arial Narrow" w:hAnsi="Arial Narrow" w:cstheme="minorHAnsi"/>
                <w:sz w:val="22"/>
                <w:szCs w:val="22"/>
              </w:rPr>
              <w:t xml:space="preserve"> vydan</w:t>
            </w:r>
            <w:r w:rsidR="005C0C31" w:rsidRPr="00C01C28">
              <w:rPr>
                <w:rFonts w:ascii="Arial Narrow" w:hAnsi="Arial Narrow" w:cstheme="minorHAnsi"/>
                <w:sz w:val="22"/>
                <w:szCs w:val="22"/>
              </w:rPr>
              <w:t>ého</w:t>
            </w:r>
            <w:r w:rsidR="00B7401B" w:rsidRPr="00C01C28">
              <w:rPr>
                <w:rFonts w:ascii="Arial Narrow" w:hAnsi="Arial Narrow" w:cstheme="minorHAnsi"/>
                <w:sz w:val="22"/>
                <w:szCs w:val="22"/>
              </w:rPr>
              <w:t xml:space="preserve"> v konaní o  žiadostiach o nenávratný finančný príspevok, </w:t>
            </w:r>
            <w:r w:rsidRPr="00847B3F">
              <w:rPr>
                <w:rFonts w:ascii="Arial Narrow" w:hAnsi="Arial Narrow" w:cstheme="minorHAnsi"/>
                <w:sz w:val="22"/>
                <w:szCs w:val="22"/>
              </w:rPr>
              <w:t>a</w:t>
            </w:r>
            <w:r w:rsidR="00CD30CE" w:rsidRPr="00847B3F">
              <w:rPr>
                <w:rFonts w:ascii="Arial Narrow" w:hAnsi="Arial Narrow" w:cstheme="minorHAnsi"/>
                <w:sz w:val="22"/>
                <w:szCs w:val="22"/>
              </w:rPr>
              <w:t xml:space="preserve">lebo </w:t>
            </w:r>
          </w:p>
          <w:p w14:paraId="0E9735D7" w14:textId="4442BA52"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847B3F">
              <w:rPr>
                <w:rFonts w:ascii="Arial Narrow" w:hAnsi="Arial Narrow" w:cstheme="minorHAnsi"/>
                <w:sz w:val="22"/>
                <w:szCs w:val="22"/>
              </w:rPr>
              <w:t>na základe rozhodnutia RO OPII o uzavretí vyzvania</w:t>
            </w:r>
            <w:r w:rsidRPr="00DC4A06">
              <w:rPr>
                <w:rFonts w:ascii="Arial Narrow" w:hAnsi="Arial Narrow" w:cstheme="minorHAnsi"/>
                <w:sz w:val="22"/>
                <w:szCs w:val="22"/>
              </w:rPr>
              <w:t xml:space="preserve">,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sídle </w:t>
            </w:r>
            <w:r w:rsidR="003E2AC4" w:rsidRPr="00C01C28">
              <w:rPr>
                <w:rFonts w:ascii="Arial Narrow" w:hAnsi="Arial Narrow" w:cstheme="minorHAnsi"/>
                <w:sz w:val="22"/>
                <w:szCs w:val="22"/>
              </w:rPr>
              <w:t>RO OPII</w:t>
            </w:r>
          </w:p>
          <w:p w14:paraId="64E6A72D" w14:textId="4EF2A4B2" w:rsidR="0029522A" w:rsidRPr="00F1589B" w:rsidRDefault="00CD30CE" w:rsidP="00C01C28">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38161678"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8946B8">
              <w:rPr>
                <w:rFonts w:ascii="Arial Narrow" w:hAnsi="Arial Narrow" w:cstheme="minorHAnsi"/>
                <w:b/>
              </w:rPr>
              <w:t xml:space="preserve">je </w:t>
            </w:r>
            <w:del w:id="2" w:author="21" w:date="2016-03-21T16:59:00Z">
              <w:r w:rsidR="00717E4A" w:rsidDel="00BF46AE">
                <w:rPr>
                  <w:rFonts w:ascii="Arial Narrow" w:hAnsi="Arial Narrow" w:cstheme="minorHAnsi"/>
                  <w:b/>
                </w:rPr>
                <w:delText>5</w:delText>
              </w:r>
              <w:r w:rsidR="00847B3F" w:rsidRPr="00C01C28" w:rsidDel="00BF46AE">
                <w:rPr>
                  <w:rFonts w:ascii="Arial Narrow" w:hAnsi="Arial Narrow" w:cstheme="minorHAnsi"/>
                  <w:b/>
                </w:rPr>
                <w:delText>5 </w:delText>
              </w:r>
            </w:del>
            <w:ins w:id="3" w:author="21" w:date="2016-03-21T16:59:00Z">
              <w:r w:rsidR="00BF46AE">
                <w:rPr>
                  <w:rFonts w:ascii="Arial Narrow" w:hAnsi="Arial Narrow" w:cstheme="minorHAnsi"/>
                  <w:b/>
                </w:rPr>
                <w:t>3</w:t>
              </w:r>
              <w:bookmarkStart w:id="4" w:name="_GoBack"/>
              <w:bookmarkEnd w:id="4"/>
              <w:r w:rsidR="00BF46AE" w:rsidRPr="00C01C28">
                <w:rPr>
                  <w:rFonts w:ascii="Arial Narrow" w:hAnsi="Arial Narrow" w:cstheme="minorHAnsi"/>
                  <w:b/>
                </w:rPr>
                <w:t> </w:t>
              </w:r>
            </w:ins>
            <w:r w:rsidR="00847B3F" w:rsidRPr="00C01C28">
              <w:rPr>
                <w:rFonts w:ascii="Arial Narrow" w:hAnsi="Arial Narrow" w:cstheme="minorHAnsi"/>
                <w:b/>
              </w:rPr>
              <w:t>000 000</w:t>
            </w:r>
            <w:r w:rsidR="0099597F" w:rsidRPr="00C01C28">
              <w:rPr>
                <w:rFonts w:ascii="Arial Narrow" w:hAnsi="Arial Narrow" w:cstheme="minorHAnsi"/>
                <w:b/>
              </w:rPr>
              <w:t>,00</w:t>
            </w:r>
            <w:r w:rsidR="00AB4D3C" w:rsidRPr="00C01C28">
              <w:rPr>
                <w:rFonts w:ascii="Arial Narrow" w:hAnsi="Arial Narrow" w:cstheme="minorHAnsi"/>
                <w:b/>
              </w:rPr>
              <w:t xml:space="preserve"> </w:t>
            </w:r>
            <w:r w:rsidR="00BC0F00" w:rsidRPr="00C01C28">
              <w:rPr>
                <w:rFonts w:ascii="Arial Narrow" w:hAnsi="Arial Narrow" w:cstheme="minorHAnsi"/>
                <w:b/>
              </w:rPr>
              <w:t>EUR</w:t>
            </w:r>
            <w:r w:rsidR="00F82DB4" w:rsidRPr="008946B8">
              <w:rPr>
                <w:rFonts w:ascii="Arial Narrow" w:hAnsi="Arial Narrow" w:cstheme="minorHAnsi"/>
                <w:b/>
              </w:rPr>
              <w:t>.</w:t>
            </w:r>
            <w:r w:rsidR="00BC0F00" w:rsidRPr="008946B8">
              <w:rPr>
                <w:rFonts w:ascii="Arial Narrow" w:hAnsi="Arial Narrow" w:cstheme="minorHAnsi"/>
              </w:rPr>
              <w:t xml:space="preserve">  </w:t>
            </w:r>
          </w:p>
          <w:p w14:paraId="3A281827" w14:textId="3507ACEB"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9"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3D834603" w14:textId="58D4898B" w:rsidR="00785609" w:rsidRPr="00F1589B" w:rsidRDefault="00AB4D3C" w:rsidP="005D667C">
            <w:pPr>
              <w:spacing w:before="120" w:after="0" w:line="240" w:lineRule="auto"/>
              <w:jc w:val="both"/>
              <w:rPr>
                <w:rFonts w:ascii="Arial Narrow" w:hAnsi="Arial Narrow" w:cstheme="minorHAnsi"/>
                <w:color w:val="FF0000"/>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3E2AC4" w:rsidRPr="00FE03D5">
              <w:rPr>
                <w:rFonts w:ascii="Arial Narrow" w:hAnsi="Arial Narrow" w:cstheme="minorHAnsi"/>
              </w:rPr>
              <w:t>RO OPII</w:t>
            </w:r>
            <w:r>
              <w:rPr>
                <w:rFonts w:ascii="Arial Narrow" w:hAnsi="Arial Narrow" w:cstheme="minorHAnsi"/>
              </w:rPr>
              <w:t>.</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r w:rsidR="004F448E">
                    <w:rPr>
                      <w:rFonts w:ascii="Arial Narrow" w:eastAsia="Times New Roman" w:hAnsi="Arial Narrow"/>
                      <w:b/>
                      <w:bCs/>
                      <w:color w:val="000000"/>
                      <w:lang w:val="en-US" w:eastAsia="sk-SK"/>
                    </w:rPr>
                    <w:t xml:space="preserve">financovania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28F28A35" w14:textId="77777777" w:rsidR="00523C33" w:rsidRDefault="00523C33" w:rsidP="00523C33">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Mesto Košice</w:t>
                  </w:r>
                </w:p>
                <w:p w14:paraId="13059C36" w14:textId="161C26B1" w:rsidR="00420DF5" w:rsidRPr="00F1589B" w:rsidRDefault="00523C33"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obec</w:t>
                  </w:r>
                  <w:r w:rsidRPr="00F1589B" w:rsidDel="008C18AF">
                    <w:rPr>
                      <w:rFonts w:ascii="Arial Narrow" w:eastAsia="Times New Roman" w:hAnsi="Arial Narrow"/>
                      <w:color w:val="000000"/>
                      <w:lang w:eastAsia="sk-SK"/>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51051470" w:rsidR="00B7057B" w:rsidRPr="00F1589B" w:rsidRDefault="00B7057B" w:rsidP="008C18AF">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w:t>
                  </w:r>
                  <w:r w:rsidR="008C18AF">
                    <w:rPr>
                      <w:rFonts w:ascii="Arial Narrow" w:eastAsia="Times New Roman" w:hAnsi="Arial Narrow"/>
                      <w:color w:val="000000"/>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4AEDF91C" w:rsidR="00B7057B" w:rsidRPr="00F1589B" w:rsidRDefault="008C18AF" w:rsidP="00F1589B">
                  <w:pPr>
                    <w:spacing w:after="0" w:line="240" w:lineRule="auto"/>
                    <w:jc w:val="center"/>
                    <w:rPr>
                      <w:rFonts w:ascii="Arial Narrow" w:eastAsia="Times New Roman" w:hAnsi="Arial Narrow"/>
                      <w:color w:val="000000"/>
                      <w:lang w:eastAsia="sk-SK"/>
                    </w:rPr>
                  </w:pPr>
                  <w:r>
                    <w:rPr>
                      <w:rFonts w:ascii="Arial Narrow" w:eastAsia="Times New Roman" w:hAnsi="Arial Narrow"/>
                      <w:color w:val="000000"/>
                      <w:lang w:eastAsia="sk-SK"/>
                    </w:rPr>
                    <w:t>5</w:t>
                  </w:r>
                </w:p>
              </w:tc>
            </w:tr>
          </w:tbl>
          <w:p w14:paraId="46C30EFC" w14:textId="4DEF1B8D" w:rsidR="00B237AE" w:rsidRPr="005768FA" w:rsidRDefault="00C4623D" w:rsidP="00D45093">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4F448E" w:rsidRPr="00D45093">
              <w:rPr>
                <w:rFonts w:ascii="Arial Narrow" w:hAnsi="Arial Narrow" w:cstheme="minorHAnsi"/>
              </w:rPr>
              <w:t>KF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ŽoNFP</w:t>
            </w:r>
          </w:p>
        </w:tc>
      </w:tr>
      <w:tr w:rsidR="004F448E" w:rsidRPr="005768FA" w14:paraId="750EB11C" w14:textId="77777777" w:rsidTr="0001092D">
        <w:trPr>
          <w:trHeight w:val="561"/>
        </w:trPr>
        <w:tc>
          <w:tcPr>
            <w:tcW w:w="9288" w:type="dxa"/>
            <w:shd w:val="clear" w:color="auto" w:fill="auto"/>
          </w:tcPr>
          <w:p w14:paraId="0FE4CB31" w14:textId="43BFCCC1" w:rsidR="004F448E" w:rsidRPr="00847B3F"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NFP“ </w:t>
            </w:r>
            <w:r w:rsidRPr="00847B3F">
              <w:rPr>
                <w:rFonts w:ascii="Arial Narrow" w:hAnsi="Arial Narrow"/>
                <w:color w:val="auto"/>
                <w:sz w:val="22"/>
                <w:szCs w:val="22"/>
              </w:rPr>
              <w:t>alebo „ŽoNFP“) kedykoľvek od vyhlásenia vyzvania až do uzavretia vyzvania</w:t>
            </w:r>
            <w:r w:rsidR="00BC0F00" w:rsidRPr="00847B3F">
              <w:rPr>
                <w:rFonts w:ascii="Arial Narrow" w:hAnsi="Arial Narrow"/>
                <w:color w:val="auto"/>
                <w:sz w:val="22"/>
                <w:szCs w:val="22"/>
              </w:rPr>
              <w:t>.</w:t>
            </w:r>
            <w:r w:rsidRPr="00847B3F">
              <w:rPr>
                <w:rFonts w:ascii="Arial Narrow" w:hAnsi="Arial Narrow"/>
                <w:color w:val="auto"/>
                <w:sz w:val="22"/>
                <w:szCs w:val="22"/>
              </w:rPr>
              <w:t xml:space="preserve"> </w:t>
            </w:r>
          </w:p>
          <w:p w14:paraId="4972A608" w14:textId="299F6EC7" w:rsidR="00B7401B" w:rsidRPr="00C01C28" w:rsidRDefault="00B7401B" w:rsidP="00B7401B">
            <w:pPr>
              <w:pStyle w:val="Default"/>
              <w:spacing w:before="120"/>
              <w:jc w:val="both"/>
              <w:rPr>
                <w:rFonts w:ascii="Arial Narrow" w:hAnsi="Arial Narrow"/>
                <w:color w:val="auto"/>
                <w:sz w:val="22"/>
                <w:szCs w:val="22"/>
              </w:rPr>
            </w:pPr>
            <w:r w:rsidRPr="00C01C28">
              <w:rPr>
                <w:rFonts w:ascii="Arial Narrow" w:hAnsi="Arial Narrow"/>
                <w:color w:val="auto"/>
                <w:sz w:val="22"/>
                <w:szCs w:val="22"/>
              </w:rPr>
              <w:t xml:space="preserve">V súlade s § 26 ods. 5 zákona o príspevku z EŠIF konanie o národnom projekte začína doručením </w:t>
            </w:r>
            <w:r w:rsidR="00156B90" w:rsidRPr="00C01C28">
              <w:rPr>
                <w:rFonts w:ascii="Arial Narrow" w:hAnsi="Arial Narrow"/>
                <w:color w:val="auto"/>
                <w:sz w:val="22"/>
                <w:szCs w:val="22"/>
              </w:rPr>
              <w:t>Ž</w:t>
            </w:r>
            <w:r w:rsidRPr="00C01C28">
              <w:rPr>
                <w:rFonts w:ascii="Arial Narrow" w:hAnsi="Arial Narrow"/>
                <w:color w:val="auto"/>
                <w:sz w:val="22"/>
                <w:szCs w:val="22"/>
              </w:rPr>
              <w:t xml:space="preserve">oNFP na adresu RO OPII. RO OPII informuje žiadateľa o výsledku konania o národnom projekte rozhodnutím o schválení ŽoNFP, rozhodnutím o neschválení ŽoNFP alebo rozhodnutím o zastavení konania o ŽoNFP </w:t>
            </w:r>
            <w:r w:rsidRPr="00C01C28">
              <w:rPr>
                <w:rFonts w:ascii="Arial Narrow" w:hAnsi="Arial Narrow"/>
                <w:bCs/>
                <w:color w:val="auto"/>
                <w:sz w:val="22"/>
                <w:szCs w:val="22"/>
              </w:rPr>
              <w:t>(ďalej spoločne aj „rozhodnutie“)</w:t>
            </w:r>
            <w:r w:rsidRPr="00C01C28">
              <w:rPr>
                <w:rFonts w:ascii="Arial Narrow" w:hAnsi="Arial Narrow"/>
                <w:color w:val="auto"/>
                <w:sz w:val="22"/>
                <w:szCs w:val="22"/>
              </w:rPr>
              <w:t>.</w:t>
            </w:r>
          </w:p>
          <w:p w14:paraId="4E58593F" w14:textId="37C479C2" w:rsidR="00B7401B" w:rsidRPr="00C01C28" w:rsidRDefault="00B7401B" w:rsidP="00B7401B">
            <w:pPr>
              <w:pStyle w:val="Default"/>
              <w:spacing w:before="120"/>
              <w:jc w:val="both"/>
              <w:rPr>
                <w:rFonts w:ascii="Arial Narrow" w:hAnsi="Arial Narrow"/>
                <w:color w:val="auto"/>
                <w:sz w:val="22"/>
                <w:szCs w:val="22"/>
              </w:rPr>
            </w:pPr>
            <w:r w:rsidRPr="00C01C28">
              <w:rPr>
                <w:rFonts w:ascii="Arial Narrow" w:hAnsi="Arial Narrow"/>
                <w:color w:val="auto"/>
                <w:sz w:val="22"/>
                <w:szCs w:val="22"/>
              </w:rPr>
              <w:t xml:space="preserve">RO OPII je povinný vydať rozhodnutie </w:t>
            </w:r>
            <w:r w:rsidRPr="00C01C28">
              <w:rPr>
                <w:rFonts w:ascii="Arial Narrow" w:hAnsi="Arial Narrow"/>
                <w:b/>
                <w:bCs/>
                <w:color w:val="auto"/>
                <w:sz w:val="22"/>
                <w:szCs w:val="22"/>
              </w:rPr>
              <w:t>do 35 pracovných dní od predloženia ŽoNFP.</w:t>
            </w:r>
            <w:r w:rsidRPr="00C01C28">
              <w:rPr>
                <w:rFonts w:ascii="Arial Narrow" w:hAnsi="Arial Narrow"/>
                <w:bCs/>
                <w:color w:val="auto"/>
                <w:sz w:val="22"/>
                <w:szCs w:val="22"/>
              </w:rPr>
              <w:t xml:space="preserve"> </w:t>
            </w:r>
            <w:r w:rsidR="00C01C28" w:rsidRPr="00C01C28">
              <w:rPr>
                <w:rFonts w:ascii="Arial Narrow" w:hAnsi="Arial Narrow"/>
                <w:bCs/>
                <w:color w:val="auto"/>
                <w:sz w:val="22"/>
                <w:szCs w:val="22"/>
              </w:rPr>
              <w:t xml:space="preserve">Za dátum predloženia ŽoNFP sa považuje dátum doručenia ŽoNFP v písomnej podobe. </w:t>
            </w:r>
            <w:r w:rsidRPr="00C01C28">
              <w:rPr>
                <w:rFonts w:ascii="Arial Narrow" w:hAnsi="Arial Narrow"/>
                <w:color w:val="auto"/>
                <w:sz w:val="22"/>
                <w:szCs w:val="22"/>
              </w:rPr>
              <w:t xml:space="preserve">Do lehoty sa nezapočítava doba potrebná na predloženie chýbajúcich náležitostí zo strany žiadateľa. </w:t>
            </w:r>
          </w:p>
          <w:p w14:paraId="0D6CEA99" w14:textId="44F72AC2" w:rsidR="002F284F" w:rsidRPr="00847B3F" w:rsidRDefault="00B7401B" w:rsidP="002F284F">
            <w:pPr>
              <w:pStyle w:val="Default"/>
              <w:spacing w:before="120"/>
              <w:jc w:val="both"/>
              <w:rPr>
                <w:rFonts w:ascii="Arial Narrow" w:hAnsi="Arial Narrow"/>
                <w:color w:val="auto"/>
                <w:sz w:val="22"/>
                <w:szCs w:val="22"/>
              </w:rPr>
            </w:pPr>
            <w:r w:rsidRPr="00C01C28">
              <w:rPr>
                <w:rFonts w:ascii="Arial Narrow" w:hAnsi="Arial Narrow"/>
                <w:color w:val="auto"/>
              </w:rPr>
              <w:lastRenderedPageBreak/>
              <w:t>V prípade, ak z objektívnych dôvodov nebude môcť byť ukončené konanie o ŽoNFP vo vyššie uvedenom termíne, je RO OPII, za predpokladu udelenia výnimky z maximálnej dĺžky schvaľovacieho procesu, oprávnený predĺžiť lehotu na vydanie rozhodnutia.</w:t>
            </w:r>
            <w:r w:rsidR="002F284F" w:rsidRPr="00847B3F">
              <w:rPr>
                <w:rFonts w:ascii="Arial Narrow" w:hAnsi="Arial Narrow"/>
                <w:color w:val="auto"/>
                <w:sz w:val="22"/>
                <w:szCs w:val="22"/>
              </w:rPr>
              <w:t xml:space="preserve"> </w:t>
            </w:r>
          </w:p>
          <w:p w14:paraId="24052950" w14:textId="53C16F2A" w:rsidR="0080378E" w:rsidRPr="00D45093" w:rsidRDefault="005313ED" w:rsidP="00156B90">
            <w:pPr>
              <w:pStyle w:val="Default"/>
              <w:spacing w:before="120"/>
              <w:jc w:val="both"/>
              <w:rPr>
                <w:rFonts w:ascii="Arial Narrow" w:hAnsi="Arial Narrow"/>
                <w:color w:val="auto"/>
                <w:sz w:val="22"/>
                <w:szCs w:val="22"/>
              </w:rPr>
            </w:pPr>
            <w:r w:rsidRPr="00847B3F">
              <w:rPr>
                <w:rFonts w:ascii="Arial Narrow" w:hAnsi="Arial Narrow"/>
                <w:color w:val="auto"/>
                <w:sz w:val="22"/>
                <w:szCs w:val="22"/>
              </w:rPr>
              <w:t xml:space="preserve">Podrobnosti o procese schvaľovania </w:t>
            </w:r>
            <w:r w:rsidR="00156B90" w:rsidRPr="00847B3F">
              <w:rPr>
                <w:rFonts w:ascii="Arial Narrow" w:hAnsi="Arial Narrow"/>
                <w:color w:val="auto"/>
                <w:sz w:val="22"/>
                <w:szCs w:val="22"/>
              </w:rPr>
              <w:t>Ž</w:t>
            </w:r>
            <w:r w:rsidRPr="00847B3F">
              <w:rPr>
                <w:rFonts w:ascii="Arial Narrow" w:hAnsi="Arial Narrow"/>
                <w:color w:val="auto"/>
                <w:sz w:val="22"/>
                <w:szCs w:val="22"/>
              </w:rPr>
              <w:t xml:space="preserve">oNFP </w:t>
            </w:r>
            <w:r w:rsidRPr="00D45093">
              <w:rPr>
                <w:rFonts w:ascii="Arial Narrow" w:hAnsi="Arial Narrow"/>
                <w:color w:val="auto"/>
                <w:sz w:val="22"/>
                <w:szCs w:val="22"/>
              </w:rPr>
              <w:t>sú uvedené v Príručke pre 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ŽoNFP </w:t>
            </w:r>
          </w:p>
        </w:tc>
      </w:tr>
      <w:tr w:rsidR="00C9602A" w:rsidRPr="005768FA" w14:paraId="2E287760" w14:textId="77777777" w:rsidTr="009228F1">
        <w:trPr>
          <w:trHeight w:val="561"/>
        </w:trPr>
        <w:tc>
          <w:tcPr>
            <w:tcW w:w="9288" w:type="dxa"/>
            <w:shd w:val="clear" w:color="auto" w:fill="auto"/>
          </w:tcPr>
          <w:p w14:paraId="596955EF" w14:textId="63F66776"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r w:rsidR="00156B90">
              <w:rPr>
                <w:rFonts w:ascii="Arial Narrow" w:hAnsi="Arial Narrow"/>
                <w:sz w:val="22"/>
                <w:szCs w:val="22"/>
              </w:rPr>
              <w:t>Ž</w:t>
            </w:r>
            <w:r w:rsidRPr="00F1589B">
              <w:rPr>
                <w:rFonts w:ascii="Arial Narrow" w:hAnsi="Arial Narrow"/>
                <w:sz w:val="22"/>
                <w:szCs w:val="22"/>
              </w:rPr>
              <w:t>oNFP</w:t>
            </w:r>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3E52C885"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r w:rsidR="00156B90">
              <w:rPr>
                <w:rFonts w:ascii="Arial Narrow" w:hAnsi="Arial Narrow"/>
                <w:sz w:val="22"/>
                <w:szCs w:val="22"/>
              </w:rPr>
              <w:t>Ž</w:t>
            </w:r>
            <w:r w:rsidR="00284487" w:rsidRPr="00F1589B">
              <w:rPr>
                <w:rFonts w:ascii="Arial Narrow" w:hAnsi="Arial Narrow"/>
                <w:sz w:val="22"/>
                <w:szCs w:val="22"/>
              </w:rPr>
              <w:t xml:space="preserve">oNFP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170ACEF3"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ŽoNFP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0B39F545" w:rsidR="001141EA" w:rsidRPr="00F1589B" w:rsidRDefault="001141EA" w:rsidP="001141EA">
            <w:pPr>
              <w:pStyle w:val="Default"/>
              <w:spacing w:before="120"/>
              <w:jc w:val="both"/>
              <w:rPr>
                <w:rFonts w:ascii="Arial Narrow" w:hAnsi="Arial Narrow"/>
                <w:sz w:val="22"/>
                <w:szCs w:val="22"/>
              </w:rPr>
            </w:pPr>
            <w:r>
              <w:rPr>
                <w:rFonts w:ascii="Arial Narrow" w:hAnsi="Arial Narrow"/>
                <w:sz w:val="22"/>
                <w:szCs w:val="22"/>
              </w:rPr>
              <w:t xml:space="preserve">ŽoNFP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r w:rsidR="00AC646A">
              <w:rPr>
                <w:rFonts w:ascii="Arial Narrow" w:hAnsi="Arial Narrow"/>
                <w:sz w:val="22"/>
                <w:szCs w:val="22"/>
              </w:rPr>
              <w:t>Žo</w:t>
            </w:r>
            <w:r w:rsidRPr="00AC646A">
              <w:rPr>
                <w:rFonts w:ascii="Arial Narrow" w:hAnsi="Arial Narrow"/>
                <w:sz w:val="22"/>
                <w:szCs w:val="22"/>
              </w:rPr>
              <w:t xml:space="preserve">NFP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r w:rsidR="00AC646A">
              <w:rPr>
                <w:rFonts w:ascii="Arial Narrow" w:hAnsi="Arial Narrow"/>
                <w:sz w:val="22"/>
                <w:szCs w:val="22"/>
              </w:rPr>
              <w:t>Žo</w:t>
            </w:r>
            <w:r w:rsidRPr="00F1589B">
              <w:rPr>
                <w:rFonts w:ascii="Arial Narrow" w:hAnsi="Arial Narrow"/>
                <w:sz w:val="22"/>
                <w:szCs w:val="22"/>
              </w:rPr>
              <w:t xml:space="preserve">NFP predložená riadne, včas a vo forme určenej RO OPII vrátane presného procesného postupu a technicko-organizačných náležitostí pri predkladaní </w:t>
            </w:r>
            <w:r w:rsidR="00AC646A">
              <w:rPr>
                <w:rFonts w:ascii="Arial Narrow" w:hAnsi="Arial Narrow"/>
                <w:sz w:val="22"/>
                <w:szCs w:val="22"/>
              </w:rPr>
              <w:t>Žo</w:t>
            </w:r>
            <w:r w:rsidRPr="00F1589B">
              <w:rPr>
                <w:rFonts w:ascii="Arial Narrow" w:hAnsi="Arial Narrow"/>
                <w:sz w:val="22"/>
                <w:szCs w:val="22"/>
              </w:rPr>
              <w:t>NFP,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37B36DF4" w:rsidR="00C9602A" w:rsidRPr="00450B6F" w:rsidRDefault="005B354C" w:rsidP="005C0C31">
            <w:pPr>
              <w:spacing w:before="120" w:after="0" w:line="240" w:lineRule="auto"/>
              <w:jc w:val="both"/>
              <w:rPr>
                <w:rFonts w:ascii="Arial Narrow" w:hAnsi="Arial Narrow" w:cs="Arial"/>
                <w:b/>
              </w:rPr>
            </w:pPr>
            <w:r w:rsidRPr="00450B6F">
              <w:rPr>
                <w:rFonts w:ascii="Arial Narrow" w:hAnsi="Arial Narrow" w:cs="Arial"/>
                <w:b/>
              </w:rPr>
              <w:t>V prípade, ak žiadateľ nedoručí ŽoNFP riadne, včas a v určenej forme, RO OPII zastaví konanie o žiadosti 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C01C28">
        <w:trPr>
          <w:trHeight w:val="33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09C7F317" w14:textId="77777777" w:rsidR="00EC6B4E" w:rsidRPr="00EC6B4E" w:rsidRDefault="007911F7" w:rsidP="007E1FC8">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0" w:history="1">
              <w:r w:rsidR="00EC6B4E" w:rsidRPr="00EC6B4E">
                <w:rPr>
                  <w:rStyle w:val="Hypertextovprepojenie"/>
                  <w:rFonts w:ascii="Arial Narrow" w:hAnsi="Arial Narrow"/>
                  <w:sz w:val="22"/>
                  <w:szCs w:val="22"/>
                </w:rPr>
                <w:t>opii@opii.gov.sk</w:t>
              </w:r>
            </w:hyperlink>
          </w:p>
          <w:p w14:paraId="6E3AC111" w14:textId="2325A2BE"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3E2AC4" w:rsidRPr="00FE03D5">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priebežne sledoval webové sídlo</w:t>
            </w:r>
            <w:r w:rsidR="002847AD" w:rsidRPr="00D45093">
              <w:rPr>
                <w:rFonts w:ascii="Arial Narrow" w:hAnsi="Arial Narrow" w:cs="Arial"/>
                <w:b/>
                <w:bCs/>
                <w:lang w:eastAsia="sk-SK"/>
              </w:rPr>
              <w:t xml:space="preserve"> </w:t>
            </w:r>
            <w:r w:rsidR="003E2AC4" w:rsidRPr="00C01C28">
              <w:rPr>
                <w:rFonts w:ascii="Arial Narrow" w:hAnsi="Arial Narrow" w:cstheme="minorHAnsi"/>
                <w:b/>
              </w:rPr>
              <w:t>RO OPII</w:t>
            </w:r>
            <w:r w:rsidR="009202F9" w:rsidRPr="00D45093">
              <w:rPr>
                <w:rFonts w:ascii="Arial Narrow" w:hAnsi="Arial Narrow" w:cs="Arial"/>
                <w:b/>
                <w:bCs/>
                <w:lang w:eastAsia="sk-SK"/>
              </w:rPr>
              <w:t>.</w:t>
            </w:r>
          </w:p>
          <w:p w14:paraId="5F0D9BE4" w14:textId="75E107D8" w:rsidR="00925EA9" w:rsidRPr="00C01C28" w:rsidRDefault="00925EA9" w:rsidP="00925EA9">
            <w:pPr>
              <w:pStyle w:val="Default"/>
              <w:spacing w:before="120"/>
              <w:jc w:val="both"/>
              <w:rPr>
                <w:rFonts w:ascii="Arial Narrow" w:hAnsi="Arial Narrow"/>
                <w:color w:val="auto"/>
                <w:sz w:val="22"/>
                <w:szCs w:val="22"/>
              </w:rPr>
            </w:pPr>
            <w:r w:rsidRPr="009202F9">
              <w:rPr>
                <w:rFonts w:ascii="Arial Narrow" w:hAnsi="Arial Narrow"/>
                <w:sz w:val="22"/>
                <w:szCs w:val="22"/>
              </w:rPr>
              <w:t xml:space="preserve">Záväzný charakter majú informácie zverejnené na webovom </w:t>
            </w:r>
            <w:r w:rsidRPr="003E2AC4">
              <w:rPr>
                <w:rFonts w:ascii="Arial Narrow" w:hAnsi="Arial Narrow"/>
                <w:sz w:val="22"/>
                <w:szCs w:val="22"/>
              </w:rPr>
              <w:t xml:space="preserve">sídle </w:t>
            </w:r>
            <w:r w:rsidR="003E2AC4" w:rsidRPr="00C01C28">
              <w:rPr>
                <w:rFonts w:ascii="Arial Narrow" w:hAnsi="Arial Narrow" w:cstheme="minorHAnsi"/>
                <w:sz w:val="22"/>
                <w:szCs w:val="22"/>
              </w:rPr>
              <w:t>RO OPII</w:t>
            </w:r>
            <w:r w:rsidR="007515F9" w:rsidRPr="003E2AC4">
              <w:rPr>
                <w:rFonts w:ascii="Arial Narrow" w:hAnsi="Arial Narrow"/>
                <w:sz w:val="22"/>
                <w:szCs w:val="22"/>
              </w:rPr>
              <w:t xml:space="preserve"> </w:t>
            </w:r>
            <w:r w:rsidRPr="003E2AC4">
              <w:rPr>
                <w:rFonts w:ascii="Arial Narrow" w:hAnsi="Arial Narrow"/>
                <w:sz w:val="22"/>
                <w:szCs w:val="22"/>
              </w:rPr>
              <w:t>a</w:t>
            </w:r>
            <w:r w:rsidRPr="009202F9">
              <w:rPr>
                <w:rFonts w:ascii="Arial Narrow" w:hAnsi="Arial Narrow"/>
                <w:sz w:val="22"/>
                <w:szCs w:val="22"/>
              </w:rPr>
              <w:t xml:space="preserve"> poskytnuté písomnou formou. </w:t>
            </w:r>
            <w:r w:rsidRPr="00C01C28">
              <w:rPr>
                <w:rFonts w:ascii="Arial Narrow" w:hAnsi="Arial Narrow"/>
                <w:color w:val="auto"/>
                <w:sz w:val="22"/>
                <w:szCs w:val="22"/>
              </w:rPr>
              <w:t>Informácie poskytnuté telefonicky alebo ústne nie je možné považovať za záväzné a odvolávať sa na ne.</w:t>
            </w:r>
          </w:p>
          <w:p w14:paraId="487A9296" w14:textId="41A5ADD2" w:rsidR="009228F1" w:rsidRPr="009202F9" w:rsidRDefault="005D667C" w:rsidP="00B90A72">
            <w:pPr>
              <w:pStyle w:val="Default"/>
              <w:spacing w:before="120"/>
              <w:jc w:val="both"/>
              <w:rPr>
                <w:rFonts w:ascii="Arial Narrow" w:hAnsi="Arial Narrow"/>
                <w:sz w:val="22"/>
                <w:szCs w:val="22"/>
                <w:highlight w:val="yellow"/>
              </w:rPr>
            </w:pPr>
            <w:r w:rsidRPr="00C01C28">
              <w:rPr>
                <w:rFonts w:ascii="Arial Narrow" w:hAnsi="Arial Narrow"/>
                <w:color w:val="auto"/>
                <w:sz w:val="22"/>
                <w:szCs w:val="22"/>
              </w:rPr>
              <w:lastRenderedPageBreak/>
              <w:t>V súlade s § 26 ods. 4 zákona o príspevku z EŠIF, RO OPII pri príprave národného projektu môže usmerňovať budúceho žiadateľa; budúci žiadateľ je povinný tieto usmernenia dodržiavať.</w:t>
            </w:r>
          </w:p>
        </w:tc>
      </w:tr>
    </w:tbl>
    <w:p w14:paraId="08767FAD" w14:textId="77777777" w:rsidR="000A7225" w:rsidRDefault="000A7225" w:rsidP="000A7225">
      <w:pPr>
        <w:spacing w:before="120" w:after="120"/>
        <w:jc w:val="both"/>
        <w:rPr>
          <w:rFonts w:ascii="Arial Narrow" w:hAnsi="Arial Narrow" w:cstheme="minorHAnsi"/>
        </w:rPr>
      </w:pPr>
    </w:p>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0C0A2D87"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 </w:t>
            </w:r>
            <w:r w:rsidR="00156B90">
              <w:rPr>
                <w:rFonts w:ascii="Arial Narrow" w:hAnsi="Arial Narrow" w:cs="Arial"/>
                <w:color w:val="000000"/>
                <w:lang w:eastAsia="sk-SK"/>
              </w:rPr>
              <w:t>ŽoNFP</w:t>
            </w:r>
            <w:r w:rsidR="00156B90" w:rsidRPr="00F1589B">
              <w:rPr>
                <w:rFonts w:ascii="Arial Narrow" w:hAnsi="Arial Narrow" w:cs="Arial"/>
                <w:color w:val="000000"/>
                <w:lang w:eastAsia="sk-SK"/>
              </w:rPr>
              <w:t xml:space="preserve">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67140348"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r w:rsidR="00156B90">
              <w:rPr>
                <w:rFonts w:ascii="Arial Narrow" w:hAnsi="Arial Narrow"/>
              </w:rPr>
              <w:t>Ž</w:t>
            </w:r>
            <w:r w:rsidRPr="000C3A95">
              <w:rPr>
                <w:rFonts w:ascii="Arial Narrow" w:hAnsi="Arial Narrow"/>
              </w:rPr>
              <w:t>oNFP musia byť splnené všetky nižšie uvedené podmienky poskytnutia príspevku a zároveň nemôže byť daný dôvod na zastavenie konania podľa § 20 zákona o príspevku z EŠIF (napr. z dôvodu neúplnosti ŽoNFP).</w:t>
            </w:r>
          </w:p>
          <w:p w14:paraId="6BE2EB09" w14:textId="23318BE5" w:rsidR="005B11C2" w:rsidRPr="000C3A95" w:rsidRDefault="000E1BCB" w:rsidP="00127E9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 xml:space="preserve">formu, resp. </w:t>
            </w:r>
            <w:r w:rsidR="007515F9" w:rsidRPr="000C3A95">
              <w:rPr>
                <w:rFonts w:ascii="Arial Narrow" w:hAnsi="Arial Narrow"/>
              </w:rPr>
              <w:t xml:space="preserve">spôsob preukazovania </w:t>
            </w:r>
            <w:r w:rsidR="007515F9">
              <w:rPr>
                <w:rFonts w:ascii="Arial Narrow" w:hAnsi="Arial Narrow"/>
              </w:rPr>
              <w:t xml:space="preserve">splnenia podmienok poskytnutia príspevku </w:t>
            </w:r>
            <w:r w:rsidR="007515F9" w:rsidRPr="000C3A95">
              <w:rPr>
                <w:rFonts w:ascii="Arial Narrow" w:hAnsi="Arial Narrow"/>
              </w:rPr>
              <w:t xml:space="preserve">(formulár ŽoNFP a prílohy ŽoNFP) </w:t>
            </w:r>
            <w:r>
              <w:rPr>
                <w:rFonts w:ascii="Arial Narrow" w:hAnsi="Arial Narrow"/>
              </w:rPr>
              <w:t xml:space="preserve">je bližšie uvedená </w:t>
            </w:r>
            <w:r w:rsidRPr="000E1BCB">
              <w:rPr>
                <w:rFonts w:ascii="Arial Narrow" w:hAnsi="Arial Narrow"/>
              </w:rPr>
              <w:t>v Príručke pre žiadateľa</w:t>
            </w:r>
            <w:r w:rsidR="00C01C28">
              <w:rPr>
                <w:rFonts w:ascii="Arial Narrow" w:hAnsi="Arial Narrow"/>
              </w:rPr>
              <w:t xml:space="preserve"> </w:t>
            </w:r>
            <w:r w:rsidR="00C01C28" w:rsidRPr="00C01C28">
              <w:rPr>
                <w:rFonts w:ascii="Arial Narrow" w:hAnsi="Arial Narrow"/>
              </w:rPr>
              <w:t>v Tabuľke 2 - Podmienky poskytnutia</w:t>
            </w:r>
            <w:r w:rsidR="00C01C28">
              <w:rPr>
                <w:rFonts w:ascii="Arial Narrow" w:hAnsi="Arial Narrow"/>
              </w:rPr>
              <w:t xml:space="preserve"> príspevku a ich forma overenia</w:t>
            </w:r>
            <w:r w:rsidRPr="000E1BCB">
              <w:rPr>
                <w:rFonts w:ascii="Arial Narrow" w:hAnsi="Arial Narrow"/>
              </w:rPr>
              <w:t>.</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097"/>
        <w:gridCol w:w="34"/>
      </w:tblGrid>
      <w:tr w:rsidR="00C96D21" w:rsidRPr="00954355" w14:paraId="15CEAFBA" w14:textId="77777777" w:rsidTr="00D45093">
        <w:trPr>
          <w:trHeight w:val="20"/>
        </w:trPr>
        <w:tc>
          <w:tcPr>
            <w:tcW w:w="9322" w:type="dxa"/>
            <w:gridSpan w:val="6"/>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4"/>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4"/>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5ED83F23" w14:textId="26EEE574" w:rsidR="00907E29" w:rsidRPr="00D45093" w:rsidRDefault="00523C33" w:rsidP="00D45093">
            <w:pPr>
              <w:spacing w:before="120" w:after="0" w:line="240" w:lineRule="auto"/>
              <w:jc w:val="both"/>
              <w:rPr>
                <w:rFonts w:ascii="Arial Narrow" w:hAnsi="Arial Narrow"/>
                <w:b/>
              </w:rPr>
            </w:pPr>
            <w:r>
              <w:rPr>
                <w:rFonts w:ascii="Arial Narrow" w:hAnsi="Arial Narrow"/>
                <w:b/>
              </w:rPr>
              <w:t>M</w:t>
            </w:r>
            <w:r w:rsidR="00E72B3E" w:rsidRPr="00C01C28">
              <w:rPr>
                <w:rFonts w:ascii="Arial Narrow" w:hAnsi="Arial Narrow"/>
                <w:b/>
              </w:rPr>
              <w:t xml:space="preserve">esto </w:t>
            </w:r>
            <w:r>
              <w:rPr>
                <w:rFonts w:ascii="Arial Narrow" w:hAnsi="Arial Narrow"/>
                <w:b/>
              </w:rPr>
              <w:t>Košice</w:t>
            </w:r>
          </w:p>
          <w:p w14:paraId="490AB1A0" w14:textId="33447722" w:rsidR="00907E29" w:rsidRPr="000139AF" w:rsidRDefault="00907E29" w:rsidP="00D45093">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4"/>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4"/>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4"/>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907E29" w:rsidRPr="00F82DB4" w14:paraId="198CEEB1" w14:textId="77777777" w:rsidTr="00D45093">
        <w:trPr>
          <w:trHeight w:val="20"/>
        </w:trPr>
        <w:tc>
          <w:tcPr>
            <w:tcW w:w="674" w:type="dxa"/>
            <w:shd w:val="clear" w:color="auto" w:fill="D9D9D9" w:themeFill="background1" w:themeFillShade="D9"/>
          </w:tcPr>
          <w:p w14:paraId="0A4987F5" w14:textId="3DBA6FB2" w:rsidR="00907E29" w:rsidRPr="00F82DB4"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1F18298" w14:textId="77777777" w:rsidR="00907E29" w:rsidRPr="00D45093" w:rsidRDefault="00907E29" w:rsidP="00D7523D">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zákazu vedenia  výkonu rozhodnutia voči žiadateľovi</w:t>
            </w:r>
          </w:p>
          <w:p w14:paraId="692BCAB9" w14:textId="3F8D13B3" w:rsidR="00907E29" w:rsidRPr="00D45093" w:rsidRDefault="00907E29" w:rsidP="00741F1F">
            <w:pPr>
              <w:pStyle w:val="Default"/>
              <w:spacing w:before="120"/>
              <w:rPr>
                <w:rFonts w:ascii="Arial Narrow" w:hAnsi="Arial Narrow"/>
                <w:color w:val="auto"/>
                <w:sz w:val="22"/>
                <w:szCs w:val="22"/>
                <w:highlight w:val="yellow"/>
              </w:rPr>
            </w:pPr>
          </w:p>
        </w:tc>
        <w:tc>
          <w:tcPr>
            <w:tcW w:w="6147" w:type="dxa"/>
            <w:gridSpan w:val="4"/>
            <w:shd w:val="clear" w:color="auto" w:fill="auto"/>
          </w:tcPr>
          <w:p w14:paraId="500CFC50" w14:textId="77777777" w:rsidR="00907E29" w:rsidRPr="00D45093" w:rsidRDefault="00907E29" w:rsidP="00D7523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Voči žiadateľovi nesmie byť vedený výkon rozhodnutia. Projekt nesmie zahŕňať činnosti, ktoré boli súčasťou operácie, v prípade ktorej sa začalo alebo malo začať vymáhacie konanie v súlade s článkom 71 všeobecného nariadenia. </w:t>
            </w:r>
          </w:p>
          <w:p w14:paraId="1D38727D" w14:textId="649B31D6" w:rsidR="00907E29" w:rsidRPr="00D45093" w:rsidRDefault="00907E29" w:rsidP="00D45093">
            <w:pPr>
              <w:pStyle w:val="Default"/>
              <w:jc w:val="both"/>
              <w:rPr>
                <w:rFonts w:ascii="Arial Narrow" w:hAnsi="Arial Narrow"/>
                <w:color w:val="auto"/>
                <w:sz w:val="22"/>
                <w:szCs w:val="22"/>
              </w:rPr>
            </w:pPr>
            <w:r w:rsidRPr="00D45093">
              <w:rPr>
                <w:rFonts w:ascii="Arial Narrow" w:hAnsi="Arial Narrow"/>
                <w:color w:val="auto"/>
                <w:sz w:val="22"/>
                <w:szCs w:val="22"/>
              </w:rPr>
              <w:t xml:space="preserve">Podmienka sa netýka výkonu rozhodnutia voči členom riadiacich a dozorných orgánov žiadateľa, ale je relevantná vo vzťahu k subjektu žiadateľa. </w:t>
            </w:r>
          </w:p>
        </w:tc>
      </w:tr>
      <w:tr w:rsidR="00125D1B" w:rsidRPr="00F82DB4" w14:paraId="0FE0EB76" w14:textId="77777777" w:rsidTr="00D45093">
        <w:trPr>
          <w:trHeight w:val="20"/>
        </w:trPr>
        <w:tc>
          <w:tcPr>
            <w:tcW w:w="674" w:type="dxa"/>
            <w:shd w:val="clear" w:color="auto" w:fill="D9D9D9" w:themeFill="background1" w:themeFillShade="D9"/>
          </w:tcPr>
          <w:p w14:paraId="09D67CAE" w14:textId="5EBAB21B" w:rsidR="00125D1B" w:rsidRPr="00F82DB4"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125D1B" w:rsidRPr="00D45093" w:rsidRDefault="00125D1B"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125D1B" w:rsidRPr="00D45093" w:rsidRDefault="00125D1B" w:rsidP="0077283C">
            <w:pPr>
              <w:pStyle w:val="Default"/>
              <w:spacing w:before="120"/>
              <w:rPr>
                <w:rFonts w:ascii="Arial Narrow" w:hAnsi="Arial Narrow"/>
                <w:color w:val="auto"/>
                <w:sz w:val="20"/>
                <w:szCs w:val="20"/>
              </w:rPr>
            </w:pPr>
          </w:p>
        </w:tc>
        <w:tc>
          <w:tcPr>
            <w:tcW w:w="6147" w:type="dxa"/>
            <w:gridSpan w:val="4"/>
            <w:shd w:val="clear" w:color="auto" w:fill="auto"/>
          </w:tcPr>
          <w:p w14:paraId="7565605C" w14:textId="14B18DBF" w:rsidR="00125D1B" w:rsidRPr="00D45093" w:rsidRDefault="00125D1B"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t>Žiadateľ musí byť finančne spôsobilý na spolufinancovanie projektu. Finančná spôsobilosť na spolufinancovanie pro</w:t>
            </w:r>
            <w:r w:rsidR="00004FFD">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125D1B" w:rsidRPr="00F82DB4" w:rsidRDefault="00125D1B" w:rsidP="00D45093">
            <w:pPr>
              <w:spacing w:after="0" w:line="240" w:lineRule="auto"/>
              <w:jc w:val="both"/>
              <w:rPr>
                <w:rFonts w:ascii="Arial Narrow" w:hAnsi="Arial Narrow"/>
              </w:rPr>
            </w:pPr>
            <w:r w:rsidRPr="00D45093">
              <w:rPr>
                <w:rFonts w:ascii="Arial Narrow" w:hAnsi="Arial Narrow"/>
              </w:rPr>
              <w:t xml:space="preserve">Výška spolufinancovania projektu zo strany žiadateľa sa stanovuje ako rozdiel medzi celkovými výdavkami projektu a žiadaným NFP. </w:t>
            </w:r>
          </w:p>
        </w:tc>
      </w:tr>
      <w:tr w:rsidR="00F204D6" w:rsidRPr="00F82DB4" w14:paraId="2D279B28" w14:textId="77777777" w:rsidTr="00D45093">
        <w:trPr>
          <w:trHeight w:val="20"/>
        </w:trPr>
        <w:tc>
          <w:tcPr>
            <w:tcW w:w="674" w:type="dxa"/>
            <w:shd w:val="clear" w:color="auto" w:fill="D9D9D9" w:themeFill="background1" w:themeFillShade="D9"/>
          </w:tcPr>
          <w:p w14:paraId="13E419BC" w14:textId="77777777" w:rsidR="00F204D6" w:rsidRPr="00F82DB4" w:rsidRDefault="00F204D6"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0BC04A9" w14:textId="715235FA" w:rsidR="00F204D6" w:rsidRPr="00847B3F" w:rsidRDefault="00F204D6" w:rsidP="0077283C">
            <w:pPr>
              <w:pStyle w:val="Default"/>
              <w:spacing w:before="120"/>
              <w:rPr>
                <w:rFonts w:ascii="Arial Narrow" w:hAnsi="Arial Narrow"/>
                <w:b/>
                <w:bCs/>
                <w:color w:val="auto"/>
                <w:sz w:val="22"/>
                <w:szCs w:val="22"/>
              </w:rPr>
            </w:pPr>
            <w:r w:rsidRPr="00C01C28">
              <w:rPr>
                <w:rFonts w:ascii="Arial Narrow" w:hAnsi="Arial Narrow"/>
                <w:b/>
                <w:bCs/>
                <w:color w:val="auto"/>
                <w:sz w:val="22"/>
                <w:szCs w:val="22"/>
              </w:rPr>
              <w:t>Podmienka, že žiadateľ má schválený program rozvoja a príslušnú územnoplánovaciu dokumentáciu v súlade s ustanovením § 8 ods. 6 zákona o podpore regionálneho rozvoja</w:t>
            </w:r>
            <w:r w:rsidRPr="00C01C28">
              <w:rPr>
                <w:rStyle w:val="Odkaznapoznmkupodiarou"/>
                <w:rFonts w:ascii="Arial Narrow" w:hAnsi="Arial Narrow"/>
                <w:color w:val="auto"/>
                <w:sz w:val="22"/>
                <w:szCs w:val="22"/>
              </w:rPr>
              <w:footnoteReference w:id="1"/>
            </w:r>
          </w:p>
        </w:tc>
        <w:tc>
          <w:tcPr>
            <w:tcW w:w="6147" w:type="dxa"/>
            <w:gridSpan w:val="4"/>
            <w:shd w:val="clear" w:color="auto" w:fill="auto"/>
          </w:tcPr>
          <w:p w14:paraId="380B862F" w14:textId="1C62607A" w:rsidR="00F204D6" w:rsidRPr="00847B3F" w:rsidRDefault="00F204D6" w:rsidP="0077283C">
            <w:pPr>
              <w:pStyle w:val="Default"/>
              <w:spacing w:before="120"/>
              <w:jc w:val="both"/>
              <w:rPr>
                <w:rFonts w:ascii="Arial Narrow" w:hAnsi="Arial Narrow"/>
                <w:color w:val="auto"/>
                <w:sz w:val="22"/>
                <w:szCs w:val="22"/>
              </w:rPr>
            </w:pPr>
            <w:r w:rsidRPr="00C01C28">
              <w:rPr>
                <w:rFonts w:ascii="Arial Narrow" w:hAnsi="Arial Narrow"/>
                <w:color w:val="auto"/>
                <w:sz w:val="22"/>
                <w:szCs w:val="22"/>
              </w:rPr>
              <w:t>Subjekt územnej samosprávy musí mať schválený program rozvoja obce a príslušnú územnoplánovaciu dokumentáciu v súlade s ustanovením § 8 ods. 6 zákona o podpore regionálneho rozvoja.</w:t>
            </w:r>
          </w:p>
        </w:tc>
      </w:tr>
      <w:tr w:rsidR="00125D1B" w:rsidRPr="00954355" w14:paraId="41D30474" w14:textId="77777777" w:rsidTr="00C01C28">
        <w:trPr>
          <w:trHeight w:val="20"/>
        </w:trPr>
        <w:tc>
          <w:tcPr>
            <w:tcW w:w="674" w:type="dxa"/>
            <w:shd w:val="clear" w:color="auto" w:fill="D9D9D9" w:themeFill="background1" w:themeFillShade="D9"/>
          </w:tcPr>
          <w:p w14:paraId="27BF6C3D" w14:textId="4E215512" w:rsidR="00125D1B"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613DCBB5" w:rsidR="00125D1B" w:rsidRPr="00CB47DC" w:rsidRDefault="00125D1B" w:rsidP="00020171">
            <w:pPr>
              <w:pStyle w:val="Default"/>
              <w:spacing w:before="120"/>
              <w:rPr>
                <w:rFonts w:ascii="Arial Narrow" w:hAnsi="Arial Narrow"/>
                <w:b/>
                <w:bCs/>
                <w:sz w:val="22"/>
                <w:szCs w:val="22"/>
              </w:rPr>
            </w:pPr>
            <w:r w:rsidRPr="00CB47DC">
              <w:rPr>
                <w:rFonts w:ascii="Arial Narrow" w:hAnsi="Arial Narrow"/>
                <w:b/>
                <w:bCs/>
                <w:sz w:val="22"/>
                <w:szCs w:val="22"/>
              </w:rPr>
              <w:t xml:space="preserve">Podmienka, že žiadateľ ani jeho štatutárny orgán, ani žiadny člen štatutárneho orgánu, ani prokurista/i, ani osoba splnomocnená zastupovať žiadateľa v konaní  o ŽoNFP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4"/>
            <w:shd w:val="clear" w:color="auto" w:fill="auto"/>
          </w:tcPr>
          <w:p w14:paraId="6010232A" w14:textId="6C348E9D" w:rsidR="00125D1B" w:rsidRPr="00197D54" w:rsidRDefault="00125D1B" w:rsidP="00D7523D">
            <w:pPr>
              <w:pStyle w:val="Default"/>
              <w:spacing w:before="120"/>
              <w:jc w:val="both"/>
              <w:rPr>
                <w:rFonts w:ascii="Arial Narrow" w:hAnsi="Arial Narrow"/>
                <w:color w:val="FF0000"/>
                <w:sz w:val="22"/>
                <w:szCs w:val="22"/>
              </w:rPr>
            </w:pPr>
            <w:r w:rsidRPr="00F1589B">
              <w:rPr>
                <w:rFonts w:ascii="Arial Narrow" w:hAnsi="Arial Narrow"/>
                <w:sz w:val="22"/>
                <w:szCs w:val="22"/>
              </w:rPr>
              <w:t xml:space="preserve">Žiadateľ ani jeho štatutárny orgán, ani žiadny člen štatutárneho orgánu, ani prokurista/i, ani osoba splnomocnená zastupovať žiadateľa v konaní o </w:t>
            </w:r>
            <w:r w:rsidR="00156B90">
              <w:rPr>
                <w:rFonts w:ascii="Arial Narrow" w:hAnsi="Arial Narrow"/>
                <w:sz w:val="22"/>
                <w:szCs w:val="22"/>
              </w:rPr>
              <w:t>Ž</w:t>
            </w:r>
            <w:r w:rsidRPr="00F1589B">
              <w:rPr>
                <w:rFonts w:ascii="Arial Narrow" w:hAnsi="Arial Narrow"/>
                <w:sz w:val="22"/>
                <w:szCs w:val="22"/>
              </w:rPr>
              <w:t>oNFP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p w14:paraId="4F927D05" w14:textId="17D6F6E0" w:rsidR="00125D1B" w:rsidRPr="00197D54" w:rsidRDefault="00125D1B"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7A05ED" w:rsidRPr="00954355" w14:paraId="799D8D0F" w14:textId="77777777" w:rsidTr="00D45093">
        <w:trPr>
          <w:trHeight w:val="20"/>
        </w:trPr>
        <w:tc>
          <w:tcPr>
            <w:tcW w:w="9322" w:type="dxa"/>
            <w:gridSpan w:val="6"/>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3"/>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3"/>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099B4548" w:rsidR="00125D1B" w:rsidRPr="00C01C28" w:rsidRDefault="00125D1B" w:rsidP="00C01C28">
            <w:pPr>
              <w:spacing w:before="120" w:after="120" w:line="240" w:lineRule="auto"/>
              <w:rPr>
                <w:rFonts w:ascii="Arial Narrow" w:hAnsi="Arial Narrow"/>
              </w:rPr>
            </w:pPr>
            <w:r w:rsidRPr="00B556B8">
              <w:rPr>
                <w:rFonts w:ascii="Arial Narrow" w:hAnsi="Arial Narrow"/>
                <w:b/>
                <w:bCs/>
              </w:rPr>
              <w:t xml:space="preserve">V rámci špecifického cieľa </w:t>
            </w:r>
            <w:r w:rsidR="008C18AF" w:rsidRPr="00C01C28">
              <w:rPr>
                <w:rFonts w:ascii="Arial Narrow" w:hAnsi="Arial Narrow"/>
                <w:b/>
                <w:bCs/>
              </w:rPr>
              <w:t xml:space="preserve">3.1 Zvýšenie atraktivity verejnej osobnej dopravy prostredníctvom modernizácie a rekonštrukcie infraštruktúry pre IDS a mestskú dráhovú dopravu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prílohe č. 5 Oprávnené typy aktivít OPII 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553C4DF2" w:rsidR="00125D1B" w:rsidRPr="00D45093" w:rsidRDefault="00125D1B">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špecifikované v </w:t>
            </w:r>
            <w:r w:rsidRPr="00C01C28">
              <w:rPr>
                <w:rFonts w:ascii="Arial Narrow" w:hAnsi="Arial Narrow"/>
                <w:b/>
                <w:i/>
              </w:rPr>
              <w:t>Príručke k oprávnenosti výdavkov OPII</w:t>
            </w:r>
            <w:r>
              <w:rPr>
                <w:rFonts w:ascii="Arial Narrow" w:hAnsi="Arial Narrow"/>
              </w:rPr>
              <w:t xml:space="preserve">, ktorá </w:t>
            </w:r>
            <w:r w:rsidR="007771CB">
              <w:rPr>
                <w:rFonts w:ascii="Arial Narrow" w:hAnsi="Arial Narrow"/>
              </w:rPr>
              <w:t xml:space="preserve">je </w:t>
            </w:r>
            <w:r w:rsidR="007771CB" w:rsidRPr="00DC4A06">
              <w:rPr>
                <w:rFonts w:ascii="Arial Narrow" w:hAnsi="Arial Narrow" w:cstheme="minorHAnsi"/>
              </w:rPr>
              <w:t>zverejnen</w:t>
            </w:r>
            <w:r w:rsidR="007771CB">
              <w:rPr>
                <w:rFonts w:ascii="Arial Narrow" w:hAnsi="Arial Narrow" w:cstheme="minorHAnsi"/>
              </w:rPr>
              <w:t>á</w:t>
            </w:r>
            <w:r w:rsidR="007771CB" w:rsidRPr="00DC4A06">
              <w:rPr>
                <w:rFonts w:ascii="Arial Narrow" w:hAnsi="Arial Narrow" w:cstheme="minorHAnsi"/>
              </w:rPr>
              <w:t xml:space="preserve"> na webovom sídle</w:t>
            </w:r>
            <w:r w:rsidR="007771CB">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77777777"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 xml:space="preserve">oprávnených </w:t>
            </w:r>
            <w:r w:rsidRPr="00F1589B">
              <w:rPr>
                <w:rFonts w:ascii="Arial Narrow" w:hAnsi="Arial Narrow"/>
                <w:b/>
                <w:bCs/>
                <w:sz w:val="22"/>
                <w:szCs w:val="22"/>
              </w:rPr>
              <w:t>aktivít projektu pred predložením ŽoNFP</w:t>
            </w:r>
          </w:p>
        </w:tc>
        <w:tc>
          <w:tcPr>
            <w:tcW w:w="6137" w:type="dxa"/>
            <w:gridSpan w:val="3"/>
            <w:shd w:val="clear" w:color="auto" w:fill="auto"/>
          </w:tcPr>
          <w:p w14:paraId="4BBEC081" w14:textId="7063D303"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t xml:space="preserve">Žiadateľ nesmie ukončiť fyzickú realizáciu všetkých </w:t>
            </w:r>
            <w:r>
              <w:rPr>
                <w:rFonts w:ascii="Arial Narrow" w:hAnsi="Arial Narrow"/>
                <w:sz w:val="22"/>
                <w:szCs w:val="22"/>
              </w:rPr>
              <w:t>oprávnených</w:t>
            </w:r>
            <w:r w:rsidRPr="00F1589B">
              <w:rPr>
                <w:rFonts w:ascii="Arial Narrow" w:hAnsi="Arial Narrow"/>
                <w:sz w:val="22"/>
                <w:szCs w:val="22"/>
              </w:rPr>
              <w:t xml:space="preserve"> aktivít projektu pred predložením ŽoNFP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D45093">
        <w:trPr>
          <w:gridAfter w:val="1"/>
          <w:wAfter w:w="34" w:type="dxa"/>
          <w:trHeight w:val="20"/>
        </w:trPr>
        <w:tc>
          <w:tcPr>
            <w:tcW w:w="9288"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D45093">
        <w:trPr>
          <w:gridAfter w:val="1"/>
          <w:wAfter w:w="34" w:type="dxa"/>
          <w:trHeight w:val="20"/>
        </w:trPr>
        <w:tc>
          <w:tcPr>
            <w:tcW w:w="674" w:type="dxa"/>
            <w:shd w:val="clear" w:color="auto" w:fill="D9D9D9" w:themeFill="background1" w:themeFillShade="D9"/>
            <w:vAlign w:val="center"/>
          </w:tcPr>
          <w:p w14:paraId="3AC4580B"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D45093">
        <w:trPr>
          <w:gridAfter w:val="1"/>
          <w:wAfter w:w="34" w:type="dxa"/>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03" w:type="dxa"/>
            <w:gridSpan w:val="2"/>
            <w:shd w:val="clear" w:color="auto" w:fill="auto"/>
          </w:tcPr>
          <w:p w14:paraId="48275E86" w14:textId="64ED9EB7" w:rsidR="00125D1B" w:rsidRPr="00D45093" w:rsidRDefault="00125D1B">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7771CB">
              <w:rPr>
                <w:rFonts w:ascii="Arial Narrow" w:hAnsi="Arial Narrow"/>
              </w:rPr>
              <w:t xml:space="preserve">je </w:t>
            </w:r>
            <w:r w:rsidR="007771CB" w:rsidRPr="00DC4A06">
              <w:rPr>
                <w:rFonts w:ascii="Arial Narrow" w:hAnsi="Arial Narrow" w:cstheme="minorHAnsi"/>
              </w:rPr>
              <w:t>zverejnen</w:t>
            </w:r>
            <w:r w:rsidR="007771CB">
              <w:rPr>
                <w:rFonts w:ascii="Arial Narrow" w:hAnsi="Arial Narrow" w:cstheme="minorHAnsi"/>
              </w:rPr>
              <w:t>á</w:t>
            </w:r>
            <w:r w:rsidR="007771CB" w:rsidRPr="00DC4A06">
              <w:rPr>
                <w:rFonts w:ascii="Arial Narrow" w:hAnsi="Arial Narrow" w:cstheme="minorHAnsi"/>
              </w:rPr>
              <w:t xml:space="preserve"> na webovom sídle</w:t>
            </w:r>
            <w:r w:rsidR="007771CB">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F11D22" w:rsidRPr="00954355" w14:paraId="285001AD" w14:textId="77777777" w:rsidTr="00F11D22">
        <w:trPr>
          <w:gridAfter w:val="1"/>
          <w:wAfter w:w="34" w:type="dxa"/>
          <w:trHeight w:val="1133"/>
        </w:trPr>
        <w:tc>
          <w:tcPr>
            <w:tcW w:w="674" w:type="dxa"/>
            <w:shd w:val="clear" w:color="auto" w:fill="D9D9D9" w:themeFill="background1" w:themeFillShade="D9"/>
          </w:tcPr>
          <w:p w14:paraId="77CCCD51" w14:textId="553E9313" w:rsidR="00F11D22" w:rsidRPr="00AD5B71" w:rsidRDefault="00F11D22"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06EDA1CD" w14:textId="77777777" w:rsidR="00F11D22" w:rsidRPr="00D45093" w:rsidRDefault="00F11D22" w:rsidP="008B0E32">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p>
          <w:p w14:paraId="6564F53C" w14:textId="300E6E33" w:rsidR="00F11D22" w:rsidRPr="00D45093" w:rsidRDefault="00F11D22" w:rsidP="00A160D1">
            <w:pPr>
              <w:pStyle w:val="Default"/>
              <w:spacing w:before="120"/>
              <w:rPr>
                <w:rFonts w:ascii="Arial Narrow" w:hAnsi="Arial Narrow"/>
                <w:color w:val="auto"/>
                <w:sz w:val="22"/>
                <w:szCs w:val="22"/>
              </w:rPr>
            </w:pPr>
          </w:p>
        </w:tc>
        <w:tc>
          <w:tcPr>
            <w:tcW w:w="6103" w:type="dxa"/>
            <w:gridSpan w:val="2"/>
            <w:shd w:val="clear" w:color="auto" w:fill="auto"/>
          </w:tcPr>
          <w:p w14:paraId="6D20EEBD" w14:textId="77777777" w:rsidR="00F11D22" w:rsidRPr="00D45093" w:rsidRDefault="00F11D22"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F11D22" w:rsidRPr="00D45093" w:rsidRDefault="00F11D22"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prípade projektov, ktoré vytvárajú čistý príjem, sa oprávnenosť výdavkov posudzuje aj s ohľadom na výsledky finančnej analýzy projektu a analýzy nákladov a prínosov (CBA).</w:t>
            </w:r>
          </w:p>
        </w:tc>
      </w:tr>
      <w:tr w:rsidR="00D950B8" w:rsidRPr="00954355" w14:paraId="164739C4" w14:textId="77777777" w:rsidTr="00D45093">
        <w:trPr>
          <w:gridAfter w:val="1"/>
          <w:wAfter w:w="34" w:type="dxa"/>
          <w:trHeight w:val="20"/>
        </w:trPr>
        <w:tc>
          <w:tcPr>
            <w:tcW w:w="9288"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D45093">
        <w:trPr>
          <w:gridAfter w:val="1"/>
          <w:wAfter w:w="34" w:type="dxa"/>
          <w:trHeight w:val="20"/>
        </w:trPr>
        <w:tc>
          <w:tcPr>
            <w:tcW w:w="674" w:type="dxa"/>
            <w:shd w:val="clear" w:color="auto" w:fill="D9D9D9" w:themeFill="background1" w:themeFillShade="D9"/>
            <w:vAlign w:val="center"/>
          </w:tcPr>
          <w:p w14:paraId="457FDFBB"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D45093">
        <w:trPr>
          <w:gridAfter w:val="1"/>
          <w:wAfter w:w="34" w:type="dxa"/>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03"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544151BA" w:rsidR="00125D1B" w:rsidRPr="008F26C8" w:rsidRDefault="00125D1B" w:rsidP="00CB343D">
            <w:pPr>
              <w:spacing w:before="120" w:after="0" w:line="240" w:lineRule="auto"/>
              <w:jc w:val="both"/>
              <w:rPr>
                <w:rFonts w:ascii="Arial Narrow" w:hAnsi="Arial Narrow"/>
                <w:color w:val="FF0000"/>
              </w:rPr>
            </w:pPr>
            <w:r w:rsidRPr="00C01C28">
              <w:rPr>
                <w:rFonts w:ascii="Arial Narrow" w:hAnsi="Arial Narrow"/>
              </w:rPr>
              <w:t xml:space="preserve">Oprávneným miestom realizácie projektu je NUTS III: </w:t>
            </w:r>
            <w:r w:rsidRPr="00C01C28">
              <w:rPr>
                <w:rFonts w:ascii="Arial Narrow" w:hAnsi="Arial Narrow"/>
                <w:b/>
              </w:rPr>
              <w:t>Košický samosprávny kraj</w:t>
            </w:r>
            <w:r w:rsidRPr="00C01C28">
              <w:rPr>
                <w:rFonts w:ascii="Arial Narrow" w:hAnsi="Arial Narrow"/>
              </w:rPr>
              <w:t>.</w:t>
            </w:r>
          </w:p>
        </w:tc>
      </w:tr>
      <w:tr w:rsidR="007E1B4A" w:rsidRPr="00954355" w14:paraId="60CAD117" w14:textId="77777777" w:rsidTr="00D45093">
        <w:trPr>
          <w:gridAfter w:val="1"/>
          <w:wAfter w:w="34" w:type="dxa"/>
          <w:trHeight w:val="20"/>
        </w:trPr>
        <w:tc>
          <w:tcPr>
            <w:tcW w:w="9288"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D45093">
        <w:trPr>
          <w:gridAfter w:val="1"/>
          <w:wAfter w:w="34" w:type="dxa"/>
          <w:trHeight w:val="20"/>
        </w:trPr>
        <w:tc>
          <w:tcPr>
            <w:tcW w:w="674" w:type="dxa"/>
            <w:shd w:val="clear" w:color="auto" w:fill="D9D9D9" w:themeFill="background1" w:themeFillShade="D9"/>
            <w:vAlign w:val="center"/>
          </w:tcPr>
          <w:p w14:paraId="5FC44196"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D45093">
        <w:trPr>
          <w:gridAfter w:val="1"/>
          <w:wAfter w:w="34" w:type="dxa"/>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03" w:type="dxa"/>
            <w:gridSpan w:val="2"/>
            <w:shd w:val="clear" w:color="auto" w:fill="auto"/>
          </w:tcPr>
          <w:p w14:paraId="5C862F4C" w14:textId="1E6871A4" w:rsidR="00125D1B" w:rsidRPr="008F26C8" w:rsidRDefault="00125D1B" w:rsidP="00B43E56">
            <w:pPr>
              <w:spacing w:before="120" w:after="0" w:line="240" w:lineRule="auto"/>
              <w:jc w:val="both"/>
              <w:rPr>
                <w:rFonts w:ascii="Arial Narrow" w:hAnsi="Arial Narrow"/>
                <w:color w:val="FF0000"/>
              </w:rPr>
            </w:pPr>
            <w:r w:rsidRPr="00D45093">
              <w:rPr>
                <w:rFonts w:ascii="Arial Narrow" w:hAnsi="Arial Narrow"/>
              </w:rPr>
              <w:t xml:space="preserve">ŽoNFP musí splniť hodnotiace kritériá, inak RO OPII rozhodne o zamietnutí ŽoNFP. Prostredníctvom hodnotiacich kritérií odborní hodnotitelia posudzujú kvalitatívnu úroveň predloženej ŽoNFP. </w:t>
            </w:r>
            <w:r w:rsidR="00A54F52" w:rsidRPr="00C01C28">
              <w:rPr>
                <w:rFonts w:ascii="Arial Narrow" w:hAnsi="Arial Narrow"/>
              </w:rPr>
              <w:t xml:space="preserve">Hodnotiace kritériá pre prioritné osi 1 – 6 OPII, ich kategorizácia do hodnotiacich oblastí, ako aj spôsob ich aplikácie sú uvedené </w:t>
            </w:r>
            <w:r w:rsidR="0081108A">
              <w:rPr>
                <w:rFonts w:ascii="Arial Narrow" w:hAnsi="Arial Narrow"/>
              </w:rPr>
              <w:t xml:space="preserve">v </w:t>
            </w:r>
            <w:r w:rsidR="00A54F52" w:rsidRPr="00C01C28">
              <w:rPr>
                <w:rFonts w:ascii="Arial Narrow" w:hAnsi="Arial Narrow"/>
              </w:rPr>
              <w:t xml:space="preserve">dokumente Hodnotiace kritériá OPII prioritná os 1 - 6, ktorý je zverejnený na webovom sídle </w:t>
            </w:r>
            <w:r w:rsidR="003E2AC4" w:rsidRPr="00FE03D5">
              <w:rPr>
                <w:rFonts w:ascii="Arial Narrow" w:hAnsi="Arial Narrow" w:cstheme="minorHAnsi"/>
              </w:rPr>
              <w:t>RO OPII</w:t>
            </w:r>
            <w:r w:rsidR="00A54F52" w:rsidRPr="00C01C28">
              <w:rPr>
                <w:rFonts w:ascii="Arial Narrow" w:hAnsi="Arial Narrow"/>
              </w:rPr>
              <w:t>.</w:t>
            </w:r>
          </w:p>
        </w:tc>
      </w:tr>
      <w:tr w:rsidR="00493E1F" w:rsidRPr="00954355" w14:paraId="0ED6561A" w14:textId="77777777" w:rsidTr="00D45093">
        <w:trPr>
          <w:gridAfter w:val="1"/>
          <w:wAfter w:w="34" w:type="dxa"/>
          <w:trHeight w:val="20"/>
        </w:trPr>
        <w:tc>
          <w:tcPr>
            <w:tcW w:w="9288"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D45093">
        <w:trPr>
          <w:gridAfter w:val="1"/>
          <w:wAfter w:w="34" w:type="dxa"/>
          <w:trHeight w:val="20"/>
        </w:trPr>
        <w:tc>
          <w:tcPr>
            <w:tcW w:w="674" w:type="dxa"/>
            <w:shd w:val="clear" w:color="auto" w:fill="D9D9D9" w:themeFill="background1" w:themeFillShade="D9"/>
            <w:vAlign w:val="center"/>
          </w:tcPr>
          <w:p w14:paraId="4FB1D772"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DF6198">
        <w:trPr>
          <w:gridAfter w:val="1"/>
          <w:wAfter w:w="34" w:type="dxa"/>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03"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predfinancovania,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Podmienka poskytnutia príspevku, ktorou je stanovenie spôsobu financovania je stanovená ako povinná podmienka poskytnutia príspevku vo vyzvaní a nie je osobitne overovaná v rámci konania o ŽoNFP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D45093">
        <w:trPr>
          <w:gridAfter w:val="1"/>
          <w:wAfter w:w="34" w:type="dxa"/>
          <w:trHeight w:val="20"/>
        </w:trPr>
        <w:tc>
          <w:tcPr>
            <w:tcW w:w="9288"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D45093">
        <w:trPr>
          <w:gridAfter w:val="1"/>
          <w:wAfter w:w="34" w:type="dxa"/>
          <w:trHeight w:val="20"/>
        </w:trPr>
        <w:tc>
          <w:tcPr>
            <w:tcW w:w="674" w:type="dxa"/>
            <w:shd w:val="clear" w:color="auto" w:fill="D9D9D9" w:themeFill="background1" w:themeFillShade="D9"/>
            <w:vAlign w:val="center"/>
          </w:tcPr>
          <w:p w14:paraId="44956853"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P.č.</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097"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DF6198">
        <w:trPr>
          <w:gridAfter w:val="1"/>
          <w:wAfter w:w="34" w:type="dxa"/>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de minimis </w:t>
            </w:r>
          </w:p>
          <w:p w14:paraId="6685E680" w14:textId="77777777" w:rsidR="00CE2A87" w:rsidRPr="00F1589B" w:rsidRDefault="00CE2A87" w:rsidP="00106114">
            <w:pPr>
              <w:pStyle w:val="Default"/>
              <w:spacing w:before="120"/>
              <w:rPr>
                <w:rFonts w:ascii="Arial Narrow" w:hAnsi="Arial Narrow"/>
                <w:sz w:val="22"/>
                <w:szCs w:val="22"/>
              </w:rPr>
            </w:pPr>
          </w:p>
        </w:tc>
        <w:tc>
          <w:tcPr>
            <w:tcW w:w="6097"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DF6198">
        <w:trPr>
          <w:gridAfter w:val="1"/>
          <w:wAfter w:w="34" w:type="dxa"/>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097" w:type="dxa"/>
            <w:shd w:val="clear" w:color="auto" w:fill="auto"/>
          </w:tcPr>
          <w:p w14:paraId="332934EE" w14:textId="57E759B2"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2"/>
            </w:r>
            <w:r w:rsidRPr="00DF0D6B">
              <w:rPr>
                <w:rFonts w:ascii="Arial Narrow" w:hAnsi="Arial Narrow"/>
                <w:sz w:val="22"/>
                <w:szCs w:val="22"/>
              </w:rPr>
              <w:t xml:space="preserve"> za obdobie 5 rokov predchádzajúcich podaniu </w:t>
            </w:r>
            <w:r w:rsidR="00156B90">
              <w:rPr>
                <w:rFonts w:ascii="Arial Narrow" w:hAnsi="Arial Narrow"/>
                <w:sz w:val="22"/>
                <w:szCs w:val="22"/>
              </w:rPr>
              <w:t>Ž</w:t>
            </w:r>
            <w:r w:rsidRPr="00DF0D6B">
              <w:rPr>
                <w:rFonts w:ascii="Arial Narrow" w:hAnsi="Arial Narrow"/>
                <w:sz w:val="22"/>
                <w:szCs w:val="22"/>
              </w:rPr>
              <w:t>oNFP.</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D45093">
        <w:trPr>
          <w:gridAfter w:val="1"/>
          <w:wAfter w:w="34" w:type="dxa"/>
          <w:trHeight w:val="20"/>
        </w:trPr>
        <w:tc>
          <w:tcPr>
            <w:tcW w:w="9288"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D45093">
        <w:trPr>
          <w:gridAfter w:val="1"/>
          <w:wAfter w:w="34" w:type="dxa"/>
          <w:trHeight w:val="20"/>
        </w:trPr>
        <w:tc>
          <w:tcPr>
            <w:tcW w:w="674" w:type="dxa"/>
            <w:shd w:val="clear" w:color="auto" w:fill="D9D9D9" w:themeFill="background1" w:themeFillShade="D9"/>
            <w:vAlign w:val="center"/>
          </w:tcPr>
          <w:p w14:paraId="3E27FE3C"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F11D22" w:rsidRPr="00954355" w14:paraId="0A4FD9A5" w14:textId="77777777" w:rsidTr="00F11D22">
        <w:trPr>
          <w:gridAfter w:val="1"/>
          <w:wAfter w:w="34" w:type="dxa"/>
          <w:trHeight w:val="1508"/>
        </w:trPr>
        <w:tc>
          <w:tcPr>
            <w:tcW w:w="674" w:type="dxa"/>
            <w:shd w:val="clear" w:color="auto" w:fill="D9D9D9" w:themeFill="background1" w:themeFillShade="D9"/>
          </w:tcPr>
          <w:p w14:paraId="44F41E0D" w14:textId="2508BB06" w:rsidR="00F11D22" w:rsidRPr="00AD5B71" w:rsidRDefault="00F11D22"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431B40F" w14:textId="77777777" w:rsidR="00F11D22" w:rsidRPr="00D45093" w:rsidRDefault="00F11D22"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vysporiadané majetkovo-právne vzťahy a povolenia na realizáciu aktivít projektu </w:t>
            </w:r>
          </w:p>
          <w:p w14:paraId="61D58D65" w14:textId="075ACD32" w:rsidR="00F11D22" w:rsidRPr="00D45093" w:rsidRDefault="00F11D22" w:rsidP="00106114">
            <w:pPr>
              <w:pStyle w:val="Default"/>
              <w:spacing w:before="120"/>
              <w:rPr>
                <w:rFonts w:ascii="Arial Narrow" w:hAnsi="Arial Narrow"/>
                <w:color w:val="auto"/>
                <w:sz w:val="22"/>
                <w:szCs w:val="22"/>
              </w:rPr>
            </w:pPr>
          </w:p>
        </w:tc>
        <w:tc>
          <w:tcPr>
            <w:tcW w:w="6103" w:type="dxa"/>
            <w:gridSpan w:val="2"/>
            <w:shd w:val="clear" w:color="auto" w:fill="auto"/>
          </w:tcPr>
          <w:p w14:paraId="589E55C0" w14:textId="77777777" w:rsidR="00F11D22" w:rsidRPr="00D45093" w:rsidRDefault="00F11D22"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14:paraId="4D4C7C78" w14:textId="43111220" w:rsidR="00F11D22" w:rsidRPr="00D45093" w:rsidRDefault="00F11D22" w:rsidP="00DF6198">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F11D22" w:rsidRPr="00954355" w14:paraId="521466C1" w14:textId="77777777" w:rsidTr="00F11D22">
        <w:trPr>
          <w:gridAfter w:val="1"/>
          <w:wAfter w:w="34" w:type="dxa"/>
          <w:trHeight w:val="2070"/>
        </w:trPr>
        <w:tc>
          <w:tcPr>
            <w:tcW w:w="674" w:type="dxa"/>
            <w:shd w:val="clear" w:color="auto" w:fill="D9D9D9" w:themeFill="background1" w:themeFillShade="D9"/>
          </w:tcPr>
          <w:p w14:paraId="52C851BC" w14:textId="5AFBAC05" w:rsidR="00F11D22" w:rsidRPr="00AD5B71" w:rsidRDefault="00F11D22"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F11D22" w:rsidRPr="00D45093" w:rsidRDefault="00F11D22"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F11D22" w:rsidRPr="00327AD2" w:rsidRDefault="00F11D22" w:rsidP="00F84564">
            <w:pPr>
              <w:pStyle w:val="Default"/>
              <w:spacing w:before="120"/>
              <w:rPr>
                <w:rFonts w:ascii="Arial Narrow" w:hAnsi="Arial Narrow"/>
                <w:b/>
                <w:bCs/>
                <w:color w:val="FF0000"/>
                <w:sz w:val="22"/>
                <w:szCs w:val="22"/>
              </w:rPr>
            </w:pPr>
          </w:p>
          <w:p w14:paraId="378C2F9E" w14:textId="157D8839" w:rsidR="00F11D22" w:rsidRPr="00327AD2" w:rsidRDefault="00F11D22" w:rsidP="00FB7F97">
            <w:pPr>
              <w:pStyle w:val="Default"/>
              <w:spacing w:before="120"/>
              <w:rPr>
                <w:rFonts w:ascii="Arial Narrow" w:hAnsi="Arial Narrow"/>
                <w:color w:val="FF0000"/>
                <w:sz w:val="22"/>
                <w:szCs w:val="22"/>
              </w:rPr>
            </w:pPr>
          </w:p>
        </w:tc>
        <w:tc>
          <w:tcPr>
            <w:tcW w:w="6103" w:type="dxa"/>
            <w:gridSpan w:val="2"/>
            <w:shd w:val="clear" w:color="auto" w:fill="auto"/>
          </w:tcPr>
          <w:p w14:paraId="180B8E67" w14:textId="77777777" w:rsidR="00F11D22" w:rsidRPr="00D45093" w:rsidRDefault="00F11D22">
            <w:pPr>
              <w:pStyle w:val="Default"/>
              <w:spacing w:before="120"/>
              <w:jc w:val="both"/>
              <w:rPr>
                <w:rFonts w:ascii="Arial Narrow" w:hAnsi="Arial Narrow"/>
                <w:color w:val="auto"/>
                <w:sz w:val="22"/>
                <w:szCs w:val="22"/>
              </w:rPr>
            </w:pPr>
            <w:r w:rsidRPr="00D45093">
              <w:rPr>
                <w:rFonts w:ascii="Arial Narrow" w:hAnsi="Arial Narrow"/>
                <w:color w:val="auto"/>
                <w:sz w:val="22"/>
                <w:szCs w:val="22"/>
              </w:rPr>
              <w:t>Projekt, ktorý je predmetom ŽoNFP,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3"/>
            </w:r>
            <w:r w:rsidRPr="00D45093">
              <w:rPr>
                <w:rFonts w:ascii="Arial Narrow" w:hAnsi="Arial Narrow"/>
                <w:color w:val="auto"/>
                <w:sz w:val="22"/>
                <w:szCs w:val="22"/>
              </w:rPr>
              <w:t xml:space="preserve">. </w:t>
            </w:r>
          </w:p>
          <w:p w14:paraId="0E62BC45" w14:textId="77777777" w:rsidR="00F11D22" w:rsidRPr="00D45093" w:rsidRDefault="00F11D22">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F11D22" w:rsidRPr="00D45093" w:rsidRDefault="00F11D22"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F11D22" w:rsidRPr="00954355" w14:paraId="6DAC56D6" w14:textId="77777777" w:rsidTr="00F11D22">
        <w:trPr>
          <w:gridAfter w:val="1"/>
          <w:wAfter w:w="34" w:type="dxa"/>
          <w:trHeight w:val="818"/>
        </w:trPr>
        <w:tc>
          <w:tcPr>
            <w:tcW w:w="674" w:type="dxa"/>
            <w:shd w:val="clear" w:color="auto" w:fill="D9D9D9" w:themeFill="background1" w:themeFillShade="D9"/>
          </w:tcPr>
          <w:p w14:paraId="554A6669" w14:textId="040329AA" w:rsidR="00F11D22" w:rsidRPr="00AD5B71" w:rsidRDefault="00F11D22"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F11D22" w:rsidRPr="00DF6198" w:rsidRDefault="00F11D22"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03" w:type="dxa"/>
            <w:gridSpan w:val="2"/>
            <w:shd w:val="clear" w:color="auto" w:fill="auto"/>
          </w:tcPr>
          <w:p w14:paraId="3E7A8638" w14:textId="77777777" w:rsidR="00F11D22" w:rsidRPr="00DF6198" w:rsidRDefault="00F11D22"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Projekt, ktorý je predmetom ŽoNFP, a ktorý z hľadiska svojich aktivít zasahuje do územia sústavy NATURA 2000, nesmie mať významný nepriaznivý vplyv na územia sústavy NATURA 2000.</w:t>
            </w:r>
          </w:p>
          <w:p w14:paraId="72CAEB28" w14:textId="591D2396" w:rsidR="00F11D22" w:rsidRPr="00DF6198" w:rsidRDefault="00F11D22" w:rsidP="00904408">
            <w:pPr>
              <w:pStyle w:val="Default"/>
              <w:ind w:left="34"/>
              <w:jc w:val="both"/>
              <w:rPr>
                <w:rFonts w:ascii="Arial Narrow" w:hAnsi="Arial Narrow"/>
                <w:color w:val="auto"/>
                <w:sz w:val="22"/>
                <w:szCs w:val="22"/>
                <w:highlight w:val="yellow"/>
              </w:rPr>
            </w:pPr>
          </w:p>
        </w:tc>
      </w:tr>
      <w:tr w:rsidR="00F11B96" w:rsidRPr="00954355" w14:paraId="69C62019" w14:textId="77777777" w:rsidTr="00F11B96">
        <w:trPr>
          <w:gridAfter w:val="1"/>
          <w:wAfter w:w="34" w:type="dxa"/>
          <w:trHeight w:val="470"/>
        </w:trPr>
        <w:tc>
          <w:tcPr>
            <w:tcW w:w="674" w:type="dxa"/>
            <w:shd w:val="clear" w:color="auto" w:fill="D9D9D9" w:themeFill="background1" w:themeFillShade="D9"/>
          </w:tcPr>
          <w:p w14:paraId="7E815891" w14:textId="77777777" w:rsidR="00F11B96" w:rsidRPr="00AD5B71" w:rsidRDefault="00F11B96" w:rsidP="0068364B">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2F9BE0" w14:textId="0AC0E9A0" w:rsidR="00F11B96" w:rsidRPr="00DF6198" w:rsidRDefault="00F11B96" w:rsidP="0068364B">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03" w:type="dxa"/>
            <w:gridSpan w:val="2"/>
            <w:shd w:val="clear" w:color="auto" w:fill="auto"/>
          </w:tcPr>
          <w:p w14:paraId="147BBB1E" w14:textId="25CF47BD" w:rsidR="00F11B96" w:rsidRDefault="00F11B96" w:rsidP="0068364B">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9F1AF1">
        <w:trPr>
          <w:gridAfter w:val="1"/>
          <w:wAfter w:w="34" w:type="dxa"/>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03" w:type="dxa"/>
            <w:gridSpan w:val="2"/>
            <w:shd w:val="clear" w:color="auto" w:fill="auto"/>
          </w:tcPr>
          <w:p w14:paraId="59B93FF8" w14:textId="47F8891E"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Projekt, ktorý je predmetom ŽoNFP, musí byť v súlade s horizontálnymi princípmi: 1) udržateľný rozvoj a 2) podpora rovnosti mužov a žien a nediskriminácia, ktoré sú definované v Partnerskej dohode na roky 2014 – 2020 a v čl. 7 a 8 všeobecného nariadenia</w:t>
            </w:r>
            <w:r w:rsidRPr="00DF6198">
              <w:rPr>
                <w:rStyle w:val="Odkaznapoznmkupodiarou"/>
                <w:rFonts w:ascii="Arial Narrow" w:hAnsi="Arial Narrow"/>
              </w:rPr>
              <w:footnoteReference w:id="4"/>
            </w:r>
            <w:r w:rsidRPr="00DF6198">
              <w:rPr>
                <w:rFonts w:ascii="Arial Narrow" w:hAnsi="Arial Narrow"/>
              </w:rPr>
              <w:t>.</w:t>
            </w:r>
          </w:p>
        </w:tc>
      </w:tr>
      <w:tr w:rsidR="00D45093" w:rsidRPr="00954355" w14:paraId="4E5EEE12" w14:textId="77777777" w:rsidTr="009F1AF1">
        <w:trPr>
          <w:gridAfter w:val="1"/>
          <w:wAfter w:w="34" w:type="dxa"/>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03" w:type="dxa"/>
            <w:gridSpan w:val="2"/>
            <w:shd w:val="clear" w:color="auto" w:fill="auto"/>
          </w:tcPr>
          <w:p w14:paraId="600F849A" w14:textId="0EBA5C45" w:rsidR="00D45093" w:rsidRPr="00DF6198" w:rsidRDefault="00D45093" w:rsidP="00C01C28">
            <w:pPr>
              <w:pStyle w:val="Default"/>
              <w:spacing w:before="120"/>
              <w:jc w:val="both"/>
              <w:rPr>
                <w:rFonts w:ascii="Arial Narrow" w:hAnsi="Arial Narrow"/>
                <w:u w:val="single"/>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7771CB">
              <w:rPr>
                <w:rFonts w:ascii="Arial Narrow" w:hAnsi="Arial Narrow"/>
                <w:color w:val="auto"/>
                <w:sz w:val="22"/>
                <w:szCs w:val="22"/>
              </w:rPr>
              <w:t xml:space="preserve"> OPII</w:t>
            </w:r>
            <w:r w:rsidRPr="00DF6198">
              <w:rPr>
                <w:rFonts w:ascii="Arial Narrow" w:hAnsi="Arial Narrow"/>
                <w:color w:val="auto"/>
                <w:sz w:val="22"/>
                <w:szCs w:val="22"/>
              </w:rPr>
              <w:t>.</w:t>
            </w:r>
          </w:p>
        </w:tc>
      </w:tr>
      <w:tr w:rsidR="00D45093" w:rsidRPr="00954355" w14:paraId="613691CB" w14:textId="77777777" w:rsidTr="009F1AF1">
        <w:trPr>
          <w:gridAfter w:val="1"/>
          <w:wAfter w:w="34" w:type="dxa"/>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03" w:type="dxa"/>
            <w:gridSpan w:val="2"/>
            <w:shd w:val="clear" w:color="auto" w:fill="auto"/>
          </w:tcPr>
          <w:p w14:paraId="18F7459F" w14:textId="26A53668" w:rsidR="00D45093" w:rsidRPr="00C01C28" w:rsidRDefault="00D45093" w:rsidP="000D78F2">
            <w:pPr>
              <w:spacing w:before="120" w:after="0" w:line="240" w:lineRule="auto"/>
              <w:jc w:val="both"/>
              <w:rPr>
                <w:rFonts w:ascii="Arial Narrow" w:hAnsi="Arial Narrow"/>
              </w:rPr>
            </w:pPr>
            <w:r w:rsidRPr="00C01C28">
              <w:rPr>
                <w:rFonts w:ascii="Arial Narrow" w:hAnsi="Arial Narrow"/>
              </w:rPr>
              <w:t xml:space="preserve">Výstupy/výsledky projektu, ktoré majú byť dosiahnuté realizáciou aktivít projektu musia byť kvantifikované prostredníctvom merateľných ukazovateľov definovaných v Prílohe </w:t>
            </w:r>
            <w:r w:rsidR="000D78F2" w:rsidRPr="00C01C28">
              <w:rPr>
                <w:rFonts w:ascii="Arial Narrow" w:hAnsi="Arial Narrow"/>
              </w:rPr>
              <w:t xml:space="preserve">2 </w:t>
            </w:r>
            <w:r w:rsidRPr="00C01C28">
              <w:rPr>
                <w:rFonts w:ascii="Arial Narrow" w:hAnsi="Arial Narrow"/>
              </w:rPr>
              <w:t xml:space="preserve">Príručky pre žiadateľa, ktorá je zverejnená na webovom sídle </w:t>
            </w:r>
            <w:r w:rsidR="003E2AC4" w:rsidRPr="00C01C28">
              <w:rPr>
                <w:rFonts w:ascii="Arial Narrow" w:hAnsi="Arial Narrow" w:cstheme="minorHAnsi"/>
              </w:rPr>
              <w:t>RO OPII</w:t>
            </w:r>
            <w:r w:rsidRPr="00C01C28">
              <w:rPr>
                <w:rFonts w:ascii="Arial Narrow" w:hAnsi="Arial Narrow"/>
              </w:rPr>
              <w:t xml:space="preserve"> (Merateľné ukazovatele (indikátory) OPII na projektovej úrovni).</w:t>
            </w:r>
          </w:p>
        </w:tc>
      </w:tr>
      <w:tr w:rsidR="00F11D22" w:rsidRPr="00954355" w14:paraId="7CC8E22D" w14:textId="77777777" w:rsidTr="00F11D22">
        <w:trPr>
          <w:gridAfter w:val="1"/>
          <w:wAfter w:w="34" w:type="dxa"/>
          <w:trHeight w:val="690"/>
        </w:trPr>
        <w:tc>
          <w:tcPr>
            <w:tcW w:w="674" w:type="dxa"/>
            <w:shd w:val="clear" w:color="auto" w:fill="D9D9D9" w:themeFill="background1" w:themeFillShade="D9"/>
          </w:tcPr>
          <w:p w14:paraId="0AE404D6" w14:textId="035634FC" w:rsidR="00F11D22" w:rsidRPr="00C01C28" w:rsidRDefault="00F11D22" w:rsidP="00DC5E00">
            <w:pPr>
              <w:spacing w:before="120" w:after="0" w:line="240" w:lineRule="auto"/>
              <w:jc w:val="center"/>
              <w:rPr>
                <w:rFonts w:ascii="Arial Narrow" w:hAnsi="Arial Narrow" w:cstheme="minorHAnsi"/>
                <w:b/>
              </w:rPr>
            </w:pPr>
            <w:r w:rsidRPr="00C01C28">
              <w:rPr>
                <w:rFonts w:ascii="Arial Narrow" w:hAnsi="Arial Narrow" w:cstheme="minorHAnsi"/>
                <w:b/>
              </w:rPr>
              <w:t>2</w:t>
            </w:r>
            <w:r w:rsidR="00DC5E00">
              <w:rPr>
                <w:rFonts w:ascii="Arial Narrow" w:hAnsi="Arial Narrow" w:cstheme="minorHAnsi"/>
                <w:b/>
              </w:rPr>
              <w:t>5</w:t>
            </w:r>
            <w:r w:rsidRPr="00C01C28">
              <w:rPr>
                <w:rFonts w:ascii="Arial Narrow" w:hAnsi="Arial Narrow" w:cstheme="minorHAnsi"/>
                <w:b/>
              </w:rPr>
              <w:t>.</w:t>
            </w:r>
          </w:p>
        </w:tc>
        <w:tc>
          <w:tcPr>
            <w:tcW w:w="2511" w:type="dxa"/>
            <w:gridSpan w:val="2"/>
            <w:shd w:val="clear" w:color="auto" w:fill="D9D9D9" w:themeFill="background1" w:themeFillShade="D9"/>
          </w:tcPr>
          <w:p w14:paraId="6C912F10" w14:textId="77777777" w:rsidR="00F11D22" w:rsidRPr="00DF6198" w:rsidRDefault="00F11D22"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F11D22" w:rsidRPr="00F1589B" w:rsidRDefault="00F11D22" w:rsidP="00106114">
            <w:pPr>
              <w:pStyle w:val="Default"/>
              <w:spacing w:before="120"/>
              <w:rPr>
                <w:rFonts w:ascii="Arial Narrow" w:hAnsi="Arial Narrow"/>
                <w:b/>
                <w:bCs/>
                <w:sz w:val="22"/>
                <w:szCs w:val="22"/>
              </w:rPr>
            </w:pPr>
          </w:p>
        </w:tc>
        <w:tc>
          <w:tcPr>
            <w:tcW w:w="6103" w:type="dxa"/>
            <w:gridSpan w:val="2"/>
          </w:tcPr>
          <w:p w14:paraId="7D7B4311" w14:textId="5BED3334" w:rsidR="00F11D22" w:rsidRPr="00C01C28" w:rsidRDefault="00F11D22" w:rsidP="009F1AF1">
            <w:pPr>
              <w:pStyle w:val="Default"/>
              <w:spacing w:before="120"/>
              <w:jc w:val="both"/>
              <w:rPr>
                <w:rFonts w:ascii="Arial Narrow" w:hAnsi="Arial Narrow"/>
                <w:color w:val="FF0000"/>
                <w:sz w:val="22"/>
                <w:szCs w:val="22"/>
                <w:highlight w:val="yellow"/>
              </w:rPr>
            </w:pPr>
            <w:r w:rsidRPr="00C01C28">
              <w:rPr>
                <w:rFonts w:ascii="Arial Narrow" w:hAnsi="Arial Narrow" w:cs="Calibri"/>
                <w:color w:val="auto"/>
                <w:sz w:val="22"/>
                <w:szCs w:val="22"/>
              </w:rPr>
              <w:t xml:space="preserve">K verejnej práci v zmysle zákona č. 254/1998 Z. z. o verejných prácach v.z.n.p., musí byť predložený protokol o vykonaní štátnej expertízy spolu s aktualizáciou údajov expertízy do cenovej úrovne aktuálneho roka. Žiadateľ predloží aj presný prepočet s informáciou, odkiaľ čerpal údaje k prepočtu. </w:t>
            </w:r>
          </w:p>
        </w:tc>
      </w:tr>
      <w:tr w:rsidR="00F72383" w:rsidRPr="00954355" w14:paraId="2EC09217" w14:textId="77777777" w:rsidTr="00F72383">
        <w:trPr>
          <w:gridAfter w:val="1"/>
          <w:wAfter w:w="34" w:type="dxa"/>
          <w:trHeight w:val="608"/>
        </w:trPr>
        <w:tc>
          <w:tcPr>
            <w:tcW w:w="674" w:type="dxa"/>
            <w:shd w:val="clear" w:color="auto" w:fill="D9D9D9" w:themeFill="background1" w:themeFillShade="D9"/>
          </w:tcPr>
          <w:p w14:paraId="2B044321" w14:textId="1D3B5315" w:rsidR="00F72383" w:rsidRPr="00FC3D73" w:rsidRDefault="00F72383" w:rsidP="00DC5E00">
            <w:pPr>
              <w:spacing w:before="120" w:after="0" w:line="240" w:lineRule="auto"/>
              <w:jc w:val="center"/>
              <w:rPr>
                <w:rFonts w:ascii="Arial Narrow" w:hAnsi="Arial Narrow" w:cstheme="minorHAnsi"/>
                <w:b/>
              </w:rPr>
            </w:pPr>
            <w:r>
              <w:rPr>
                <w:rFonts w:ascii="Arial Narrow" w:hAnsi="Arial Narrow" w:cstheme="minorHAnsi"/>
                <w:b/>
              </w:rPr>
              <w:t>2</w:t>
            </w:r>
            <w:r w:rsidR="00DC5E00">
              <w:rPr>
                <w:rFonts w:ascii="Arial Narrow" w:hAnsi="Arial Narrow" w:cstheme="minorHAnsi"/>
                <w:b/>
              </w:rPr>
              <w:t>6</w:t>
            </w:r>
            <w:r>
              <w:rPr>
                <w:rFonts w:ascii="Arial Narrow" w:hAnsi="Arial Narrow" w:cstheme="minorHAnsi"/>
                <w:b/>
              </w:rPr>
              <w:t>.</w:t>
            </w:r>
          </w:p>
        </w:tc>
        <w:tc>
          <w:tcPr>
            <w:tcW w:w="2511" w:type="dxa"/>
            <w:gridSpan w:val="2"/>
            <w:shd w:val="clear" w:color="auto" w:fill="D9D9D9" w:themeFill="background1" w:themeFillShade="D9"/>
          </w:tcPr>
          <w:p w14:paraId="5D9018B6" w14:textId="574E49F7" w:rsidR="00F72383" w:rsidRPr="00DF6198" w:rsidRDefault="00F72383" w:rsidP="009E3CBE">
            <w:pPr>
              <w:pStyle w:val="Default"/>
              <w:spacing w:before="120"/>
              <w:rPr>
                <w:rFonts w:ascii="Arial Narrow" w:hAnsi="Arial Narrow" w:cs="Calibri"/>
                <w:b/>
                <w:color w:val="auto"/>
                <w:sz w:val="22"/>
                <w:szCs w:val="22"/>
              </w:rPr>
            </w:pPr>
            <w:r w:rsidRPr="00282CC3">
              <w:rPr>
                <w:rFonts w:ascii="Arial Narrow" w:hAnsi="Arial Narrow" w:cs="Times New Roman"/>
                <w:b/>
                <w:sz w:val="22"/>
                <w:szCs w:val="22"/>
              </w:rPr>
              <w:t>Podmienka, že žiadateľ má vypracovanú štúdiu realizovateľnosti</w:t>
            </w:r>
          </w:p>
        </w:tc>
        <w:tc>
          <w:tcPr>
            <w:tcW w:w="6103" w:type="dxa"/>
            <w:gridSpan w:val="2"/>
          </w:tcPr>
          <w:p w14:paraId="7C10E225" w14:textId="71785A2D" w:rsidR="00F72383" w:rsidRPr="00C01C28" w:rsidRDefault="00F72383" w:rsidP="009E3CBE">
            <w:pPr>
              <w:pStyle w:val="Default"/>
              <w:spacing w:before="120"/>
              <w:jc w:val="both"/>
              <w:rPr>
                <w:rFonts w:ascii="Arial Narrow" w:hAnsi="Arial Narrow"/>
                <w:color w:val="auto"/>
                <w:sz w:val="22"/>
                <w:szCs w:val="22"/>
              </w:rPr>
            </w:pPr>
            <w:r w:rsidRPr="00C01C28">
              <w:rPr>
                <w:rFonts w:ascii="Arial Narrow" w:hAnsi="Arial Narrow"/>
                <w:sz w:val="22"/>
                <w:szCs w:val="22"/>
                <w:u w:val="single"/>
              </w:rPr>
              <w:t xml:space="preserve">Žiadateľ predloží </w:t>
            </w:r>
            <w:r w:rsidRPr="00C01C28">
              <w:rPr>
                <w:rFonts w:ascii="Arial Narrow" w:hAnsi="Arial Narrow"/>
                <w:sz w:val="22"/>
                <w:szCs w:val="22"/>
              </w:rPr>
              <w:t>Štúdiu realizov</w:t>
            </w:r>
            <w:r w:rsidRPr="00C01C28">
              <w:rPr>
                <w:rFonts w:ascii="Arial Narrow" w:hAnsi="Arial Narrow" w:cs="Times New Roman"/>
                <w:color w:val="auto"/>
                <w:sz w:val="22"/>
                <w:szCs w:val="22"/>
                <w:lang w:eastAsia="en-US"/>
              </w:rPr>
              <w:t>ateľnosti projektu podľa príslušných ustanovení Metodickej príručky k tvorbe analýz výdavkov a príjmov v rámci predkladania investičných projektov v oblasti dopravy pre programové obdobie 2014 – 2020.</w:t>
            </w:r>
          </w:p>
        </w:tc>
      </w:tr>
      <w:tr w:rsidR="00CD7B3D" w:rsidRPr="00954355" w14:paraId="3F2F3906" w14:textId="77777777" w:rsidTr="00F72383">
        <w:trPr>
          <w:gridAfter w:val="1"/>
          <w:wAfter w:w="34" w:type="dxa"/>
          <w:trHeight w:val="608"/>
        </w:trPr>
        <w:tc>
          <w:tcPr>
            <w:tcW w:w="674" w:type="dxa"/>
            <w:shd w:val="clear" w:color="auto" w:fill="D9D9D9" w:themeFill="background1" w:themeFillShade="D9"/>
          </w:tcPr>
          <w:p w14:paraId="1405C70D" w14:textId="2F947062" w:rsidR="00CD7B3D" w:rsidRDefault="00CD7B3D" w:rsidP="00CD7B3D">
            <w:pPr>
              <w:spacing w:before="120" w:after="0" w:line="240" w:lineRule="auto"/>
              <w:jc w:val="center"/>
              <w:rPr>
                <w:rFonts w:ascii="Arial Narrow" w:hAnsi="Arial Narrow" w:cstheme="minorHAnsi"/>
                <w:b/>
              </w:rPr>
            </w:pPr>
            <w:r>
              <w:rPr>
                <w:rFonts w:ascii="Arial Narrow" w:hAnsi="Arial Narrow" w:cstheme="minorHAnsi"/>
                <w:b/>
              </w:rPr>
              <w:t>27.</w:t>
            </w:r>
          </w:p>
        </w:tc>
        <w:tc>
          <w:tcPr>
            <w:tcW w:w="2511" w:type="dxa"/>
            <w:gridSpan w:val="2"/>
            <w:shd w:val="clear" w:color="auto" w:fill="D9D9D9" w:themeFill="background1" w:themeFillShade="D9"/>
          </w:tcPr>
          <w:p w14:paraId="3CB1E788" w14:textId="6CA81B78" w:rsidR="00CD7B3D" w:rsidRPr="00282CC3" w:rsidRDefault="00CD7B3D" w:rsidP="00CD7B3D">
            <w:pPr>
              <w:pStyle w:val="Default"/>
              <w:spacing w:before="120"/>
              <w:rPr>
                <w:rFonts w:ascii="Arial Narrow" w:hAnsi="Arial Narrow" w:cs="Times New Roman"/>
                <w:b/>
                <w:sz w:val="22"/>
                <w:szCs w:val="22"/>
              </w:rPr>
            </w:pPr>
            <w:r w:rsidRPr="0067502D">
              <w:rPr>
                <w:rFonts w:ascii="Arial Narrow" w:hAnsi="Arial Narrow" w:cs="Times New Roman"/>
                <w:b/>
                <w:sz w:val="22"/>
                <w:szCs w:val="22"/>
              </w:rPr>
              <w:t>Podmienka podpory obnovy vozidiel v MHD</w:t>
            </w:r>
          </w:p>
        </w:tc>
        <w:tc>
          <w:tcPr>
            <w:tcW w:w="6103" w:type="dxa"/>
            <w:gridSpan w:val="2"/>
          </w:tcPr>
          <w:p w14:paraId="100C33E3" w14:textId="428EF7BA" w:rsidR="00CD7B3D" w:rsidRPr="00C01C28" w:rsidRDefault="00CD7B3D" w:rsidP="0099031B">
            <w:pPr>
              <w:pStyle w:val="Default"/>
              <w:spacing w:before="120"/>
              <w:jc w:val="both"/>
              <w:rPr>
                <w:rFonts w:ascii="Arial Narrow" w:hAnsi="Arial Narrow"/>
                <w:sz w:val="22"/>
                <w:szCs w:val="22"/>
                <w:u w:val="single"/>
              </w:rPr>
            </w:pPr>
            <w:r w:rsidRPr="00C01C28">
              <w:rPr>
                <w:rFonts w:ascii="Arial Narrow" w:hAnsi="Arial Narrow"/>
                <w:sz w:val="22"/>
                <w:szCs w:val="22"/>
                <w:u w:val="single"/>
              </w:rPr>
              <w:t>Podmienkou pre priznanie NFP je, aby žiadateľ pred predložením ŽoNFP preukázal existenciu Komplexného strategického plánu udržateľného rozvoja</w:t>
            </w:r>
            <w:r w:rsidR="0099031B" w:rsidRPr="00C01C28">
              <w:rPr>
                <w:rFonts w:ascii="Arial Narrow" w:hAnsi="Arial Narrow"/>
                <w:sz w:val="22"/>
                <w:szCs w:val="22"/>
                <w:u w:val="single"/>
              </w:rPr>
              <w:t>.</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ŽoNFP overuje splnenie podmienok poskytnutia príspevku v súlade s týmto vyzvaním a dokumentmi, na ktoré sa vyzvanie odvoláva. Konanie o ŽoNFP prebieha v rámci nasledujúcich základných fáz: </w:t>
            </w:r>
          </w:p>
          <w:p w14:paraId="53794E65" w14:textId="68ED4513"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1. Administratívne overenie</w:t>
            </w:r>
            <w:r w:rsidR="00C01C28">
              <w:rPr>
                <w:rFonts w:ascii="Arial Narrow" w:hAnsi="Arial Narrow" w:cs="Arial"/>
                <w:color w:val="000000"/>
                <w:lang w:eastAsia="sk-SK"/>
              </w:rPr>
              <w:t>.</w:t>
            </w:r>
            <w:r w:rsidRPr="00327AD2">
              <w:rPr>
                <w:rFonts w:ascii="Arial Narrow" w:hAnsi="Arial Narrow" w:cs="Arial"/>
                <w:color w:val="000000"/>
                <w:lang w:eastAsia="sk-SK"/>
              </w:rPr>
              <w:t xml:space="preserve"> </w:t>
            </w:r>
          </w:p>
          <w:p w14:paraId="6FC15839" w14:textId="717FD80B"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Odborné hodnotenie </w:t>
            </w:r>
            <w:r w:rsidR="000D5FA3">
              <w:rPr>
                <w:rFonts w:ascii="Arial Narrow" w:hAnsi="Arial Narrow" w:cs="Arial"/>
                <w:color w:val="000000"/>
                <w:lang w:eastAsia="sk-SK"/>
              </w:rPr>
              <w:t>a výber ŽoNFP</w:t>
            </w:r>
            <w:r w:rsidR="00C01C28">
              <w:rPr>
                <w:rFonts w:ascii="Arial Narrow" w:hAnsi="Arial Narrow" w:cs="Arial"/>
                <w:color w:val="000000"/>
                <w:lang w:eastAsia="sk-SK"/>
              </w:rPr>
              <w:t>.</w:t>
            </w:r>
          </w:p>
          <w:p w14:paraId="6762733F"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je oprávnený overiť podmienky poskytnutia príspevku alebo niektoré z podmienok poskytnutia príspevku v rámci konania o ŽoNFP priamo na mieste u žiadateľa. </w:t>
            </w:r>
          </w:p>
          <w:p w14:paraId="6E33A768"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Bližšie informácie o postupe RO OPII v rámci jednotlivých fáz konania sú dostupné v kapitole 4 Príručky pre žiadateľa,.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vydaním rozhodnutia o schválení žiadosti o NFP, </w:t>
            </w:r>
          </w:p>
          <w:p w14:paraId="00D831E1"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vydaním rozhodnutia o neschválení žiadosti o NFP, </w:t>
            </w:r>
          </w:p>
          <w:p w14:paraId="00FE306D"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vydaním rozhodnutia o zastavení konania o žiadosti o NFP. </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01C2642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3E2AC4" w:rsidRPr="00FE03D5">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ŽoNFP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ŽoNFP zašle RO OPII písomný návrh na uzavretie zmluvy o poskytnutí NFP žiadateľovi: </w:t>
            </w:r>
          </w:p>
          <w:p w14:paraId="44B8AA94" w14:textId="1988EDE2"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a) ktorému rozhodnutie o schválení ŽoNFP nadobudlo právoplatnosť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pre žiadateľa. </w:t>
            </w:r>
          </w:p>
          <w:p w14:paraId="63ED4DC3" w14:textId="5CC6A4A7" w:rsidR="00327AD2" w:rsidRPr="00327AD2" w:rsidRDefault="00327AD2" w:rsidP="00156B90">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r w:rsidR="00156B90">
              <w:rPr>
                <w:rFonts w:ascii="Arial Narrow" w:hAnsi="Arial Narrow" w:cs="Arial"/>
                <w:b/>
                <w:bCs/>
                <w:color w:val="000000"/>
                <w:lang w:eastAsia="sk-SK"/>
              </w:rPr>
              <w:t>Ž</w:t>
            </w:r>
            <w:r w:rsidRPr="00327AD2">
              <w:rPr>
                <w:rFonts w:ascii="Arial Narrow" w:hAnsi="Arial Narrow" w:cs="Arial"/>
                <w:b/>
                <w:bCs/>
                <w:color w:val="000000"/>
                <w:lang w:eastAsia="sk-SK"/>
              </w:rPr>
              <w:t xml:space="preserve">oNFP a musia byť splnené bez ohľadu na skutočnosť, či ich úplné znenie je priamo uvedené v texte 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r w:rsidR="00F46740">
              <w:rPr>
                <w:rFonts w:ascii="Arial Narrow" w:hAnsi="Arial Narrow" w:cs="Arial"/>
                <w:color w:val="000000"/>
                <w:lang w:eastAsia="sk-SK"/>
              </w:rPr>
              <w:t>Žo</w:t>
            </w:r>
            <w:r w:rsidRPr="00F1589B">
              <w:rPr>
                <w:rFonts w:ascii="Arial Narrow" w:hAnsi="Arial Narrow" w:cs="Arial"/>
                <w:color w:val="000000"/>
                <w:lang w:eastAsia="sk-SK"/>
              </w:rPr>
              <w:t>NFP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ŽoNFP predložené do termínu zmeny vyzvania o ktorých RO OPII nerozhodol, ak ide o takú zmenu, ktorou môžu byť skôr predložené ŽoNFP dotknuté a zároveň sa zmena vyzvania týka aj ŽoNFP, ktoré boli predložené pred vykonaním zmeny ale pred rozhodnutím o ŽoNFP. </w:t>
            </w:r>
          </w:p>
          <w:p w14:paraId="3153099D" w14:textId="73FF1BF2"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r w:rsidR="00156B90">
              <w:rPr>
                <w:rFonts w:ascii="Arial Narrow" w:hAnsi="Arial Narrow" w:cs="Arial"/>
                <w:color w:val="000000"/>
                <w:lang w:eastAsia="sk-SK"/>
              </w:rPr>
              <w:t>Ž</w:t>
            </w:r>
            <w:r w:rsidRPr="00F1589B">
              <w:rPr>
                <w:rFonts w:ascii="Arial Narrow" w:hAnsi="Arial Narrow" w:cs="Arial"/>
                <w:color w:val="000000"/>
                <w:lang w:eastAsia="sk-SK"/>
              </w:rPr>
              <w:t xml:space="preserve">oNFP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524B0A1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prostredníctvom ITMS2014+ (napr. zmeny v technickom spôsobe vypĺňania jednotlivých častí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3D81D059"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predložen</w:t>
            </w:r>
            <w:r w:rsidR="005D667C">
              <w:rPr>
                <w:rFonts w:ascii="Arial Narrow" w:eastAsia="Times New Roman" w:hAnsi="Arial Narrow" w:cs="Times New Roman"/>
                <w:color w:val="auto"/>
                <w:sz w:val="22"/>
                <w:szCs w:val="22"/>
              </w:rPr>
              <w:t>é</w:t>
            </w:r>
            <w:r w:rsidR="00F17BC7" w:rsidRPr="00D45093">
              <w:rPr>
                <w:rFonts w:ascii="Arial Narrow" w:eastAsia="Times New Roman" w:hAnsi="Arial Narrow" w:cs="Times New Roman"/>
                <w:color w:val="auto"/>
                <w:sz w:val="22"/>
                <w:szCs w:val="22"/>
              </w:rPr>
              <w:t xml:space="preserve">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ŽoNFP podľa podmienok poskytnutia </w:t>
            </w:r>
            <w:r w:rsidRPr="008946B8">
              <w:rPr>
                <w:rFonts w:ascii="Arial Narrow" w:hAnsi="Arial Narrow"/>
                <w:color w:val="auto"/>
                <w:sz w:val="22"/>
                <w:szCs w:val="22"/>
              </w:rPr>
              <w:t>príspevku platných ku dňu predloženia ŽoNFP</w:t>
            </w:r>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7512DFC4" w:rsidR="0030137E" w:rsidRPr="00FF5D3E" w:rsidRDefault="0030137E" w:rsidP="009871DF">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Formulár ŽoNFP</w:t>
            </w:r>
            <w:r w:rsidR="00493399">
              <w:rPr>
                <w:rFonts w:ascii="Arial Narrow" w:hAnsi="Arial Narrow" w:cs="Arial"/>
                <w:color w:val="000000"/>
                <w:lang w:eastAsia="sk-SK"/>
              </w:rPr>
              <w:t xml:space="preserve"> a</w:t>
            </w:r>
            <w:r w:rsidR="009871DF">
              <w:rPr>
                <w:rFonts w:ascii="Arial Narrow" w:hAnsi="Arial Narrow" w:cs="Arial"/>
                <w:color w:val="000000"/>
                <w:lang w:eastAsia="sk-SK"/>
              </w:rPr>
              <w:t> doplňujúce údaje k ŽoNFP</w:t>
            </w:r>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701F4AA7" w:rsidR="00427C6F" w:rsidRDefault="005D667C"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w:t>
            </w:r>
            <w:r w:rsidR="00427C6F">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77777777"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 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7B7FCA99" w:rsidR="00D37D33" w:rsidRPr="00FF5D3E" w:rsidRDefault="007771CB" w:rsidP="007771CB">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3</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Predbežná informácia pre žiadateľov podľa čl. 13 Nariadenia Komisie (ES, Euroatom) č. 1302/2008 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708C3901" w:rsidR="00D37D33" w:rsidRDefault="007771CB"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4E73CB15"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4B42B7E0" w:rsidR="00D37D33" w:rsidRDefault="007771CB"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default"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651589C7" w:rsidR="0049783F" w:rsidRDefault="0049783F" w:rsidP="00F1589B">
        <w:pPr>
          <w:pStyle w:val="Pta"/>
        </w:pPr>
        <w:r w:rsidRPr="00D45093">
          <w:rPr>
            <w:rFonts w:asciiTheme="minorHAnsi" w:hAnsiTheme="minorHAnsi"/>
            <w:sz w:val="20"/>
            <w:szCs w:val="20"/>
          </w:rPr>
          <w:t>Vyzvanie OPII-2016/</w:t>
        </w:r>
        <w:r w:rsidR="00B43E56">
          <w:rPr>
            <w:rFonts w:asciiTheme="minorHAnsi" w:hAnsiTheme="minorHAnsi"/>
            <w:sz w:val="20"/>
            <w:szCs w:val="20"/>
          </w:rPr>
          <w:t>3</w:t>
        </w:r>
        <w:r w:rsidRPr="00D45093">
          <w:rPr>
            <w:rFonts w:asciiTheme="minorHAnsi" w:hAnsiTheme="minorHAnsi"/>
            <w:sz w:val="20"/>
            <w:szCs w:val="20"/>
          </w:rPr>
          <w:t>.1/</w:t>
        </w:r>
        <w:r w:rsidR="00F204D6">
          <w:rPr>
            <w:rFonts w:asciiTheme="minorHAnsi" w:hAnsiTheme="minorHAnsi"/>
            <w:sz w:val="20"/>
            <w:szCs w:val="20"/>
          </w:rPr>
          <w:t>M</w:t>
        </w:r>
        <w:r w:rsidR="004C61AA">
          <w:rPr>
            <w:rFonts w:asciiTheme="minorHAnsi" w:hAnsiTheme="minorHAnsi"/>
            <w:sz w:val="20"/>
            <w:szCs w:val="20"/>
          </w:rPr>
          <w:t>KE</w:t>
        </w:r>
        <w:r>
          <w:rPr>
            <w:rFonts w:asciiTheme="minorHAnsi" w:hAnsiTheme="minorHAnsi"/>
            <w:sz w:val="20"/>
            <w:szCs w:val="20"/>
          </w:rPr>
          <w:t>-</w:t>
        </w:r>
        <w:r w:rsidR="007B3B6C">
          <w:rPr>
            <w:rFonts w:asciiTheme="minorHAnsi" w:hAnsiTheme="minorHAnsi"/>
            <w:sz w:val="20"/>
            <w:szCs w:val="20"/>
          </w:rPr>
          <w:t>9</w:t>
        </w:r>
        <w:r w:rsidRPr="00D45093">
          <w:rPr>
            <w:rFonts w:asciiTheme="minorHAnsi" w:hAnsiTheme="minorHAnsi"/>
            <w:sz w:val="20"/>
            <w:szCs w:val="20"/>
          </w:rPr>
          <w:t>-</w:t>
        </w:r>
        <w:r w:rsidR="00F4796C">
          <w:rPr>
            <w:rFonts w:asciiTheme="minorHAnsi" w:hAnsiTheme="minorHAnsi"/>
            <w:sz w:val="20"/>
            <w:szCs w:val="20"/>
          </w:rPr>
          <w:t>N</w:t>
        </w:r>
        <w:r>
          <w:rPr>
            <w:rFonts w:asciiTheme="minorHAnsi" w:hAnsiTheme="minorHAnsi"/>
            <w:sz w:val="20"/>
            <w:szCs w:val="20"/>
          </w:rPr>
          <w:t>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BF46AE">
          <w:rPr>
            <w:rFonts w:asciiTheme="minorHAnsi" w:hAnsiTheme="minorHAnsi"/>
            <w:noProof/>
            <w:sz w:val="20"/>
            <w:szCs w:val="20"/>
          </w:rPr>
          <w:t>1</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79EDADAE" w14:textId="77777777" w:rsidR="00F204D6" w:rsidRPr="008E457E" w:rsidRDefault="00F204D6" w:rsidP="00F204D6">
      <w:pPr>
        <w:pStyle w:val="Textpoznmkypodiarou"/>
        <w:jc w:val="both"/>
        <w:rPr>
          <w:rFonts w:ascii="Arial Narrow" w:hAnsi="Arial Narrow"/>
          <w:sz w:val="18"/>
          <w:szCs w:val="18"/>
        </w:rPr>
      </w:pPr>
      <w:r w:rsidRPr="008E457E">
        <w:rPr>
          <w:rStyle w:val="Odkaznapoznmkupodiarou"/>
          <w:rFonts w:ascii="Arial Narrow" w:hAnsi="Arial Narrow"/>
          <w:sz w:val="18"/>
          <w:szCs w:val="18"/>
        </w:rPr>
        <w:footnoteRef/>
      </w:r>
      <w:r w:rsidRPr="008E457E">
        <w:rPr>
          <w:rFonts w:ascii="Arial Narrow" w:hAnsi="Arial Narrow"/>
          <w:sz w:val="18"/>
          <w:szCs w:val="18"/>
        </w:rPr>
        <w:t xml:space="preserve"> Zákon č. 539/2008 Z. z. o podpore regionálneho rozvoja v znení zákona č. 309/2014 Z. z., ktorým sa mení a dopĺňa zákon č. 539/2008 Z. z. o podpore regionálneho rozvoja. Program rozvoja obce bol v súlade so zákonom č. 539/2008 Z. z. účinným do 1.1.2015 uvádzaný pod zákonným názvom ako plán hospodárskeho rozvoja a sociálneho rozvoja obce.  </w:t>
      </w:r>
    </w:p>
  </w:footnote>
  <w:footnote w:id="2">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3">
    <w:p w14:paraId="1348DF2D" w14:textId="77777777" w:rsidR="00F11D22" w:rsidRPr="00F84564" w:rsidRDefault="00F11D22"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Zákon č. 24/2006 Z. z. o posudzovaní vplyvov na životné prostredie a o zmene a doplnení niektorých zákonov v znení neskorších predpisov  </w:t>
      </w:r>
    </w:p>
  </w:footnote>
  <w:footnote w:id="4">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6B64" w14:textId="331F1A06" w:rsidR="0049783F" w:rsidRDefault="0049783F">
    <w:pPr>
      <w:pStyle w:val="Hlavika"/>
    </w:pPr>
    <w:r>
      <w:rPr>
        <w:noProof/>
      </w:rPr>
      <w:drawing>
        <wp:anchor distT="0" distB="0" distL="114300" distR="114300" simplePos="0" relativeHeight="251659264" behindDoc="1" locked="0" layoutInCell="1" allowOverlap="1" wp14:anchorId="4B570A7A" wp14:editId="6539BD3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0288"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15:restartNumberingAfterBreak="0">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15:restartNumberingAfterBreak="0">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15:restartNumberingAfterBreak="0">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15:restartNumberingAfterBreak="0">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15:restartNumberingAfterBreak="0">
    <w:nsid w:val="406240D5"/>
    <w:multiLevelType w:val="hybridMultilevel"/>
    <w:tmpl w:val="39305A08"/>
    <w:lvl w:ilvl="0" w:tplc="4B1CFB64">
      <w:start w:val="1"/>
      <w:numFmt w:val="decimal"/>
      <w:lvlText w:val="%1."/>
      <w:lvlJc w:val="left"/>
      <w:pPr>
        <w:ind w:left="786"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15:restartNumberingAfterBreak="0">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15:restartNumberingAfterBreak="0">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15:restartNumberingAfterBreak="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15:restartNumberingAfterBreak="0">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21">
    <w15:presenceInfo w15:providerId="None" w15:userId="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5B4"/>
    <w:rsid w:val="00004FFD"/>
    <w:rsid w:val="00010096"/>
    <w:rsid w:val="0001092D"/>
    <w:rsid w:val="000139AF"/>
    <w:rsid w:val="00014418"/>
    <w:rsid w:val="00015A80"/>
    <w:rsid w:val="00020171"/>
    <w:rsid w:val="00022F0D"/>
    <w:rsid w:val="00023623"/>
    <w:rsid w:val="000301D5"/>
    <w:rsid w:val="0003139F"/>
    <w:rsid w:val="000339AF"/>
    <w:rsid w:val="00036D94"/>
    <w:rsid w:val="0004034C"/>
    <w:rsid w:val="00040A64"/>
    <w:rsid w:val="00041AC8"/>
    <w:rsid w:val="00050078"/>
    <w:rsid w:val="00051900"/>
    <w:rsid w:val="00052E96"/>
    <w:rsid w:val="00072336"/>
    <w:rsid w:val="00072F94"/>
    <w:rsid w:val="0007348A"/>
    <w:rsid w:val="0007481E"/>
    <w:rsid w:val="00075ADB"/>
    <w:rsid w:val="00076A60"/>
    <w:rsid w:val="00077138"/>
    <w:rsid w:val="00077421"/>
    <w:rsid w:val="00082728"/>
    <w:rsid w:val="00086681"/>
    <w:rsid w:val="0009136F"/>
    <w:rsid w:val="00092DC7"/>
    <w:rsid w:val="000A5FA5"/>
    <w:rsid w:val="000A7225"/>
    <w:rsid w:val="000A7C44"/>
    <w:rsid w:val="000B25EE"/>
    <w:rsid w:val="000C3A95"/>
    <w:rsid w:val="000C62F8"/>
    <w:rsid w:val="000C7772"/>
    <w:rsid w:val="000D2D75"/>
    <w:rsid w:val="000D2D8C"/>
    <w:rsid w:val="000D48BA"/>
    <w:rsid w:val="000D4B1A"/>
    <w:rsid w:val="000D5FA3"/>
    <w:rsid w:val="000D78F2"/>
    <w:rsid w:val="000E1BCB"/>
    <w:rsid w:val="000E2A0D"/>
    <w:rsid w:val="000E2E20"/>
    <w:rsid w:val="000E573D"/>
    <w:rsid w:val="000E7F5B"/>
    <w:rsid w:val="000F1C74"/>
    <w:rsid w:val="000F2274"/>
    <w:rsid w:val="000F3544"/>
    <w:rsid w:val="000F6860"/>
    <w:rsid w:val="000F6F11"/>
    <w:rsid w:val="00100493"/>
    <w:rsid w:val="001007BA"/>
    <w:rsid w:val="00104C1B"/>
    <w:rsid w:val="001058E9"/>
    <w:rsid w:val="00106114"/>
    <w:rsid w:val="001068D5"/>
    <w:rsid w:val="001124DF"/>
    <w:rsid w:val="00112813"/>
    <w:rsid w:val="0011372F"/>
    <w:rsid w:val="001141EA"/>
    <w:rsid w:val="0011721B"/>
    <w:rsid w:val="00117A89"/>
    <w:rsid w:val="00117AB1"/>
    <w:rsid w:val="00125B83"/>
    <w:rsid w:val="00125D1B"/>
    <w:rsid w:val="00127418"/>
    <w:rsid w:val="00127E93"/>
    <w:rsid w:val="0013088C"/>
    <w:rsid w:val="00133AC6"/>
    <w:rsid w:val="0013632E"/>
    <w:rsid w:val="00136E09"/>
    <w:rsid w:val="00146D93"/>
    <w:rsid w:val="00152088"/>
    <w:rsid w:val="00153CC2"/>
    <w:rsid w:val="0015480B"/>
    <w:rsid w:val="00156B90"/>
    <w:rsid w:val="00164511"/>
    <w:rsid w:val="0016481D"/>
    <w:rsid w:val="00164A0A"/>
    <w:rsid w:val="00166C09"/>
    <w:rsid w:val="00166C3D"/>
    <w:rsid w:val="00170B2E"/>
    <w:rsid w:val="00171DF4"/>
    <w:rsid w:val="0017599E"/>
    <w:rsid w:val="001919B0"/>
    <w:rsid w:val="00192D85"/>
    <w:rsid w:val="0019507D"/>
    <w:rsid w:val="0019798D"/>
    <w:rsid w:val="00197D54"/>
    <w:rsid w:val="00197E1E"/>
    <w:rsid w:val="001A1306"/>
    <w:rsid w:val="001A1801"/>
    <w:rsid w:val="001A30F9"/>
    <w:rsid w:val="001A3ACB"/>
    <w:rsid w:val="001A469B"/>
    <w:rsid w:val="001B28E4"/>
    <w:rsid w:val="001B4BF0"/>
    <w:rsid w:val="001C174A"/>
    <w:rsid w:val="001C1816"/>
    <w:rsid w:val="001C39E3"/>
    <w:rsid w:val="001D0AD7"/>
    <w:rsid w:val="001D2832"/>
    <w:rsid w:val="001D29D9"/>
    <w:rsid w:val="001E0853"/>
    <w:rsid w:val="001E486C"/>
    <w:rsid w:val="001E71A3"/>
    <w:rsid w:val="001E78C0"/>
    <w:rsid w:val="001E7CC1"/>
    <w:rsid w:val="001F12C1"/>
    <w:rsid w:val="001F3E39"/>
    <w:rsid w:val="001F7BF9"/>
    <w:rsid w:val="0020086E"/>
    <w:rsid w:val="00202006"/>
    <w:rsid w:val="0020286D"/>
    <w:rsid w:val="00202DEC"/>
    <w:rsid w:val="00205B5C"/>
    <w:rsid w:val="00207F54"/>
    <w:rsid w:val="00214F88"/>
    <w:rsid w:val="00223511"/>
    <w:rsid w:val="0022397A"/>
    <w:rsid w:val="00223C3F"/>
    <w:rsid w:val="00224224"/>
    <w:rsid w:val="00224576"/>
    <w:rsid w:val="00226939"/>
    <w:rsid w:val="00231926"/>
    <w:rsid w:val="00231AC4"/>
    <w:rsid w:val="00232DD4"/>
    <w:rsid w:val="00234B0C"/>
    <w:rsid w:val="00234B37"/>
    <w:rsid w:val="002361DD"/>
    <w:rsid w:val="0024107A"/>
    <w:rsid w:val="00252914"/>
    <w:rsid w:val="00252D8E"/>
    <w:rsid w:val="002551FF"/>
    <w:rsid w:val="00260ABD"/>
    <w:rsid w:val="0026703F"/>
    <w:rsid w:val="0027228D"/>
    <w:rsid w:val="00284487"/>
    <w:rsid w:val="002844BD"/>
    <w:rsid w:val="002847AD"/>
    <w:rsid w:val="00286692"/>
    <w:rsid w:val="00290605"/>
    <w:rsid w:val="002914AD"/>
    <w:rsid w:val="002929E5"/>
    <w:rsid w:val="00292D49"/>
    <w:rsid w:val="00295096"/>
    <w:rsid w:val="0029522A"/>
    <w:rsid w:val="002955AB"/>
    <w:rsid w:val="002A47BD"/>
    <w:rsid w:val="002B6784"/>
    <w:rsid w:val="002C207D"/>
    <w:rsid w:val="002C329D"/>
    <w:rsid w:val="002C589B"/>
    <w:rsid w:val="002D10C6"/>
    <w:rsid w:val="002D5753"/>
    <w:rsid w:val="002D6E45"/>
    <w:rsid w:val="002E2B88"/>
    <w:rsid w:val="002E6588"/>
    <w:rsid w:val="002E7F1A"/>
    <w:rsid w:val="002F0EA7"/>
    <w:rsid w:val="002F284F"/>
    <w:rsid w:val="0030096B"/>
    <w:rsid w:val="003011D9"/>
    <w:rsid w:val="003011F4"/>
    <w:rsid w:val="0030137E"/>
    <w:rsid w:val="00302AA0"/>
    <w:rsid w:val="003033F4"/>
    <w:rsid w:val="0030513E"/>
    <w:rsid w:val="0030585E"/>
    <w:rsid w:val="0032288B"/>
    <w:rsid w:val="00323D81"/>
    <w:rsid w:val="00325B8D"/>
    <w:rsid w:val="003261CC"/>
    <w:rsid w:val="00327AD2"/>
    <w:rsid w:val="003313D2"/>
    <w:rsid w:val="00341FAD"/>
    <w:rsid w:val="00342A31"/>
    <w:rsid w:val="00343539"/>
    <w:rsid w:val="00344B08"/>
    <w:rsid w:val="00346339"/>
    <w:rsid w:val="0034774A"/>
    <w:rsid w:val="00347B45"/>
    <w:rsid w:val="0035487E"/>
    <w:rsid w:val="003613E8"/>
    <w:rsid w:val="00362D07"/>
    <w:rsid w:val="00365E0A"/>
    <w:rsid w:val="00366746"/>
    <w:rsid w:val="0036768D"/>
    <w:rsid w:val="0037176B"/>
    <w:rsid w:val="00374CFA"/>
    <w:rsid w:val="00381BFD"/>
    <w:rsid w:val="00382E03"/>
    <w:rsid w:val="0038576B"/>
    <w:rsid w:val="0038730A"/>
    <w:rsid w:val="003878D6"/>
    <w:rsid w:val="00397CCC"/>
    <w:rsid w:val="003A3C11"/>
    <w:rsid w:val="003A77A7"/>
    <w:rsid w:val="003B6E19"/>
    <w:rsid w:val="003C13BD"/>
    <w:rsid w:val="003C1D64"/>
    <w:rsid w:val="003C4CAC"/>
    <w:rsid w:val="003C6E77"/>
    <w:rsid w:val="003D0060"/>
    <w:rsid w:val="003D5679"/>
    <w:rsid w:val="003D5AD8"/>
    <w:rsid w:val="003D72A6"/>
    <w:rsid w:val="003E1169"/>
    <w:rsid w:val="003E1C75"/>
    <w:rsid w:val="003E2AC4"/>
    <w:rsid w:val="003E4431"/>
    <w:rsid w:val="003E6900"/>
    <w:rsid w:val="003E77E2"/>
    <w:rsid w:val="003F091F"/>
    <w:rsid w:val="003F4F99"/>
    <w:rsid w:val="003F56D3"/>
    <w:rsid w:val="003F6311"/>
    <w:rsid w:val="003F661F"/>
    <w:rsid w:val="004014D7"/>
    <w:rsid w:val="004029FB"/>
    <w:rsid w:val="004100CB"/>
    <w:rsid w:val="004139BF"/>
    <w:rsid w:val="00413E9E"/>
    <w:rsid w:val="00414F28"/>
    <w:rsid w:val="0041731A"/>
    <w:rsid w:val="00420DF5"/>
    <w:rsid w:val="004251D2"/>
    <w:rsid w:val="00427C6F"/>
    <w:rsid w:val="004332F3"/>
    <w:rsid w:val="00434AFA"/>
    <w:rsid w:val="00436C85"/>
    <w:rsid w:val="0044573A"/>
    <w:rsid w:val="00450B6F"/>
    <w:rsid w:val="00455838"/>
    <w:rsid w:val="00456E89"/>
    <w:rsid w:val="00464FFA"/>
    <w:rsid w:val="00466286"/>
    <w:rsid w:val="00466B72"/>
    <w:rsid w:val="004738F5"/>
    <w:rsid w:val="0047453E"/>
    <w:rsid w:val="0048030D"/>
    <w:rsid w:val="00480605"/>
    <w:rsid w:val="00480844"/>
    <w:rsid w:val="00481E9F"/>
    <w:rsid w:val="00482791"/>
    <w:rsid w:val="00485F1E"/>
    <w:rsid w:val="00487844"/>
    <w:rsid w:val="00487F57"/>
    <w:rsid w:val="004915CF"/>
    <w:rsid w:val="00493399"/>
    <w:rsid w:val="00493E1F"/>
    <w:rsid w:val="004947D5"/>
    <w:rsid w:val="004952F8"/>
    <w:rsid w:val="00497399"/>
    <w:rsid w:val="0049783F"/>
    <w:rsid w:val="004A0F68"/>
    <w:rsid w:val="004A17CB"/>
    <w:rsid w:val="004A7CF9"/>
    <w:rsid w:val="004B01E2"/>
    <w:rsid w:val="004B4D3C"/>
    <w:rsid w:val="004B6EAA"/>
    <w:rsid w:val="004C09E1"/>
    <w:rsid w:val="004C61AA"/>
    <w:rsid w:val="004D045D"/>
    <w:rsid w:val="004D4FE0"/>
    <w:rsid w:val="004D5C58"/>
    <w:rsid w:val="004D7487"/>
    <w:rsid w:val="004D7F23"/>
    <w:rsid w:val="004E08AB"/>
    <w:rsid w:val="004E11D6"/>
    <w:rsid w:val="004E26F2"/>
    <w:rsid w:val="004E313A"/>
    <w:rsid w:val="004E39CC"/>
    <w:rsid w:val="004E5EBB"/>
    <w:rsid w:val="004F1FF9"/>
    <w:rsid w:val="004F35ED"/>
    <w:rsid w:val="004F448E"/>
    <w:rsid w:val="004F6058"/>
    <w:rsid w:val="00504336"/>
    <w:rsid w:val="00504B32"/>
    <w:rsid w:val="00506F84"/>
    <w:rsid w:val="00510B04"/>
    <w:rsid w:val="00511A69"/>
    <w:rsid w:val="005211BB"/>
    <w:rsid w:val="00521F7B"/>
    <w:rsid w:val="00523C33"/>
    <w:rsid w:val="005313ED"/>
    <w:rsid w:val="0053760B"/>
    <w:rsid w:val="00542948"/>
    <w:rsid w:val="00542A10"/>
    <w:rsid w:val="00542B92"/>
    <w:rsid w:val="00542C54"/>
    <w:rsid w:val="005458A6"/>
    <w:rsid w:val="00545A7C"/>
    <w:rsid w:val="00550A08"/>
    <w:rsid w:val="00551C1F"/>
    <w:rsid w:val="00551E54"/>
    <w:rsid w:val="005534CE"/>
    <w:rsid w:val="00555BA7"/>
    <w:rsid w:val="00556BAE"/>
    <w:rsid w:val="00565360"/>
    <w:rsid w:val="00565FD4"/>
    <w:rsid w:val="00566FE9"/>
    <w:rsid w:val="005716A3"/>
    <w:rsid w:val="005752F6"/>
    <w:rsid w:val="00576260"/>
    <w:rsid w:val="00576315"/>
    <w:rsid w:val="00581721"/>
    <w:rsid w:val="005828B7"/>
    <w:rsid w:val="00584D99"/>
    <w:rsid w:val="00586657"/>
    <w:rsid w:val="005868B0"/>
    <w:rsid w:val="00597862"/>
    <w:rsid w:val="005A3899"/>
    <w:rsid w:val="005A4D60"/>
    <w:rsid w:val="005A5E4E"/>
    <w:rsid w:val="005B0798"/>
    <w:rsid w:val="005B11C2"/>
    <w:rsid w:val="005B1A96"/>
    <w:rsid w:val="005B354C"/>
    <w:rsid w:val="005C0C31"/>
    <w:rsid w:val="005C1D7C"/>
    <w:rsid w:val="005C553E"/>
    <w:rsid w:val="005C7828"/>
    <w:rsid w:val="005D591D"/>
    <w:rsid w:val="005D667C"/>
    <w:rsid w:val="005D7EB3"/>
    <w:rsid w:val="005E05E7"/>
    <w:rsid w:val="005E26A0"/>
    <w:rsid w:val="005E3B47"/>
    <w:rsid w:val="005E718C"/>
    <w:rsid w:val="005E7866"/>
    <w:rsid w:val="005F00CE"/>
    <w:rsid w:val="005F037F"/>
    <w:rsid w:val="005F0A73"/>
    <w:rsid w:val="005F0F4C"/>
    <w:rsid w:val="005F1A8F"/>
    <w:rsid w:val="005F2AE7"/>
    <w:rsid w:val="005F5854"/>
    <w:rsid w:val="005F6125"/>
    <w:rsid w:val="00607707"/>
    <w:rsid w:val="00612EAA"/>
    <w:rsid w:val="00613510"/>
    <w:rsid w:val="0062318C"/>
    <w:rsid w:val="00626384"/>
    <w:rsid w:val="006268D2"/>
    <w:rsid w:val="00626FE8"/>
    <w:rsid w:val="006317CB"/>
    <w:rsid w:val="00633404"/>
    <w:rsid w:val="0064247B"/>
    <w:rsid w:val="00662770"/>
    <w:rsid w:val="00666322"/>
    <w:rsid w:val="00667164"/>
    <w:rsid w:val="006748F5"/>
    <w:rsid w:val="0068364B"/>
    <w:rsid w:val="006853C2"/>
    <w:rsid w:val="00692ACE"/>
    <w:rsid w:val="006937F7"/>
    <w:rsid w:val="0069692F"/>
    <w:rsid w:val="006A061F"/>
    <w:rsid w:val="006A15E7"/>
    <w:rsid w:val="006A1BD2"/>
    <w:rsid w:val="006A36EC"/>
    <w:rsid w:val="006A3CDD"/>
    <w:rsid w:val="006A3E21"/>
    <w:rsid w:val="006A5401"/>
    <w:rsid w:val="006A5670"/>
    <w:rsid w:val="006A6EB7"/>
    <w:rsid w:val="006B097E"/>
    <w:rsid w:val="006B0B9E"/>
    <w:rsid w:val="006B3C3A"/>
    <w:rsid w:val="006B5493"/>
    <w:rsid w:val="006B64B3"/>
    <w:rsid w:val="006C0886"/>
    <w:rsid w:val="006D218E"/>
    <w:rsid w:val="006D787D"/>
    <w:rsid w:val="006E1E54"/>
    <w:rsid w:val="006E4F20"/>
    <w:rsid w:val="006F2925"/>
    <w:rsid w:val="006F2EA5"/>
    <w:rsid w:val="006F4FF1"/>
    <w:rsid w:val="006F63E8"/>
    <w:rsid w:val="006F6608"/>
    <w:rsid w:val="006F66B2"/>
    <w:rsid w:val="007003FE"/>
    <w:rsid w:val="00714649"/>
    <w:rsid w:val="00714A3E"/>
    <w:rsid w:val="00717E4A"/>
    <w:rsid w:val="007202A8"/>
    <w:rsid w:val="00726FA2"/>
    <w:rsid w:val="00727609"/>
    <w:rsid w:val="00730AC7"/>
    <w:rsid w:val="0073467A"/>
    <w:rsid w:val="00734744"/>
    <w:rsid w:val="007355DD"/>
    <w:rsid w:val="007403EC"/>
    <w:rsid w:val="00741F1F"/>
    <w:rsid w:val="00744B54"/>
    <w:rsid w:val="0074628B"/>
    <w:rsid w:val="00747AE8"/>
    <w:rsid w:val="00750FED"/>
    <w:rsid w:val="007515F9"/>
    <w:rsid w:val="00752C11"/>
    <w:rsid w:val="00753246"/>
    <w:rsid w:val="00761A6B"/>
    <w:rsid w:val="00762C67"/>
    <w:rsid w:val="0076471B"/>
    <w:rsid w:val="00765803"/>
    <w:rsid w:val="0077283C"/>
    <w:rsid w:val="007739AA"/>
    <w:rsid w:val="007771CB"/>
    <w:rsid w:val="007778BA"/>
    <w:rsid w:val="00777B70"/>
    <w:rsid w:val="00780AE2"/>
    <w:rsid w:val="00780EAC"/>
    <w:rsid w:val="00782CCF"/>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409E"/>
    <w:rsid w:val="007B25C2"/>
    <w:rsid w:val="007B27BB"/>
    <w:rsid w:val="007B3023"/>
    <w:rsid w:val="007B3B6C"/>
    <w:rsid w:val="007C1E80"/>
    <w:rsid w:val="007C29FA"/>
    <w:rsid w:val="007C2B5F"/>
    <w:rsid w:val="007C4DA2"/>
    <w:rsid w:val="007D1ED7"/>
    <w:rsid w:val="007D4A79"/>
    <w:rsid w:val="007D5186"/>
    <w:rsid w:val="007E0B76"/>
    <w:rsid w:val="007E11F5"/>
    <w:rsid w:val="007E1B4A"/>
    <w:rsid w:val="007E1D38"/>
    <w:rsid w:val="007E1FC8"/>
    <w:rsid w:val="007E5C50"/>
    <w:rsid w:val="007F3AB0"/>
    <w:rsid w:val="007F6F70"/>
    <w:rsid w:val="007F7743"/>
    <w:rsid w:val="00802BF7"/>
    <w:rsid w:val="0080378E"/>
    <w:rsid w:val="00807047"/>
    <w:rsid w:val="0081108A"/>
    <w:rsid w:val="00811E7C"/>
    <w:rsid w:val="00812BB6"/>
    <w:rsid w:val="0081334B"/>
    <w:rsid w:val="00815288"/>
    <w:rsid w:val="008152E8"/>
    <w:rsid w:val="00815D38"/>
    <w:rsid w:val="00816211"/>
    <w:rsid w:val="00821462"/>
    <w:rsid w:val="00824005"/>
    <w:rsid w:val="00824AEF"/>
    <w:rsid w:val="00826939"/>
    <w:rsid w:val="008308D7"/>
    <w:rsid w:val="008344B1"/>
    <w:rsid w:val="00834568"/>
    <w:rsid w:val="0084175B"/>
    <w:rsid w:val="008445D7"/>
    <w:rsid w:val="00847013"/>
    <w:rsid w:val="00847B3F"/>
    <w:rsid w:val="00853870"/>
    <w:rsid w:val="008545E8"/>
    <w:rsid w:val="008554BA"/>
    <w:rsid w:val="0086151A"/>
    <w:rsid w:val="008645D0"/>
    <w:rsid w:val="00870138"/>
    <w:rsid w:val="008705BA"/>
    <w:rsid w:val="008732F7"/>
    <w:rsid w:val="00875778"/>
    <w:rsid w:val="008759DB"/>
    <w:rsid w:val="00875FD7"/>
    <w:rsid w:val="00887CA8"/>
    <w:rsid w:val="00887D04"/>
    <w:rsid w:val="008922C0"/>
    <w:rsid w:val="008946B8"/>
    <w:rsid w:val="00897FEA"/>
    <w:rsid w:val="008A2880"/>
    <w:rsid w:val="008A65AE"/>
    <w:rsid w:val="008B0E32"/>
    <w:rsid w:val="008B1326"/>
    <w:rsid w:val="008B2CF0"/>
    <w:rsid w:val="008B3FD3"/>
    <w:rsid w:val="008B4006"/>
    <w:rsid w:val="008B4C90"/>
    <w:rsid w:val="008B761A"/>
    <w:rsid w:val="008C0417"/>
    <w:rsid w:val="008C1687"/>
    <w:rsid w:val="008C18AF"/>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905153"/>
    <w:rsid w:val="00907E29"/>
    <w:rsid w:val="009153B7"/>
    <w:rsid w:val="00915B87"/>
    <w:rsid w:val="00916C25"/>
    <w:rsid w:val="009179FD"/>
    <w:rsid w:val="009202F9"/>
    <w:rsid w:val="009228F1"/>
    <w:rsid w:val="00924E79"/>
    <w:rsid w:val="00925EA9"/>
    <w:rsid w:val="00934D1B"/>
    <w:rsid w:val="0093561F"/>
    <w:rsid w:val="00940D5B"/>
    <w:rsid w:val="00946FA3"/>
    <w:rsid w:val="00950FC5"/>
    <w:rsid w:val="00953FEC"/>
    <w:rsid w:val="00954355"/>
    <w:rsid w:val="0096287B"/>
    <w:rsid w:val="00964CBD"/>
    <w:rsid w:val="00970D18"/>
    <w:rsid w:val="00973B41"/>
    <w:rsid w:val="00976657"/>
    <w:rsid w:val="00983399"/>
    <w:rsid w:val="00985397"/>
    <w:rsid w:val="009871DF"/>
    <w:rsid w:val="0099031B"/>
    <w:rsid w:val="009919CC"/>
    <w:rsid w:val="00994E1B"/>
    <w:rsid w:val="0099597F"/>
    <w:rsid w:val="00997502"/>
    <w:rsid w:val="009A0783"/>
    <w:rsid w:val="009A51B6"/>
    <w:rsid w:val="009A68D1"/>
    <w:rsid w:val="009B0D54"/>
    <w:rsid w:val="009B1373"/>
    <w:rsid w:val="009B3A5C"/>
    <w:rsid w:val="009C222D"/>
    <w:rsid w:val="009C3163"/>
    <w:rsid w:val="009C7D1F"/>
    <w:rsid w:val="009E1A98"/>
    <w:rsid w:val="009E3CBE"/>
    <w:rsid w:val="009F16D8"/>
    <w:rsid w:val="009F1AF1"/>
    <w:rsid w:val="009F2647"/>
    <w:rsid w:val="009F64A1"/>
    <w:rsid w:val="009F692C"/>
    <w:rsid w:val="009F6C89"/>
    <w:rsid w:val="00A00083"/>
    <w:rsid w:val="00A11946"/>
    <w:rsid w:val="00A11DBD"/>
    <w:rsid w:val="00A136F1"/>
    <w:rsid w:val="00A160D1"/>
    <w:rsid w:val="00A205F0"/>
    <w:rsid w:val="00A207BD"/>
    <w:rsid w:val="00A22D38"/>
    <w:rsid w:val="00A250D1"/>
    <w:rsid w:val="00A25699"/>
    <w:rsid w:val="00A25B01"/>
    <w:rsid w:val="00A31407"/>
    <w:rsid w:val="00A36980"/>
    <w:rsid w:val="00A40D3C"/>
    <w:rsid w:val="00A427DF"/>
    <w:rsid w:val="00A46E11"/>
    <w:rsid w:val="00A5235F"/>
    <w:rsid w:val="00A54F52"/>
    <w:rsid w:val="00A56C94"/>
    <w:rsid w:val="00A634A9"/>
    <w:rsid w:val="00A643B4"/>
    <w:rsid w:val="00A72CC4"/>
    <w:rsid w:val="00A75AF4"/>
    <w:rsid w:val="00A75F39"/>
    <w:rsid w:val="00A75F7B"/>
    <w:rsid w:val="00A77AF5"/>
    <w:rsid w:val="00A80264"/>
    <w:rsid w:val="00A81236"/>
    <w:rsid w:val="00A84393"/>
    <w:rsid w:val="00A87667"/>
    <w:rsid w:val="00A95848"/>
    <w:rsid w:val="00A96144"/>
    <w:rsid w:val="00AA1D53"/>
    <w:rsid w:val="00AA4826"/>
    <w:rsid w:val="00AA580A"/>
    <w:rsid w:val="00AB2AF8"/>
    <w:rsid w:val="00AB4D3C"/>
    <w:rsid w:val="00AB765B"/>
    <w:rsid w:val="00AC0AEE"/>
    <w:rsid w:val="00AC2ED0"/>
    <w:rsid w:val="00AC52EA"/>
    <w:rsid w:val="00AC646A"/>
    <w:rsid w:val="00AC70BD"/>
    <w:rsid w:val="00AD0D39"/>
    <w:rsid w:val="00AD2FB9"/>
    <w:rsid w:val="00AD3636"/>
    <w:rsid w:val="00AD5B71"/>
    <w:rsid w:val="00AE3394"/>
    <w:rsid w:val="00AE4071"/>
    <w:rsid w:val="00AE48A7"/>
    <w:rsid w:val="00AE4CE6"/>
    <w:rsid w:val="00AE55E7"/>
    <w:rsid w:val="00AE77C1"/>
    <w:rsid w:val="00AF63B7"/>
    <w:rsid w:val="00AF7B49"/>
    <w:rsid w:val="00B01602"/>
    <w:rsid w:val="00B038E7"/>
    <w:rsid w:val="00B05ABA"/>
    <w:rsid w:val="00B14D06"/>
    <w:rsid w:val="00B16D14"/>
    <w:rsid w:val="00B237AE"/>
    <w:rsid w:val="00B2425B"/>
    <w:rsid w:val="00B333EB"/>
    <w:rsid w:val="00B372E7"/>
    <w:rsid w:val="00B42304"/>
    <w:rsid w:val="00B4267B"/>
    <w:rsid w:val="00B43E56"/>
    <w:rsid w:val="00B502C1"/>
    <w:rsid w:val="00B51E6A"/>
    <w:rsid w:val="00B5350D"/>
    <w:rsid w:val="00B54B81"/>
    <w:rsid w:val="00B5531A"/>
    <w:rsid w:val="00B556B8"/>
    <w:rsid w:val="00B56ABB"/>
    <w:rsid w:val="00B57256"/>
    <w:rsid w:val="00B574AD"/>
    <w:rsid w:val="00B5771F"/>
    <w:rsid w:val="00B57EC1"/>
    <w:rsid w:val="00B600E2"/>
    <w:rsid w:val="00B65368"/>
    <w:rsid w:val="00B7057B"/>
    <w:rsid w:val="00B715AF"/>
    <w:rsid w:val="00B7401B"/>
    <w:rsid w:val="00B74B14"/>
    <w:rsid w:val="00B74DD6"/>
    <w:rsid w:val="00B75C2F"/>
    <w:rsid w:val="00B80743"/>
    <w:rsid w:val="00B80757"/>
    <w:rsid w:val="00B87458"/>
    <w:rsid w:val="00B9007B"/>
    <w:rsid w:val="00B90A72"/>
    <w:rsid w:val="00B91F46"/>
    <w:rsid w:val="00B96388"/>
    <w:rsid w:val="00BA0E90"/>
    <w:rsid w:val="00BA1C30"/>
    <w:rsid w:val="00BA513C"/>
    <w:rsid w:val="00BA7BD0"/>
    <w:rsid w:val="00BB00E7"/>
    <w:rsid w:val="00BC0F00"/>
    <w:rsid w:val="00BC6D75"/>
    <w:rsid w:val="00BD022F"/>
    <w:rsid w:val="00BD04DA"/>
    <w:rsid w:val="00BD2EC6"/>
    <w:rsid w:val="00BD48E0"/>
    <w:rsid w:val="00BE25E9"/>
    <w:rsid w:val="00BE3741"/>
    <w:rsid w:val="00BE690E"/>
    <w:rsid w:val="00BE7811"/>
    <w:rsid w:val="00BF00CB"/>
    <w:rsid w:val="00BF46AE"/>
    <w:rsid w:val="00C00154"/>
    <w:rsid w:val="00C0024E"/>
    <w:rsid w:val="00C01C28"/>
    <w:rsid w:val="00C0259A"/>
    <w:rsid w:val="00C047FA"/>
    <w:rsid w:val="00C04A92"/>
    <w:rsid w:val="00C05167"/>
    <w:rsid w:val="00C052F3"/>
    <w:rsid w:val="00C06A50"/>
    <w:rsid w:val="00C07FF5"/>
    <w:rsid w:val="00C10E19"/>
    <w:rsid w:val="00C205DA"/>
    <w:rsid w:val="00C210AC"/>
    <w:rsid w:val="00C2348D"/>
    <w:rsid w:val="00C26C46"/>
    <w:rsid w:val="00C36D3A"/>
    <w:rsid w:val="00C36E4C"/>
    <w:rsid w:val="00C427BE"/>
    <w:rsid w:val="00C43CCD"/>
    <w:rsid w:val="00C4623D"/>
    <w:rsid w:val="00C46F19"/>
    <w:rsid w:val="00C4743D"/>
    <w:rsid w:val="00C536F3"/>
    <w:rsid w:val="00C57933"/>
    <w:rsid w:val="00C63440"/>
    <w:rsid w:val="00C65F0C"/>
    <w:rsid w:val="00C67DE5"/>
    <w:rsid w:val="00C72356"/>
    <w:rsid w:val="00C7538E"/>
    <w:rsid w:val="00C770D0"/>
    <w:rsid w:val="00C81CB7"/>
    <w:rsid w:val="00C84738"/>
    <w:rsid w:val="00C85E35"/>
    <w:rsid w:val="00C8755B"/>
    <w:rsid w:val="00C905EB"/>
    <w:rsid w:val="00C929A7"/>
    <w:rsid w:val="00C92F0D"/>
    <w:rsid w:val="00C952B6"/>
    <w:rsid w:val="00C953B7"/>
    <w:rsid w:val="00C9602A"/>
    <w:rsid w:val="00C96D21"/>
    <w:rsid w:val="00C97612"/>
    <w:rsid w:val="00CA270B"/>
    <w:rsid w:val="00CA2F1E"/>
    <w:rsid w:val="00CA71E4"/>
    <w:rsid w:val="00CA759F"/>
    <w:rsid w:val="00CA7734"/>
    <w:rsid w:val="00CA7CA1"/>
    <w:rsid w:val="00CB182D"/>
    <w:rsid w:val="00CB343D"/>
    <w:rsid w:val="00CB47C4"/>
    <w:rsid w:val="00CB47DC"/>
    <w:rsid w:val="00CB4F6D"/>
    <w:rsid w:val="00CC1669"/>
    <w:rsid w:val="00CD03E2"/>
    <w:rsid w:val="00CD2641"/>
    <w:rsid w:val="00CD30CE"/>
    <w:rsid w:val="00CD5090"/>
    <w:rsid w:val="00CD6E84"/>
    <w:rsid w:val="00CD7B3D"/>
    <w:rsid w:val="00CE04F8"/>
    <w:rsid w:val="00CE2A87"/>
    <w:rsid w:val="00CE4372"/>
    <w:rsid w:val="00CE4914"/>
    <w:rsid w:val="00CE52EF"/>
    <w:rsid w:val="00CE6027"/>
    <w:rsid w:val="00CE71F6"/>
    <w:rsid w:val="00CF1C77"/>
    <w:rsid w:val="00CF428C"/>
    <w:rsid w:val="00CF7836"/>
    <w:rsid w:val="00CF7A76"/>
    <w:rsid w:val="00D0048E"/>
    <w:rsid w:val="00D033CF"/>
    <w:rsid w:val="00D05993"/>
    <w:rsid w:val="00D06959"/>
    <w:rsid w:val="00D06AC6"/>
    <w:rsid w:val="00D11559"/>
    <w:rsid w:val="00D15A4B"/>
    <w:rsid w:val="00D1695F"/>
    <w:rsid w:val="00D24AFF"/>
    <w:rsid w:val="00D33A6C"/>
    <w:rsid w:val="00D37D33"/>
    <w:rsid w:val="00D40875"/>
    <w:rsid w:val="00D415EC"/>
    <w:rsid w:val="00D43899"/>
    <w:rsid w:val="00D45093"/>
    <w:rsid w:val="00D457FC"/>
    <w:rsid w:val="00D51ABB"/>
    <w:rsid w:val="00D51DA2"/>
    <w:rsid w:val="00D55CAF"/>
    <w:rsid w:val="00D6017C"/>
    <w:rsid w:val="00D64042"/>
    <w:rsid w:val="00D700D3"/>
    <w:rsid w:val="00D722E9"/>
    <w:rsid w:val="00D731F8"/>
    <w:rsid w:val="00D73767"/>
    <w:rsid w:val="00D7523D"/>
    <w:rsid w:val="00D80D5B"/>
    <w:rsid w:val="00D8112B"/>
    <w:rsid w:val="00D8165F"/>
    <w:rsid w:val="00D82385"/>
    <w:rsid w:val="00D827A1"/>
    <w:rsid w:val="00D83698"/>
    <w:rsid w:val="00D846A6"/>
    <w:rsid w:val="00D8494B"/>
    <w:rsid w:val="00D87C13"/>
    <w:rsid w:val="00D9032D"/>
    <w:rsid w:val="00D9247A"/>
    <w:rsid w:val="00D950B8"/>
    <w:rsid w:val="00D97E09"/>
    <w:rsid w:val="00DA09D7"/>
    <w:rsid w:val="00DA0FDD"/>
    <w:rsid w:val="00DA29A9"/>
    <w:rsid w:val="00DA589D"/>
    <w:rsid w:val="00DA67F6"/>
    <w:rsid w:val="00DB1F76"/>
    <w:rsid w:val="00DB2466"/>
    <w:rsid w:val="00DB2F3F"/>
    <w:rsid w:val="00DB3740"/>
    <w:rsid w:val="00DB3DCA"/>
    <w:rsid w:val="00DB4427"/>
    <w:rsid w:val="00DB524C"/>
    <w:rsid w:val="00DB710E"/>
    <w:rsid w:val="00DC0402"/>
    <w:rsid w:val="00DC0A19"/>
    <w:rsid w:val="00DC3474"/>
    <w:rsid w:val="00DC4A06"/>
    <w:rsid w:val="00DC5E00"/>
    <w:rsid w:val="00DD34CD"/>
    <w:rsid w:val="00DD350F"/>
    <w:rsid w:val="00DD6D4C"/>
    <w:rsid w:val="00DD6FD8"/>
    <w:rsid w:val="00DE0937"/>
    <w:rsid w:val="00DE3E3C"/>
    <w:rsid w:val="00DE6A46"/>
    <w:rsid w:val="00DF0D6B"/>
    <w:rsid w:val="00DF0E3E"/>
    <w:rsid w:val="00DF32E4"/>
    <w:rsid w:val="00DF4FC7"/>
    <w:rsid w:val="00DF5C4E"/>
    <w:rsid w:val="00DF5E1F"/>
    <w:rsid w:val="00DF6198"/>
    <w:rsid w:val="00DF737C"/>
    <w:rsid w:val="00E0524C"/>
    <w:rsid w:val="00E10CB0"/>
    <w:rsid w:val="00E13A4A"/>
    <w:rsid w:val="00E14753"/>
    <w:rsid w:val="00E216F3"/>
    <w:rsid w:val="00E2477B"/>
    <w:rsid w:val="00E24F9F"/>
    <w:rsid w:val="00E33F3B"/>
    <w:rsid w:val="00E37991"/>
    <w:rsid w:val="00E41B1C"/>
    <w:rsid w:val="00E43D17"/>
    <w:rsid w:val="00E4579A"/>
    <w:rsid w:val="00E4587E"/>
    <w:rsid w:val="00E50997"/>
    <w:rsid w:val="00E51415"/>
    <w:rsid w:val="00E55FBF"/>
    <w:rsid w:val="00E56CD0"/>
    <w:rsid w:val="00E57B9B"/>
    <w:rsid w:val="00E60E4C"/>
    <w:rsid w:val="00E66656"/>
    <w:rsid w:val="00E66A60"/>
    <w:rsid w:val="00E70544"/>
    <w:rsid w:val="00E71357"/>
    <w:rsid w:val="00E72B3E"/>
    <w:rsid w:val="00E74272"/>
    <w:rsid w:val="00E75079"/>
    <w:rsid w:val="00E80A70"/>
    <w:rsid w:val="00E90661"/>
    <w:rsid w:val="00E90795"/>
    <w:rsid w:val="00E91C94"/>
    <w:rsid w:val="00E93182"/>
    <w:rsid w:val="00E94047"/>
    <w:rsid w:val="00E95485"/>
    <w:rsid w:val="00EA0619"/>
    <w:rsid w:val="00EA095E"/>
    <w:rsid w:val="00EA4511"/>
    <w:rsid w:val="00EA5E10"/>
    <w:rsid w:val="00EA7D85"/>
    <w:rsid w:val="00EB39BC"/>
    <w:rsid w:val="00EB6CCE"/>
    <w:rsid w:val="00EC02F8"/>
    <w:rsid w:val="00EC0BE5"/>
    <w:rsid w:val="00EC32C5"/>
    <w:rsid w:val="00EC6B4E"/>
    <w:rsid w:val="00ED0962"/>
    <w:rsid w:val="00ED4440"/>
    <w:rsid w:val="00ED52A8"/>
    <w:rsid w:val="00ED5FCE"/>
    <w:rsid w:val="00EE0774"/>
    <w:rsid w:val="00EE33A8"/>
    <w:rsid w:val="00EE34A6"/>
    <w:rsid w:val="00EE70ED"/>
    <w:rsid w:val="00EE7E24"/>
    <w:rsid w:val="00F06410"/>
    <w:rsid w:val="00F066DB"/>
    <w:rsid w:val="00F07FA9"/>
    <w:rsid w:val="00F11B96"/>
    <w:rsid w:val="00F11D22"/>
    <w:rsid w:val="00F12D42"/>
    <w:rsid w:val="00F12F1B"/>
    <w:rsid w:val="00F14501"/>
    <w:rsid w:val="00F1589B"/>
    <w:rsid w:val="00F16F8D"/>
    <w:rsid w:val="00F17BC7"/>
    <w:rsid w:val="00F20227"/>
    <w:rsid w:val="00F204D6"/>
    <w:rsid w:val="00F26775"/>
    <w:rsid w:val="00F33FE4"/>
    <w:rsid w:val="00F36409"/>
    <w:rsid w:val="00F36B6E"/>
    <w:rsid w:val="00F409A6"/>
    <w:rsid w:val="00F42DFF"/>
    <w:rsid w:val="00F433AC"/>
    <w:rsid w:val="00F4420F"/>
    <w:rsid w:val="00F44DFA"/>
    <w:rsid w:val="00F466B1"/>
    <w:rsid w:val="00F46740"/>
    <w:rsid w:val="00F4796C"/>
    <w:rsid w:val="00F61671"/>
    <w:rsid w:val="00F622D4"/>
    <w:rsid w:val="00F72383"/>
    <w:rsid w:val="00F82DB4"/>
    <w:rsid w:val="00F834D4"/>
    <w:rsid w:val="00F84564"/>
    <w:rsid w:val="00F849DD"/>
    <w:rsid w:val="00F861B2"/>
    <w:rsid w:val="00F86916"/>
    <w:rsid w:val="00F968E1"/>
    <w:rsid w:val="00FA1491"/>
    <w:rsid w:val="00FA2D99"/>
    <w:rsid w:val="00FA32C2"/>
    <w:rsid w:val="00FB513B"/>
    <w:rsid w:val="00FB5F2D"/>
    <w:rsid w:val="00FB7F97"/>
    <w:rsid w:val="00FC1C07"/>
    <w:rsid w:val="00FC3D73"/>
    <w:rsid w:val="00FD1A7E"/>
    <w:rsid w:val="00FD33EE"/>
    <w:rsid w:val="00FD44A7"/>
    <w:rsid w:val="00FD6E5A"/>
    <w:rsid w:val="00FF215D"/>
    <w:rsid w:val="00FF2218"/>
    <w:rsid w:val="00FF3245"/>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7FEAECF"/>
  <w15:docId w15:val="{95B10548-3586-49D4-9398-C67B998E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Zstupntext">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p.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opii@opii.gov.sk" TargetMode="External"/><Relationship Id="rId4" Type="http://schemas.openxmlformats.org/officeDocument/2006/relationships/settings" Target="settings.xml"/><Relationship Id="rId9" Type="http://schemas.openxmlformats.org/officeDocument/2006/relationships/hyperlink" Target="http://www.finance.gov.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69F20-9FF8-415C-A9BC-5E5E6B754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4041</Words>
  <Characters>23036</Characters>
  <Application>Microsoft Office Word</Application>
  <DocSecurity>0</DocSecurity>
  <Lines>191</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21</cp:lastModifiedBy>
  <cp:revision>32</cp:revision>
  <cp:lastPrinted>2016-01-20T15:57:00Z</cp:lastPrinted>
  <dcterms:created xsi:type="dcterms:W3CDTF">2016-01-22T12:35:00Z</dcterms:created>
  <dcterms:modified xsi:type="dcterms:W3CDTF">2016-03-21T15:59:00Z</dcterms:modified>
</cp:coreProperties>
</file>