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3D" w:rsidRDefault="00037C3D" w:rsidP="00037C3D">
      <w:pPr>
        <w:spacing w:before="360" w:after="60"/>
        <w:jc w:val="center"/>
        <w:rPr>
          <w:b/>
          <w:sz w:val="28"/>
          <w:szCs w:val="28"/>
        </w:rPr>
      </w:pPr>
      <w:bookmarkStart w:id="0" w:name="_GoBack"/>
      <w:bookmarkEnd w:id="0"/>
      <w:r>
        <w:rPr>
          <w:b/>
          <w:sz w:val="28"/>
          <w:szCs w:val="28"/>
        </w:rPr>
        <w:t>Ministerstvo dopravy, výstavby a regionálneho rozvoja SR</w:t>
      </w:r>
    </w:p>
    <w:p w:rsidR="00037C3D" w:rsidRDefault="00037C3D" w:rsidP="00037C3D">
      <w:pPr>
        <w:pStyle w:val="Pta"/>
        <w:tabs>
          <w:tab w:val="left" w:pos="708"/>
        </w:tabs>
        <w:jc w:val="center"/>
        <w:rPr>
          <w:sz w:val="36"/>
          <w:szCs w:val="36"/>
          <w:lang w:val="sk-SK"/>
        </w:rPr>
      </w:pPr>
    </w:p>
    <w:p w:rsidR="00037C3D" w:rsidRDefault="00037C3D" w:rsidP="00037C3D">
      <w:pPr>
        <w:pStyle w:val="Pta"/>
        <w:tabs>
          <w:tab w:val="left" w:pos="708"/>
        </w:tabs>
        <w:jc w:val="center"/>
        <w:rPr>
          <w:sz w:val="36"/>
          <w:szCs w:val="36"/>
          <w:lang w:val="sk-SK"/>
        </w:rPr>
      </w:pPr>
    </w:p>
    <w:p w:rsidR="00037C3D" w:rsidRDefault="00037C3D" w:rsidP="00037C3D">
      <w:pPr>
        <w:pStyle w:val="Pta"/>
        <w:tabs>
          <w:tab w:val="left" w:pos="708"/>
        </w:tabs>
        <w:jc w:val="center"/>
        <w:rPr>
          <w:sz w:val="36"/>
          <w:szCs w:val="36"/>
          <w:lang w:val="sk-SK"/>
        </w:rPr>
      </w:pPr>
    </w:p>
    <w:p w:rsidR="00037C3D" w:rsidRDefault="00037C3D" w:rsidP="00037C3D">
      <w:pPr>
        <w:pStyle w:val="Pta"/>
        <w:tabs>
          <w:tab w:val="left" w:pos="708"/>
        </w:tabs>
        <w:jc w:val="center"/>
        <w:rPr>
          <w:sz w:val="36"/>
          <w:szCs w:val="36"/>
        </w:rPr>
      </w:pPr>
      <w:r>
        <w:rPr>
          <w:sz w:val="36"/>
          <w:szCs w:val="36"/>
        </w:rPr>
        <w:t>Smernica č. 5</w:t>
      </w:r>
      <w:r w:rsidRPr="00BA29A5">
        <w:rPr>
          <w:sz w:val="36"/>
          <w:szCs w:val="36"/>
        </w:rPr>
        <w:t>/</w:t>
      </w:r>
      <w:r w:rsidRPr="00060BE4">
        <w:rPr>
          <w:sz w:val="36"/>
          <w:szCs w:val="36"/>
        </w:rPr>
        <w:t>201</w:t>
      </w:r>
      <w:r>
        <w:rPr>
          <w:sz w:val="36"/>
          <w:szCs w:val="36"/>
          <w:lang w:val="sk-SK"/>
        </w:rPr>
        <w:t>6</w:t>
      </w:r>
      <w:r>
        <w:rPr>
          <w:sz w:val="36"/>
          <w:szCs w:val="36"/>
        </w:rPr>
        <w:t>, ktorou sa vydáva</w:t>
      </w:r>
    </w:p>
    <w:p w:rsidR="00EC3025" w:rsidRPr="00A374F2" w:rsidRDefault="00EC3025" w:rsidP="00D96C63">
      <w:pPr>
        <w:pStyle w:val="BodyText1"/>
        <w:spacing w:before="120"/>
        <w:jc w:val="center"/>
        <w:rPr>
          <w:rFonts w:ascii="Times New Roman" w:hAnsi="Times New Roman"/>
          <w:b/>
          <w:color w:val="1F497D"/>
          <w:sz w:val="60"/>
          <w:szCs w:val="60"/>
          <w:lang w:val="sk-SK"/>
        </w:rPr>
      </w:pPr>
    </w:p>
    <w:p w:rsidR="0066796F" w:rsidRPr="00A374F2" w:rsidRDefault="006E64B1" w:rsidP="00D96C63">
      <w:pPr>
        <w:pStyle w:val="BodyText1"/>
        <w:spacing w:before="120"/>
        <w:jc w:val="center"/>
        <w:rPr>
          <w:rFonts w:ascii="Times New Roman" w:hAnsi="Times New Roman"/>
          <w:b/>
          <w:color w:val="1F497D"/>
          <w:sz w:val="10"/>
          <w:szCs w:val="60"/>
          <w:lang w:val="sk-SK"/>
        </w:rPr>
      </w:pPr>
      <w:r w:rsidRPr="00A374F2">
        <w:rPr>
          <w:rFonts w:ascii="Times New Roman" w:hAnsi="Times New Roman"/>
          <w:b/>
          <w:color w:val="1F497D"/>
          <w:sz w:val="60"/>
          <w:szCs w:val="60"/>
          <w:lang w:val="sk-SK"/>
        </w:rPr>
        <w:t xml:space="preserve">Príručka </w:t>
      </w:r>
      <w:r w:rsidR="00EC3025" w:rsidRPr="00A374F2">
        <w:rPr>
          <w:rFonts w:ascii="Times New Roman" w:hAnsi="Times New Roman"/>
          <w:b/>
          <w:color w:val="1F497D"/>
          <w:sz w:val="60"/>
          <w:szCs w:val="60"/>
          <w:lang w:val="sk-SK"/>
        </w:rPr>
        <w:t>k oprávnenosti výdavkov</w:t>
      </w:r>
      <w:r w:rsidR="006A34C9" w:rsidRPr="00A374F2">
        <w:rPr>
          <w:rFonts w:ascii="Times New Roman" w:hAnsi="Times New Roman"/>
          <w:b/>
          <w:color w:val="1F497D"/>
          <w:sz w:val="60"/>
          <w:szCs w:val="60"/>
          <w:lang w:val="sk-SK"/>
        </w:rPr>
        <w:t xml:space="preserve"> </w:t>
      </w:r>
    </w:p>
    <w:p w:rsidR="0066796F" w:rsidRPr="00A374F2" w:rsidRDefault="0066796F" w:rsidP="00D96C63">
      <w:pPr>
        <w:spacing w:before="120" w:after="0" w:line="240" w:lineRule="auto"/>
      </w:pPr>
    </w:p>
    <w:p w:rsidR="00CA602A" w:rsidRPr="00A374F2" w:rsidRDefault="00CA602A" w:rsidP="00D96C63">
      <w:pPr>
        <w:spacing w:before="120" w:after="0" w:line="240" w:lineRule="auto"/>
        <w:jc w:val="center"/>
        <w:rPr>
          <w:rFonts w:cs="Calibri"/>
          <w:b/>
          <w:bCs/>
          <w:spacing w:val="-26"/>
          <w:sz w:val="40"/>
          <w:szCs w:val="40"/>
        </w:rPr>
      </w:pPr>
      <w:r w:rsidRPr="00A374F2">
        <w:rPr>
          <w:rFonts w:cs="Calibri"/>
          <w:b/>
          <w:bCs/>
          <w:spacing w:val="-26"/>
          <w:sz w:val="40"/>
          <w:szCs w:val="40"/>
        </w:rPr>
        <w:t>Operačný program Integrovaná infraštruktúra</w:t>
      </w:r>
    </w:p>
    <w:p w:rsidR="00CA602A" w:rsidRDefault="00CA602A" w:rsidP="00D96C63">
      <w:pPr>
        <w:spacing w:before="120" w:after="0" w:line="240" w:lineRule="auto"/>
        <w:jc w:val="center"/>
        <w:rPr>
          <w:rFonts w:cs="Calibri"/>
          <w:b/>
          <w:bCs/>
          <w:sz w:val="40"/>
          <w:szCs w:val="40"/>
        </w:rPr>
      </w:pPr>
      <w:r w:rsidRPr="00A374F2">
        <w:rPr>
          <w:rFonts w:cs="Calibri"/>
          <w:b/>
          <w:bCs/>
          <w:sz w:val="40"/>
          <w:szCs w:val="40"/>
        </w:rPr>
        <w:t xml:space="preserve">2014 </w:t>
      </w:r>
      <w:r w:rsidR="002724B0">
        <w:rPr>
          <w:rFonts w:cs="Calibri"/>
          <w:b/>
          <w:bCs/>
          <w:sz w:val="40"/>
          <w:szCs w:val="40"/>
        </w:rPr>
        <w:t>–</w:t>
      </w:r>
      <w:r w:rsidRPr="00A374F2">
        <w:rPr>
          <w:rFonts w:cs="Calibri"/>
          <w:b/>
          <w:bCs/>
          <w:sz w:val="40"/>
          <w:szCs w:val="40"/>
        </w:rPr>
        <w:t xml:space="preserve"> 2020</w:t>
      </w:r>
    </w:p>
    <w:p w:rsidR="00CA602A" w:rsidRPr="00A374F2" w:rsidRDefault="00CA602A" w:rsidP="00D96C63">
      <w:pPr>
        <w:spacing w:before="120" w:after="0" w:line="240" w:lineRule="auto"/>
        <w:rPr>
          <w:rFonts w:cs="Calibri"/>
          <w:b/>
          <w:smallCaps/>
        </w:rPr>
      </w:pPr>
    </w:p>
    <w:p w:rsidR="00CA602A" w:rsidRPr="00A374F2" w:rsidRDefault="00CA602A" w:rsidP="00D96C63">
      <w:pPr>
        <w:spacing w:before="120" w:after="0" w:line="240" w:lineRule="auto"/>
        <w:rPr>
          <w:rFonts w:cs="Calibri"/>
          <w:b/>
          <w:smallCaps/>
        </w:rPr>
      </w:pPr>
    </w:p>
    <w:p w:rsidR="00CA602A" w:rsidRDefault="00CA602A" w:rsidP="00D96C63">
      <w:pPr>
        <w:spacing w:before="120" w:after="0" w:line="240" w:lineRule="auto"/>
        <w:rPr>
          <w:rFonts w:cs="Calibri"/>
          <w:b/>
          <w:smallCaps/>
        </w:rPr>
      </w:pPr>
    </w:p>
    <w:p w:rsidR="002724B0" w:rsidRPr="00A374F2" w:rsidRDefault="002724B0" w:rsidP="00D96C63">
      <w:pPr>
        <w:spacing w:before="120" w:after="0" w:line="240" w:lineRule="auto"/>
        <w:rPr>
          <w:rFonts w:cs="Calibri"/>
          <w:b/>
          <w:smallCaps/>
        </w:rPr>
      </w:pPr>
    </w:p>
    <w:p w:rsidR="00CA602A" w:rsidRPr="00D96C63" w:rsidRDefault="003B3E20" w:rsidP="00D96C63">
      <w:pPr>
        <w:spacing w:before="120" w:after="0" w:line="240" w:lineRule="auto"/>
        <w:rPr>
          <w:rFonts w:cs="Calibri"/>
          <w:b/>
          <w:sz w:val="24"/>
          <w:szCs w:val="24"/>
        </w:rPr>
      </w:pPr>
      <w:r w:rsidRPr="00333E62">
        <w:rPr>
          <w:rFonts w:cs="Calibri"/>
          <w:b/>
          <w:sz w:val="24"/>
          <w:szCs w:val="24"/>
        </w:rPr>
        <w:t xml:space="preserve">Verzia </w:t>
      </w:r>
      <w:r w:rsidR="00893466" w:rsidRPr="00333E62">
        <w:rPr>
          <w:rFonts w:cs="Calibri"/>
          <w:b/>
          <w:sz w:val="24"/>
          <w:szCs w:val="24"/>
        </w:rPr>
        <w:t xml:space="preserve"> </w:t>
      </w:r>
      <w:r w:rsidR="006B0DA2" w:rsidRPr="00333E62">
        <w:rPr>
          <w:rFonts w:cs="Calibri"/>
          <w:b/>
          <w:sz w:val="24"/>
          <w:szCs w:val="24"/>
        </w:rPr>
        <w:t>č</w:t>
      </w:r>
      <w:r w:rsidR="00893466" w:rsidRPr="00333E62">
        <w:rPr>
          <w:rFonts w:cs="Calibri"/>
          <w:b/>
          <w:sz w:val="24"/>
          <w:szCs w:val="24"/>
        </w:rPr>
        <w:t>.:</w:t>
      </w:r>
      <w:r w:rsidR="002724B0">
        <w:rPr>
          <w:rFonts w:cs="Calibri"/>
          <w:b/>
          <w:sz w:val="24"/>
          <w:szCs w:val="24"/>
        </w:rPr>
        <w:t xml:space="preserve">  </w:t>
      </w:r>
      <w:r w:rsidR="006B0DA2" w:rsidRPr="00333E62">
        <w:rPr>
          <w:rFonts w:cs="Calibri"/>
          <w:b/>
          <w:sz w:val="24"/>
          <w:szCs w:val="24"/>
        </w:rPr>
        <w:t>2.</w:t>
      </w:r>
      <w:ins w:id="1" w:author="MDVRR SR" w:date="2016-03-31T15:04:00Z">
        <w:r w:rsidR="006060BE">
          <w:rPr>
            <w:rFonts w:cs="Calibri"/>
            <w:b/>
            <w:sz w:val="24"/>
            <w:szCs w:val="24"/>
          </w:rPr>
          <w:t>3</w:t>
        </w:r>
      </w:ins>
      <w:del w:id="2" w:author="MDVRR SR" w:date="2016-03-31T15:04:00Z">
        <w:r w:rsidR="00636715" w:rsidDel="006060BE">
          <w:rPr>
            <w:rFonts w:cs="Calibri"/>
            <w:b/>
            <w:sz w:val="24"/>
            <w:szCs w:val="24"/>
          </w:rPr>
          <w:delText>2</w:delText>
        </w:r>
      </w:del>
    </w:p>
    <w:p w:rsidR="00167810" w:rsidRPr="00D96C63" w:rsidRDefault="00167810" w:rsidP="00D96C63">
      <w:pPr>
        <w:spacing w:before="120" w:after="0" w:line="240" w:lineRule="auto"/>
        <w:rPr>
          <w:rFonts w:cs="Calibri"/>
          <w:b/>
          <w:sz w:val="24"/>
          <w:szCs w:val="24"/>
        </w:rPr>
      </w:pPr>
      <w:r w:rsidRPr="005C5FAF">
        <w:rPr>
          <w:rFonts w:cs="Calibri"/>
          <w:b/>
          <w:sz w:val="24"/>
          <w:szCs w:val="24"/>
        </w:rPr>
        <w:t xml:space="preserve">Dátum </w:t>
      </w:r>
      <w:r w:rsidR="00362267" w:rsidRPr="005C5FAF">
        <w:rPr>
          <w:rFonts w:cs="Calibri"/>
          <w:b/>
          <w:sz w:val="24"/>
          <w:szCs w:val="24"/>
        </w:rPr>
        <w:t>platnosti</w:t>
      </w:r>
      <w:r w:rsidRPr="005C5FAF">
        <w:rPr>
          <w:rFonts w:cs="Calibri"/>
          <w:b/>
          <w:sz w:val="24"/>
          <w:szCs w:val="24"/>
        </w:rPr>
        <w:t xml:space="preserve">: </w:t>
      </w:r>
      <w:ins w:id="3" w:author="MDVRR SR" w:date="2016-05-25T16:19:00Z">
        <w:r w:rsidR="00F56EE0">
          <w:rPr>
            <w:rFonts w:cs="Calibri"/>
            <w:b/>
            <w:sz w:val="24"/>
            <w:szCs w:val="24"/>
          </w:rPr>
          <w:t xml:space="preserve">26. </w:t>
        </w:r>
      </w:ins>
      <w:ins w:id="4" w:author="MDVRR SR" w:date="2016-05-25T16:20:00Z">
        <w:r w:rsidR="00F56EE0">
          <w:rPr>
            <w:rFonts w:cs="Calibri"/>
            <w:b/>
            <w:sz w:val="24"/>
            <w:szCs w:val="24"/>
          </w:rPr>
          <w:t>m</w:t>
        </w:r>
      </w:ins>
      <w:ins w:id="5" w:author="MDVRR SR" w:date="2016-05-25T16:19:00Z">
        <w:r w:rsidR="00F56EE0">
          <w:rPr>
            <w:rFonts w:cs="Calibri"/>
            <w:b/>
            <w:sz w:val="24"/>
            <w:szCs w:val="24"/>
          </w:rPr>
          <w:t xml:space="preserve">ája </w:t>
        </w:r>
      </w:ins>
      <w:ins w:id="6" w:author="MDVRR SR" w:date="2016-05-25T16:20:00Z">
        <w:r w:rsidR="00F56EE0">
          <w:rPr>
            <w:rFonts w:cs="Calibri"/>
            <w:b/>
            <w:sz w:val="24"/>
            <w:szCs w:val="24"/>
          </w:rPr>
          <w:t>2016</w:t>
        </w:r>
      </w:ins>
      <w:del w:id="7" w:author="MDVRR SR" w:date="2016-03-31T15:04:00Z">
        <w:r w:rsidR="00636715" w:rsidRPr="00F0709F" w:rsidDel="006060BE">
          <w:rPr>
            <w:rFonts w:cs="Calibri"/>
            <w:b/>
            <w:sz w:val="24"/>
            <w:szCs w:val="24"/>
            <w:highlight w:val="yellow"/>
          </w:rPr>
          <w:delText>31</w:delText>
        </w:r>
        <w:r w:rsidR="00F93E90" w:rsidRPr="00F0709F" w:rsidDel="006060BE">
          <w:rPr>
            <w:rFonts w:cs="Calibri"/>
            <w:b/>
            <w:sz w:val="24"/>
            <w:szCs w:val="24"/>
            <w:highlight w:val="yellow"/>
          </w:rPr>
          <w:delText>0</w:delText>
        </w:r>
        <w:r w:rsidR="00B915E1" w:rsidRPr="00F0709F" w:rsidDel="006060BE">
          <w:rPr>
            <w:rFonts w:cs="Calibri"/>
            <w:b/>
            <w:sz w:val="24"/>
            <w:szCs w:val="24"/>
            <w:highlight w:val="yellow"/>
          </w:rPr>
          <w:delText>3</w:delText>
        </w:r>
      </w:del>
      <w:del w:id="8" w:author="MDVRR " w:date="2016-05-24T13:29:00Z">
        <w:r w:rsidR="00F93E90" w:rsidRPr="006F16CE" w:rsidDel="000149E9">
          <w:rPr>
            <w:rFonts w:cs="Calibri"/>
            <w:b/>
            <w:sz w:val="24"/>
            <w:szCs w:val="24"/>
          </w:rPr>
          <w:delText>2016</w:delText>
        </w:r>
        <w:r w:rsidR="00F93E90" w:rsidDel="000149E9">
          <w:rPr>
            <w:rFonts w:cs="Calibri"/>
            <w:b/>
            <w:sz w:val="24"/>
            <w:szCs w:val="24"/>
          </w:rPr>
          <w:delText xml:space="preserve"> </w:delText>
        </w:r>
      </w:del>
    </w:p>
    <w:p w:rsidR="00CA602A" w:rsidRDefault="00CA602A" w:rsidP="00D96C63">
      <w:pPr>
        <w:pStyle w:val="Pta"/>
        <w:tabs>
          <w:tab w:val="clear" w:pos="4536"/>
          <w:tab w:val="clear" w:pos="9072"/>
        </w:tabs>
        <w:spacing w:before="120" w:after="0" w:line="240" w:lineRule="auto"/>
        <w:rPr>
          <w:rFonts w:cs="Calibri"/>
          <w:lang w:val="sk-SK"/>
        </w:rPr>
      </w:pPr>
    </w:p>
    <w:p w:rsidR="002724B0" w:rsidRDefault="002724B0" w:rsidP="00D96C63">
      <w:pPr>
        <w:pStyle w:val="Pta"/>
        <w:tabs>
          <w:tab w:val="clear" w:pos="4536"/>
          <w:tab w:val="clear" w:pos="9072"/>
        </w:tabs>
        <w:spacing w:before="120" w:after="0" w:line="240" w:lineRule="auto"/>
        <w:rPr>
          <w:rFonts w:cs="Calibri"/>
          <w:lang w:val="sk-SK"/>
        </w:rPr>
      </w:pPr>
    </w:p>
    <w:p w:rsidR="00F629AB" w:rsidRPr="00333E62" w:rsidRDefault="00F629AB" w:rsidP="00D96C63">
      <w:pPr>
        <w:pStyle w:val="Pta"/>
        <w:tabs>
          <w:tab w:val="clear" w:pos="4536"/>
          <w:tab w:val="clear" w:pos="9072"/>
        </w:tabs>
        <w:spacing w:before="120" w:after="0" w:line="240" w:lineRule="auto"/>
        <w:rPr>
          <w:rFonts w:cs="Calibri"/>
          <w:lang w:val="sk-SK"/>
        </w:rPr>
      </w:pPr>
    </w:p>
    <w:p w:rsidR="00CA602A" w:rsidRPr="00046133" w:rsidRDefault="00CA602A" w:rsidP="00D96C63">
      <w:pPr>
        <w:pStyle w:val="Pta"/>
        <w:tabs>
          <w:tab w:val="left" w:pos="708"/>
        </w:tabs>
        <w:spacing w:before="120" w:after="0" w:line="240" w:lineRule="auto"/>
        <w:rPr>
          <w:rFonts w:cs="Calibri"/>
          <w:lang w:val="sk-SK"/>
        </w:rPr>
      </w:pPr>
      <w:r w:rsidRPr="00046133">
        <w:rPr>
          <w:rFonts w:cs="Calibri"/>
          <w:smallCaps/>
        </w:rPr>
        <w:t>Schválil</w:t>
      </w:r>
      <w:r w:rsidR="00F629AB" w:rsidRPr="00046133">
        <w:rPr>
          <w:rFonts w:cs="Calibri"/>
          <w:smallCaps/>
          <w:lang w:val="sk-SK"/>
        </w:rPr>
        <w:t>a</w:t>
      </w:r>
      <w:r w:rsidRPr="00046133">
        <w:rPr>
          <w:rFonts w:cs="Calibri"/>
          <w:smallCaps/>
        </w:rPr>
        <w:t>:</w:t>
      </w:r>
      <w:r w:rsidR="0038495C" w:rsidRPr="00046133">
        <w:rPr>
          <w:rFonts w:cs="Calibri"/>
        </w:rPr>
        <w:t xml:space="preserve">  </w:t>
      </w:r>
      <w:del w:id="9" w:author="MDVRR" w:date="2016-04-12T09:58:00Z">
        <w:r w:rsidRPr="00046133" w:rsidDel="00BF1F0D">
          <w:rPr>
            <w:rFonts w:cs="Calibri"/>
          </w:rPr>
          <w:delText>JUDr. Denisa Žiláková</w:delText>
        </w:r>
      </w:del>
      <w:ins w:id="10" w:author="MDVRR" w:date="2016-04-12T09:58:00Z">
        <w:r w:rsidR="00BF1F0D" w:rsidRPr="00046133">
          <w:rPr>
            <w:rFonts w:cs="Calibri"/>
            <w:lang w:val="sk-SK"/>
          </w:rPr>
          <w:t>Ing. Katarína Rochovská</w:t>
        </w:r>
      </w:ins>
    </w:p>
    <w:p w:rsidR="00CA602A" w:rsidRPr="00046133" w:rsidRDefault="00CA602A" w:rsidP="00D96C63">
      <w:pPr>
        <w:pStyle w:val="Pta"/>
        <w:tabs>
          <w:tab w:val="left" w:pos="708"/>
        </w:tabs>
        <w:spacing w:before="120" w:after="0" w:line="240" w:lineRule="auto"/>
        <w:rPr>
          <w:rFonts w:cs="Calibri"/>
        </w:rPr>
      </w:pPr>
      <w:r w:rsidRPr="00046133">
        <w:rPr>
          <w:rFonts w:cs="Calibri"/>
        </w:rPr>
        <w:tab/>
      </w:r>
      <w:r w:rsidR="0038495C" w:rsidRPr="00046133">
        <w:rPr>
          <w:rFonts w:cs="Calibri"/>
        </w:rPr>
        <w:t xml:space="preserve">  </w:t>
      </w:r>
      <w:r w:rsidRPr="00046133">
        <w:rPr>
          <w:rFonts w:cs="Calibri"/>
        </w:rPr>
        <w:t xml:space="preserve"> </w:t>
      </w:r>
      <w:r w:rsidR="00F629AB" w:rsidRPr="00046133">
        <w:rPr>
          <w:rFonts w:cs="Calibri"/>
          <w:lang w:val="sk-SK"/>
        </w:rPr>
        <w:t xml:space="preserve">  </w:t>
      </w:r>
      <w:r w:rsidRPr="00046133">
        <w:rPr>
          <w:rFonts w:cs="Calibri"/>
        </w:rPr>
        <w:t xml:space="preserve">generálna riaditeľka </w:t>
      </w:r>
    </w:p>
    <w:p w:rsidR="00CA602A" w:rsidRPr="00A374F2" w:rsidRDefault="00CA602A" w:rsidP="00D96C63">
      <w:pPr>
        <w:pStyle w:val="Pta"/>
        <w:tabs>
          <w:tab w:val="left" w:pos="708"/>
        </w:tabs>
        <w:spacing w:before="120" w:after="0" w:line="240" w:lineRule="auto"/>
        <w:rPr>
          <w:rFonts w:cs="Calibri"/>
        </w:rPr>
      </w:pPr>
      <w:r w:rsidRPr="00046133">
        <w:rPr>
          <w:rFonts w:cs="Calibri"/>
        </w:rPr>
        <w:tab/>
      </w:r>
      <w:r w:rsidR="0038495C" w:rsidRPr="00046133">
        <w:rPr>
          <w:rFonts w:cs="Calibri"/>
        </w:rPr>
        <w:t xml:space="preserve">  </w:t>
      </w:r>
      <w:r w:rsidRPr="00046133">
        <w:rPr>
          <w:rFonts w:cs="Calibri"/>
        </w:rPr>
        <w:t xml:space="preserve"> </w:t>
      </w:r>
      <w:r w:rsidR="00F629AB" w:rsidRPr="00046133">
        <w:rPr>
          <w:rFonts w:cs="Calibri"/>
          <w:lang w:val="sk-SK"/>
        </w:rPr>
        <w:t xml:space="preserve">  </w:t>
      </w:r>
      <w:r w:rsidRPr="00046133">
        <w:rPr>
          <w:rFonts w:cs="Calibri"/>
        </w:rPr>
        <w:t>sekcie riadenia projektov</w:t>
      </w:r>
    </w:p>
    <w:p w:rsidR="00CA602A" w:rsidRPr="00A374F2" w:rsidRDefault="00CA602A" w:rsidP="00D96C63">
      <w:pPr>
        <w:spacing w:before="120" w:after="0" w:line="240" w:lineRule="auto"/>
        <w:ind w:left="4956" w:firstLine="708"/>
        <w:rPr>
          <w:rFonts w:cs="Calibri"/>
        </w:rPr>
      </w:pPr>
      <w:r w:rsidRPr="00A374F2">
        <w:rPr>
          <w:rFonts w:cs="Calibri"/>
        </w:rPr>
        <w:t>.........................................</w:t>
      </w:r>
    </w:p>
    <w:p w:rsidR="00CA602A" w:rsidRPr="00A374F2" w:rsidRDefault="00CA602A" w:rsidP="00D96C63">
      <w:pPr>
        <w:pStyle w:val="Pta"/>
        <w:tabs>
          <w:tab w:val="clear" w:pos="4536"/>
          <w:tab w:val="clear" w:pos="9072"/>
        </w:tabs>
        <w:spacing w:before="120" w:after="0" w:line="240" w:lineRule="auto"/>
        <w:rPr>
          <w:rFonts w:ascii="Arial Narrow" w:hAnsi="Arial Narrow"/>
          <w:color w:val="1F497D"/>
          <w:sz w:val="32"/>
        </w:rPr>
      </w:pPr>
      <w:r w:rsidRPr="00A374F2">
        <w:rPr>
          <w:rFonts w:cs="Calibri"/>
        </w:rPr>
        <w:tab/>
        <w:t xml:space="preserve"> </w:t>
      </w:r>
      <w:r w:rsidRPr="00A374F2">
        <w:rPr>
          <w:rFonts w:cs="Calibri"/>
        </w:rPr>
        <w:tab/>
      </w:r>
      <w:r w:rsidRPr="00A374F2">
        <w:rPr>
          <w:rFonts w:cs="Calibri"/>
        </w:rPr>
        <w:tab/>
      </w:r>
      <w:r w:rsidRPr="00A374F2">
        <w:rPr>
          <w:rFonts w:cs="Calibri"/>
        </w:rPr>
        <w:tab/>
      </w:r>
      <w:r w:rsidRPr="00A374F2">
        <w:rPr>
          <w:rFonts w:cs="Calibri"/>
        </w:rPr>
        <w:tab/>
      </w:r>
      <w:r w:rsidRPr="00A374F2">
        <w:rPr>
          <w:rFonts w:cs="Calibri"/>
        </w:rPr>
        <w:tab/>
      </w:r>
      <w:r w:rsidRPr="00A374F2">
        <w:rPr>
          <w:rFonts w:cs="Calibri"/>
        </w:rPr>
        <w:tab/>
      </w:r>
      <w:r w:rsidRPr="00A374F2">
        <w:rPr>
          <w:rFonts w:cs="Calibri"/>
        </w:rPr>
        <w:tab/>
      </w:r>
      <w:r w:rsidRPr="00A374F2">
        <w:rPr>
          <w:rFonts w:cs="Calibri"/>
        </w:rPr>
        <w:tab/>
      </w:r>
      <w:r w:rsidR="0038495C" w:rsidRPr="00A374F2">
        <w:rPr>
          <w:rFonts w:cs="Calibri"/>
        </w:rPr>
        <w:t xml:space="preserve"> </w:t>
      </w:r>
      <w:r w:rsidRPr="00A374F2">
        <w:rPr>
          <w:rFonts w:cs="Calibri"/>
        </w:rPr>
        <w:t xml:space="preserve">podpis </w:t>
      </w:r>
      <w:bookmarkStart w:id="11" w:name="_Toc413680796"/>
    </w:p>
    <w:p w:rsidR="006E64B1" w:rsidRPr="00A374F2" w:rsidRDefault="006C1222" w:rsidP="00D96C63">
      <w:pPr>
        <w:pStyle w:val="Pta"/>
        <w:tabs>
          <w:tab w:val="clear" w:pos="4536"/>
          <w:tab w:val="clear" w:pos="9072"/>
        </w:tabs>
        <w:spacing w:before="120" w:after="0" w:line="240" w:lineRule="auto"/>
        <w:rPr>
          <w:rFonts w:ascii="Arial Narrow" w:hAnsi="Arial Narrow"/>
          <w:color w:val="1F497D"/>
          <w:sz w:val="32"/>
        </w:rPr>
      </w:pPr>
      <w:r w:rsidRPr="00A374F2">
        <w:rPr>
          <w:rFonts w:ascii="Arial Narrow" w:hAnsi="Arial Narrow"/>
          <w:color w:val="1F497D"/>
          <w:sz w:val="32"/>
        </w:rPr>
        <w:br w:type="page"/>
      </w:r>
      <w:r w:rsidR="0066796F" w:rsidRPr="00A374F2">
        <w:rPr>
          <w:rFonts w:ascii="Arial Narrow" w:hAnsi="Arial Narrow"/>
          <w:color w:val="1F497D"/>
          <w:sz w:val="32"/>
        </w:rPr>
        <w:lastRenderedPageBreak/>
        <w:t>Obsah</w:t>
      </w:r>
      <w:bookmarkEnd w:id="11"/>
    </w:p>
    <w:p w:rsidR="00C93ADA" w:rsidRDefault="006E64B1">
      <w:pPr>
        <w:pStyle w:val="Obsah1"/>
        <w:rPr>
          <w:rFonts w:asciiTheme="minorHAnsi" w:eastAsiaTheme="minorEastAsia" w:hAnsiTheme="minorHAnsi" w:cstheme="minorBidi"/>
          <w:b w:val="0"/>
          <w:bCs w:val="0"/>
          <w:noProof/>
          <w:sz w:val="22"/>
          <w:szCs w:val="22"/>
        </w:rPr>
      </w:pPr>
      <w:r w:rsidRPr="00A374F2">
        <w:fldChar w:fldCharType="begin"/>
      </w:r>
      <w:r w:rsidRPr="00A374F2">
        <w:instrText xml:space="preserve"> TOC \o "1-3" \h \z \u </w:instrText>
      </w:r>
      <w:r w:rsidRPr="00A374F2">
        <w:fldChar w:fldCharType="separate"/>
      </w:r>
      <w:hyperlink w:anchor="_Toc451861910" w:history="1">
        <w:r w:rsidR="00C93ADA" w:rsidRPr="008A5D03">
          <w:rPr>
            <w:rStyle w:val="Hypertextovprepojenie"/>
            <w:noProof/>
          </w:rPr>
          <w:t>1</w:t>
        </w:r>
        <w:r w:rsidR="00C93ADA">
          <w:rPr>
            <w:rFonts w:asciiTheme="minorHAnsi" w:eastAsiaTheme="minorEastAsia" w:hAnsiTheme="minorHAnsi" w:cstheme="minorBidi"/>
            <w:b w:val="0"/>
            <w:bCs w:val="0"/>
            <w:noProof/>
            <w:sz w:val="22"/>
            <w:szCs w:val="22"/>
          </w:rPr>
          <w:tab/>
        </w:r>
        <w:r w:rsidR="00C93ADA" w:rsidRPr="008A5D03">
          <w:rPr>
            <w:rStyle w:val="Hypertextovprepojenie"/>
            <w:noProof/>
          </w:rPr>
          <w:t>Úvod</w:t>
        </w:r>
        <w:r w:rsidR="00C93ADA">
          <w:rPr>
            <w:noProof/>
            <w:webHidden/>
          </w:rPr>
          <w:tab/>
        </w:r>
        <w:r w:rsidR="00C93ADA">
          <w:rPr>
            <w:noProof/>
            <w:webHidden/>
          </w:rPr>
          <w:fldChar w:fldCharType="begin"/>
        </w:r>
        <w:r w:rsidR="00C93ADA">
          <w:rPr>
            <w:noProof/>
            <w:webHidden/>
          </w:rPr>
          <w:instrText xml:space="preserve"> PAGEREF _Toc451861910 \h </w:instrText>
        </w:r>
        <w:r w:rsidR="00C93ADA">
          <w:rPr>
            <w:noProof/>
            <w:webHidden/>
          </w:rPr>
        </w:r>
        <w:r w:rsidR="00C93ADA">
          <w:rPr>
            <w:noProof/>
            <w:webHidden/>
          </w:rPr>
          <w:fldChar w:fldCharType="separate"/>
        </w:r>
        <w:r w:rsidR="00C93ADA">
          <w:rPr>
            <w:noProof/>
            <w:webHidden/>
          </w:rPr>
          <w:t>4</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11" w:history="1">
        <w:r w:rsidR="00C93ADA" w:rsidRPr="008A5D03">
          <w:rPr>
            <w:rStyle w:val="Hypertextovprepojenie"/>
            <w:noProof/>
          </w:rPr>
          <w:t>1.1</w:t>
        </w:r>
        <w:r w:rsidR="00C93ADA">
          <w:rPr>
            <w:rFonts w:asciiTheme="minorHAnsi" w:eastAsiaTheme="minorEastAsia" w:hAnsiTheme="minorHAnsi" w:cstheme="minorBidi"/>
            <w:iCs w:val="0"/>
            <w:noProof/>
            <w:sz w:val="22"/>
            <w:szCs w:val="22"/>
          </w:rPr>
          <w:tab/>
        </w:r>
        <w:r w:rsidR="00C93ADA" w:rsidRPr="008A5D03">
          <w:rPr>
            <w:rStyle w:val="Hypertextovprepojenie"/>
            <w:noProof/>
          </w:rPr>
          <w:t>Cieľ príručky</w:t>
        </w:r>
        <w:r w:rsidR="00C93ADA">
          <w:rPr>
            <w:noProof/>
            <w:webHidden/>
          </w:rPr>
          <w:tab/>
        </w:r>
        <w:r w:rsidR="00C93ADA">
          <w:rPr>
            <w:noProof/>
            <w:webHidden/>
          </w:rPr>
          <w:fldChar w:fldCharType="begin"/>
        </w:r>
        <w:r w:rsidR="00C93ADA">
          <w:rPr>
            <w:noProof/>
            <w:webHidden/>
          </w:rPr>
          <w:instrText xml:space="preserve"> PAGEREF _Toc451861911 \h </w:instrText>
        </w:r>
        <w:r w:rsidR="00C93ADA">
          <w:rPr>
            <w:noProof/>
            <w:webHidden/>
          </w:rPr>
        </w:r>
        <w:r w:rsidR="00C93ADA">
          <w:rPr>
            <w:noProof/>
            <w:webHidden/>
          </w:rPr>
          <w:fldChar w:fldCharType="separate"/>
        </w:r>
        <w:r w:rsidR="00C93ADA">
          <w:rPr>
            <w:noProof/>
            <w:webHidden/>
          </w:rPr>
          <w:t>4</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12" w:history="1">
        <w:r w:rsidR="00C93ADA" w:rsidRPr="008A5D03">
          <w:rPr>
            <w:rStyle w:val="Hypertextovprepojenie"/>
            <w:noProof/>
          </w:rPr>
          <w:t>1.2</w:t>
        </w:r>
        <w:r w:rsidR="00C93ADA">
          <w:rPr>
            <w:rFonts w:asciiTheme="minorHAnsi" w:eastAsiaTheme="minorEastAsia" w:hAnsiTheme="minorHAnsi" w:cstheme="minorBidi"/>
            <w:iCs w:val="0"/>
            <w:noProof/>
            <w:sz w:val="22"/>
            <w:szCs w:val="22"/>
          </w:rPr>
          <w:tab/>
        </w:r>
        <w:r w:rsidR="00C93ADA" w:rsidRPr="008A5D03">
          <w:rPr>
            <w:rStyle w:val="Hypertextovprepojenie"/>
            <w:noProof/>
          </w:rPr>
          <w:t>Platnosť príručky</w:t>
        </w:r>
        <w:r w:rsidR="00C93ADA">
          <w:rPr>
            <w:noProof/>
            <w:webHidden/>
          </w:rPr>
          <w:tab/>
        </w:r>
        <w:r w:rsidR="00C93ADA">
          <w:rPr>
            <w:noProof/>
            <w:webHidden/>
          </w:rPr>
          <w:fldChar w:fldCharType="begin"/>
        </w:r>
        <w:r w:rsidR="00C93ADA">
          <w:rPr>
            <w:noProof/>
            <w:webHidden/>
          </w:rPr>
          <w:instrText xml:space="preserve"> PAGEREF _Toc451861912 \h </w:instrText>
        </w:r>
        <w:r w:rsidR="00C93ADA">
          <w:rPr>
            <w:noProof/>
            <w:webHidden/>
          </w:rPr>
        </w:r>
        <w:r w:rsidR="00C93ADA">
          <w:rPr>
            <w:noProof/>
            <w:webHidden/>
          </w:rPr>
          <w:fldChar w:fldCharType="separate"/>
        </w:r>
        <w:r w:rsidR="00C93ADA">
          <w:rPr>
            <w:noProof/>
            <w:webHidden/>
          </w:rPr>
          <w:t>4</w:t>
        </w:r>
        <w:r w:rsidR="00C93ADA">
          <w:rPr>
            <w:noProof/>
            <w:webHidden/>
          </w:rPr>
          <w:fldChar w:fldCharType="end"/>
        </w:r>
      </w:hyperlink>
    </w:p>
    <w:p w:rsidR="00C93ADA" w:rsidRDefault="00607333">
      <w:pPr>
        <w:pStyle w:val="Obsah1"/>
        <w:rPr>
          <w:rFonts w:asciiTheme="minorHAnsi" w:eastAsiaTheme="minorEastAsia" w:hAnsiTheme="minorHAnsi" w:cstheme="minorBidi"/>
          <w:b w:val="0"/>
          <w:bCs w:val="0"/>
          <w:noProof/>
          <w:sz w:val="22"/>
          <w:szCs w:val="22"/>
        </w:rPr>
      </w:pPr>
      <w:hyperlink w:anchor="_Toc451861913" w:history="1">
        <w:r w:rsidR="00C93ADA" w:rsidRPr="008A5D03">
          <w:rPr>
            <w:rStyle w:val="Hypertextovprepojenie"/>
            <w:noProof/>
          </w:rPr>
          <w:t>2</w:t>
        </w:r>
        <w:r w:rsidR="00C93ADA">
          <w:rPr>
            <w:rFonts w:asciiTheme="minorHAnsi" w:eastAsiaTheme="minorEastAsia" w:hAnsiTheme="minorHAnsi" w:cstheme="minorBidi"/>
            <w:b w:val="0"/>
            <w:bCs w:val="0"/>
            <w:noProof/>
            <w:sz w:val="22"/>
            <w:szCs w:val="22"/>
          </w:rPr>
          <w:tab/>
        </w:r>
        <w:r w:rsidR="00C93ADA" w:rsidRPr="008A5D03">
          <w:rPr>
            <w:rStyle w:val="Hypertextovprepojenie"/>
            <w:noProof/>
          </w:rPr>
          <w:t>Všeobecné pravidlá oprávnenosti výdavkov</w:t>
        </w:r>
        <w:r w:rsidR="00C93ADA">
          <w:rPr>
            <w:noProof/>
            <w:webHidden/>
          </w:rPr>
          <w:tab/>
        </w:r>
        <w:r w:rsidR="00C93ADA">
          <w:rPr>
            <w:noProof/>
            <w:webHidden/>
          </w:rPr>
          <w:fldChar w:fldCharType="begin"/>
        </w:r>
        <w:r w:rsidR="00C93ADA">
          <w:rPr>
            <w:noProof/>
            <w:webHidden/>
          </w:rPr>
          <w:instrText xml:space="preserve"> PAGEREF _Toc451861913 \h </w:instrText>
        </w:r>
        <w:r w:rsidR="00C93ADA">
          <w:rPr>
            <w:noProof/>
            <w:webHidden/>
          </w:rPr>
        </w:r>
        <w:r w:rsidR="00C93ADA">
          <w:rPr>
            <w:noProof/>
            <w:webHidden/>
          </w:rPr>
          <w:fldChar w:fldCharType="separate"/>
        </w:r>
        <w:r w:rsidR="00C93ADA">
          <w:rPr>
            <w:noProof/>
            <w:webHidden/>
          </w:rPr>
          <w:t>5</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14" w:history="1">
        <w:r w:rsidR="00C93ADA" w:rsidRPr="008A5D03">
          <w:rPr>
            <w:rStyle w:val="Hypertextovprepojenie"/>
            <w:noProof/>
          </w:rPr>
          <w:t>2.1</w:t>
        </w:r>
        <w:r w:rsidR="00C93ADA">
          <w:rPr>
            <w:rFonts w:asciiTheme="minorHAnsi" w:eastAsiaTheme="minorEastAsia" w:hAnsiTheme="minorHAnsi" w:cstheme="minorBidi"/>
            <w:iCs w:val="0"/>
            <w:noProof/>
            <w:sz w:val="22"/>
            <w:szCs w:val="22"/>
          </w:rPr>
          <w:tab/>
        </w:r>
        <w:r w:rsidR="00C93ADA" w:rsidRPr="008A5D03">
          <w:rPr>
            <w:rStyle w:val="Hypertextovprepojenie"/>
            <w:noProof/>
          </w:rPr>
          <w:t>Vecná oprávnenosť výdavku</w:t>
        </w:r>
        <w:r w:rsidR="00C93ADA">
          <w:rPr>
            <w:noProof/>
            <w:webHidden/>
          </w:rPr>
          <w:tab/>
        </w:r>
        <w:r w:rsidR="00C93ADA">
          <w:rPr>
            <w:noProof/>
            <w:webHidden/>
          </w:rPr>
          <w:fldChar w:fldCharType="begin"/>
        </w:r>
        <w:r w:rsidR="00C93ADA">
          <w:rPr>
            <w:noProof/>
            <w:webHidden/>
          </w:rPr>
          <w:instrText xml:space="preserve"> PAGEREF _Toc451861914 \h </w:instrText>
        </w:r>
        <w:r w:rsidR="00C93ADA">
          <w:rPr>
            <w:noProof/>
            <w:webHidden/>
          </w:rPr>
        </w:r>
        <w:r w:rsidR="00C93ADA">
          <w:rPr>
            <w:noProof/>
            <w:webHidden/>
          </w:rPr>
          <w:fldChar w:fldCharType="separate"/>
        </w:r>
        <w:r w:rsidR="00C93ADA">
          <w:rPr>
            <w:noProof/>
            <w:webHidden/>
          </w:rPr>
          <w:t>6</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15" w:history="1">
        <w:r w:rsidR="00C93ADA" w:rsidRPr="008A5D03">
          <w:rPr>
            <w:rStyle w:val="Hypertextovprepojenie"/>
            <w:noProof/>
          </w:rPr>
          <w:t>2.2</w:t>
        </w:r>
        <w:r w:rsidR="00C93ADA">
          <w:rPr>
            <w:rFonts w:asciiTheme="minorHAnsi" w:eastAsiaTheme="minorEastAsia" w:hAnsiTheme="minorHAnsi" w:cstheme="minorBidi"/>
            <w:iCs w:val="0"/>
            <w:noProof/>
            <w:sz w:val="22"/>
            <w:szCs w:val="22"/>
          </w:rPr>
          <w:tab/>
        </w:r>
        <w:r w:rsidR="00C93ADA" w:rsidRPr="008A5D03">
          <w:rPr>
            <w:rStyle w:val="Hypertextovprepojenie"/>
            <w:noProof/>
          </w:rPr>
          <w:t>Časová oprávnenosť výdavku</w:t>
        </w:r>
        <w:r w:rsidR="00C93ADA">
          <w:rPr>
            <w:noProof/>
            <w:webHidden/>
          </w:rPr>
          <w:tab/>
        </w:r>
        <w:r w:rsidR="00C93ADA">
          <w:rPr>
            <w:noProof/>
            <w:webHidden/>
          </w:rPr>
          <w:fldChar w:fldCharType="begin"/>
        </w:r>
        <w:r w:rsidR="00C93ADA">
          <w:rPr>
            <w:noProof/>
            <w:webHidden/>
          </w:rPr>
          <w:instrText xml:space="preserve"> PAGEREF _Toc451861915 \h </w:instrText>
        </w:r>
        <w:r w:rsidR="00C93ADA">
          <w:rPr>
            <w:noProof/>
            <w:webHidden/>
          </w:rPr>
        </w:r>
        <w:r w:rsidR="00C93ADA">
          <w:rPr>
            <w:noProof/>
            <w:webHidden/>
          </w:rPr>
          <w:fldChar w:fldCharType="separate"/>
        </w:r>
        <w:r w:rsidR="00C93ADA">
          <w:rPr>
            <w:noProof/>
            <w:webHidden/>
          </w:rPr>
          <w:t>7</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16" w:history="1">
        <w:r w:rsidR="00C93ADA" w:rsidRPr="008A5D03">
          <w:rPr>
            <w:rStyle w:val="Hypertextovprepojenie"/>
            <w:noProof/>
          </w:rPr>
          <w:t>2.3</w:t>
        </w:r>
        <w:r w:rsidR="00C93ADA">
          <w:rPr>
            <w:rFonts w:asciiTheme="minorHAnsi" w:eastAsiaTheme="minorEastAsia" w:hAnsiTheme="minorHAnsi" w:cstheme="minorBidi"/>
            <w:iCs w:val="0"/>
            <w:noProof/>
            <w:sz w:val="22"/>
            <w:szCs w:val="22"/>
          </w:rPr>
          <w:tab/>
        </w:r>
        <w:r w:rsidR="00C93ADA" w:rsidRPr="008A5D03">
          <w:rPr>
            <w:rStyle w:val="Hypertextovprepojenie"/>
            <w:noProof/>
          </w:rPr>
          <w:t>Územná oprávnenosť výdavku</w:t>
        </w:r>
        <w:r w:rsidR="00C93ADA">
          <w:rPr>
            <w:noProof/>
            <w:webHidden/>
          </w:rPr>
          <w:tab/>
        </w:r>
        <w:r w:rsidR="00C93ADA">
          <w:rPr>
            <w:noProof/>
            <w:webHidden/>
          </w:rPr>
          <w:fldChar w:fldCharType="begin"/>
        </w:r>
        <w:r w:rsidR="00C93ADA">
          <w:rPr>
            <w:noProof/>
            <w:webHidden/>
          </w:rPr>
          <w:instrText xml:space="preserve"> PAGEREF _Toc451861916 \h </w:instrText>
        </w:r>
        <w:r w:rsidR="00C93ADA">
          <w:rPr>
            <w:noProof/>
            <w:webHidden/>
          </w:rPr>
        </w:r>
        <w:r w:rsidR="00C93ADA">
          <w:rPr>
            <w:noProof/>
            <w:webHidden/>
          </w:rPr>
          <w:fldChar w:fldCharType="separate"/>
        </w:r>
        <w:r w:rsidR="00C93ADA">
          <w:rPr>
            <w:noProof/>
            <w:webHidden/>
          </w:rPr>
          <w:t>7</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17" w:history="1">
        <w:r w:rsidR="00C93ADA" w:rsidRPr="008A5D03">
          <w:rPr>
            <w:rStyle w:val="Hypertextovprepojenie"/>
            <w:noProof/>
          </w:rPr>
          <w:t>2.4</w:t>
        </w:r>
        <w:r w:rsidR="00C93ADA">
          <w:rPr>
            <w:rFonts w:asciiTheme="minorHAnsi" w:eastAsiaTheme="minorEastAsia" w:hAnsiTheme="minorHAnsi" w:cstheme="minorBidi"/>
            <w:iCs w:val="0"/>
            <w:noProof/>
            <w:sz w:val="22"/>
            <w:szCs w:val="22"/>
          </w:rPr>
          <w:tab/>
        </w:r>
        <w:r w:rsidR="00C93ADA" w:rsidRPr="008A5D03">
          <w:rPr>
            <w:rStyle w:val="Hypertextovprepojenie"/>
            <w:noProof/>
          </w:rPr>
          <w:t>Neoprávnené výdavky</w:t>
        </w:r>
        <w:r w:rsidR="00C93ADA">
          <w:rPr>
            <w:noProof/>
            <w:webHidden/>
          </w:rPr>
          <w:tab/>
        </w:r>
        <w:r w:rsidR="00C93ADA">
          <w:rPr>
            <w:noProof/>
            <w:webHidden/>
          </w:rPr>
          <w:fldChar w:fldCharType="begin"/>
        </w:r>
        <w:r w:rsidR="00C93ADA">
          <w:rPr>
            <w:noProof/>
            <w:webHidden/>
          </w:rPr>
          <w:instrText xml:space="preserve"> PAGEREF _Toc451861917 \h </w:instrText>
        </w:r>
        <w:r w:rsidR="00C93ADA">
          <w:rPr>
            <w:noProof/>
            <w:webHidden/>
          </w:rPr>
        </w:r>
        <w:r w:rsidR="00C93ADA">
          <w:rPr>
            <w:noProof/>
            <w:webHidden/>
          </w:rPr>
          <w:fldChar w:fldCharType="separate"/>
        </w:r>
        <w:r w:rsidR="00C93ADA">
          <w:rPr>
            <w:noProof/>
            <w:webHidden/>
          </w:rPr>
          <w:t>8</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18" w:history="1">
        <w:r w:rsidR="00C93ADA" w:rsidRPr="008A5D03">
          <w:rPr>
            <w:rStyle w:val="Hypertextovprepojenie"/>
            <w:noProof/>
          </w:rPr>
          <w:t>2.5</w:t>
        </w:r>
        <w:r w:rsidR="00C93ADA">
          <w:rPr>
            <w:rFonts w:asciiTheme="minorHAnsi" w:eastAsiaTheme="minorEastAsia" w:hAnsiTheme="minorHAnsi" w:cstheme="minorBidi"/>
            <w:iCs w:val="0"/>
            <w:noProof/>
            <w:sz w:val="22"/>
            <w:szCs w:val="22"/>
          </w:rPr>
          <w:tab/>
        </w:r>
        <w:r w:rsidR="00C93ADA" w:rsidRPr="008A5D03">
          <w:rPr>
            <w:rStyle w:val="Hypertextovprepojenie"/>
            <w:noProof/>
          </w:rPr>
          <w:t>Projekty generujúce čisté príjmy</w:t>
        </w:r>
        <w:r w:rsidR="00C93ADA">
          <w:rPr>
            <w:noProof/>
            <w:webHidden/>
          </w:rPr>
          <w:tab/>
        </w:r>
        <w:r w:rsidR="00C93ADA">
          <w:rPr>
            <w:noProof/>
            <w:webHidden/>
          </w:rPr>
          <w:fldChar w:fldCharType="begin"/>
        </w:r>
        <w:r w:rsidR="00C93ADA">
          <w:rPr>
            <w:noProof/>
            <w:webHidden/>
          </w:rPr>
          <w:instrText xml:space="preserve"> PAGEREF _Toc451861918 \h </w:instrText>
        </w:r>
        <w:r w:rsidR="00C93ADA">
          <w:rPr>
            <w:noProof/>
            <w:webHidden/>
          </w:rPr>
        </w:r>
        <w:r w:rsidR="00C93ADA">
          <w:rPr>
            <w:noProof/>
            <w:webHidden/>
          </w:rPr>
          <w:fldChar w:fldCharType="separate"/>
        </w:r>
        <w:r w:rsidR="00C93ADA">
          <w:rPr>
            <w:noProof/>
            <w:webHidden/>
          </w:rPr>
          <w:t>9</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19" w:history="1">
        <w:r w:rsidR="00C93ADA" w:rsidRPr="008A5D03">
          <w:rPr>
            <w:rStyle w:val="Hypertextovprepojenie"/>
            <w:noProof/>
          </w:rPr>
          <w:t>2.6</w:t>
        </w:r>
        <w:r w:rsidR="00C93ADA">
          <w:rPr>
            <w:rFonts w:asciiTheme="minorHAnsi" w:eastAsiaTheme="minorEastAsia" w:hAnsiTheme="minorHAnsi" w:cstheme="minorBidi"/>
            <w:iCs w:val="0"/>
            <w:noProof/>
            <w:sz w:val="22"/>
            <w:szCs w:val="22"/>
          </w:rPr>
          <w:tab/>
        </w:r>
        <w:r w:rsidR="00C93ADA" w:rsidRPr="008A5D03">
          <w:rPr>
            <w:rStyle w:val="Hypertextovprepojenie"/>
            <w:noProof/>
          </w:rPr>
          <w:t>Infraštruktúra</w:t>
        </w:r>
        <w:r w:rsidR="00C93ADA">
          <w:rPr>
            <w:noProof/>
            <w:webHidden/>
          </w:rPr>
          <w:tab/>
        </w:r>
        <w:r w:rsidR="00C93ADA">
          <w:rPr>
            <w:noProof/>
            <w:webHidden/>
          </w:rPr>
          <w:fldChar w:fldCharType="begin"/>
        </w:r>
        <w:r w:rsidR="00C93ADA">
          <w:rPr>
            <w:noProof/>
            <w:webHidden/>
          </w:rPr>
          <w:instrText xml:space="preserve"> PAGEREF _Toc451861919 \h </w:instrText>
        </w:r>
        <w:r w:rsidR="00C93ADA">
          <w:rPr>
            <w:noProof/>
            <w:webHidden/>
          </w:rPr>
        </w:r>
        <w:r w:rsidR="00C93ADA">
          <w:rPr>
            <w:noProof/>
            <w:webHidden/>
          </w:rPr>
          <w:fldChar w:fldCharType="separate"/>
        </w:r>
        <w:r w:rsidR="00C93ADA">
          <w:rPr>
            <w:noProof/>
            <w:webHidden/>
          </w:rPr>
          <w:t>11</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20" w:history="1">
        <w:r w:rsidR="00C93ADA" w:rsidRPr="008A5D03">
          <w:rPr>
            <w:rStyle w:val="Hypertextovprepojenie"/>
            <w:noProof/>
          </w:rPr>
          <w:t>2.7</w:t>
        </w:r>
        <w:r w:rsidR="00C93ADA">
          <w:rPr>
            <w:rFonts w:asciiTheme="minorHAnsi" w:eastAsiaTheme="minorEastAsia" w:hAnsiTheme="minorHAnsi" w:cstheme="minorBidi"/>
            <w:iCs w:val="0"/>
            <w:noProof/>
            <w:sz w:val="22"/>
            <w:szCs w:val="22"/>
          </w:rPr>
          <w:tab/>
        </w:r>
        <w:r w:rsidR="00C93ADA" w:rsidRPr="008A5D03">
          <w:rPr>
            <w:rStyle w:val="Hypertextovprepojenie"/>
            <w:noProof/>
          </w:rPr>
          <w:t>Vyvolané investície</w:t>
        </w:r>
        <w:r w:rsidR="00C93ADA">
          <w:rPr>
            <w:noProof/>
            <w:webHidden/>
          </w:rPr>
          <w:tab/>
        </w:r>
        <w:r w:rsidR="00C93ADA">
          <w:rPr>
            <w:noProof/>
            <w:webHidden/>
          </w:rPr>
          <w:fldChar w:fldCharType="begin"/>
        </w:r>
        <w:r w:rsidR="00C93ADA">
          <w:rPr>
            <w:noProof/>
            <w:webHidden/>
          </w:rPr>
          <w:instrText xml:space="preserve"> PAGEREF _Toc451861920 \h </w:instrText>
        </w:r>
        <w:r w:rsidR="00C93ADA">
          <w:rPr>
            <w:noProof/>
            <w:webHidden/>
          </w:rPr>
        </w:r>
        <w:r w:rsidR="00C93ADA">
          <w:rPr>
            <w:noProof/>
            <w:webHidden/>
          </w:rPr>
          <w:fldChar w:fldCharType="separate"/>
        </w:r>
        <w:r w:rsidR="00C93ADA">
          <w:rPr>
            <w:noProof/>
            <w:webHidden/>
          </w:rPr>
          <w:t>11</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21" w:history="1">
        <w:r w:rsidR="00C93ADA" w:rsidRPr="008A5D03">
          <w:rPr>
            <w:rStyle w:val="Hypertextovprepojenie"/>
            <w:noProof/>
          </w:rPr>
          <w:t>2.8</w:t>
        </w:r>
        <w:r w:rsidR="00C93ADA">
          <w:rPr>
            <w:rFonts w:asciiTheme="minorHAnsi" w:eastAsiaTheme="minorEastAsia" w:hAnsiTheme="minorHAnsi" w:cstheme="minorBidi"/>
            <w:iCs w:val="0"/>
            <w:noProof/>
            <w:sz w:val="22"/>
            <w:szCs w:val="22"/>
          </w:rPr>
          <w:tab/>
        </w:r>
        <w:r w:rsidR="00C93ADA" w:rsidRPr="008A5D03">
          <w:rPr>
            <w:rStyle w:val="Hypertextovprepojenie"/>
            <w:noProof/>
          </w:rPr>
          <w:t>Nepriame výdavky</w:t>
        </w:r>
        <w:r w:rsidR="00C93ADA">
          <w:rPr>
            <w:noProof/>
            <w:webHidden/>
          </w:rPr>
          <w:tab/>
        </w:r>
        <w:r w:rsidR="00C93ADA">
          <w:rPr>
            <w:noProof/>
            <w:webHidden/>
          </w:rPr>
          <w:fldChar w:fldCharType="begin"/>
        </w:r>
        <w:r w:rsidR="00C93ADA">
          <w:rPr>
            <w:noProof/>
            <w:webHidden/>
          </w:rPr>
          <w:instrText xml:space="preserve"> PAGEREF _Toc451861921 \h </w:instrText>
        </w:r>
        <w:r w:rsidR="00C93ADA">
          <w:rPr>
            <w:noProof/>
            <w:webHidden/>
          </w:rPr>
        </w:r>
        <w:r w:rsidR="00C93ADA">
          <w:rPr>
            <w:noProof/>
            <w:webHidden/>
          </w:rPr>
          <w:fldChar w:fldCharType="separate"/>
        </w:r>
        <w:r w:rsidR="00C93ADA">
          <w:rPr>
            <w:noProof/>
            <w:webHidden/>
          </w:rPr>
          <w:t>11</w:t>
        </w:r>
        <w:r w:rsidR="00C93ADA">
          <w:rPr>
            <w:noProof/>
            <w:webHidden/>
          </w:rPr>
          <w:fldChar w:fldCharType="end"/>
        </w:r>
      </w:hyperlink>
    </w:p>
    <w:p w:rsidR="00C93ADA" w:rsidRDefault="00607333">
      <w:pPr>
        <w:pStyle w:val="Obsah1"/>
        <w:rPr>
          <w:rFonts w:asciiTheme="minorHAnsi" w:eastAsiaTheme="minorEastAsia" w:hAnsiTheme="minorHAnsi" w:cstheme="minorBidi"/>
          <w:b w:val="0"/>
          <w:bCs w:val="0"/>
          <w:noProof/>
          <w:sz w:val="22"/>
          <w:szCs w:val="22"/>
        </w:rPr>
      </w:pPr>
      <w:hyperlink w:anchor="_Toc451861922" w:history="1">
        <w:r w:rsidR="00C93ADA" w:rsidRPr="008A5D03">
          <w:rPr>
            <w:rStyle w:val="Hypertextovprepojenie"/>
            <w:noProof/>
          </w:rPr>
          <w:t>3</w:t>
        </w:r>
        <w:r w:rsidR="00C93ADA">
          <w:rPr>
            <w:rFonts w:asciiTheme="minorHAnsi" w:eastAsiaTheme="minorEastAsia" w:hAnsiTheme="minorHAnsi" w:cstheme="minorBidi"/>
            <w:b w:val="0"/>
            <w:bCs w:val="0"/>
            <w:noProof/>
            <w:sz w:val="22"/>
            <w:szCs w:val="22"/>
          </w:rPr>
          <w:tab/>
        </w:r>
        <w:r w:rsidR="00C93ADA" w:rsidRPr="008A5D03">
          <w:rPr>
            <w:rStyle w:val="Hypertextovprepojenie"/>
            <w:noProof/>
          </w:rPr>
          <w:t>Zoznam oprávnených výdavkov pre prioritné osi 1 až 6 a 8</w:t>
        </w:r>
        <w:r w:rsidR="00C93ADA">
          <w:rPr>
            <w:noProof/>
            <w:webHidden/>
          </w:rPr>
          <w:tab/>
        </w:r>
        <w:r w:rsidR="00C93ADA">
          <w:rPr>
            <w:noProof/>
            <w:webHidden/>
          </w:rPr>
          <w:fldChar w:fldCharType="begin"/>
        </w:r>
        <w:r w:rsidR="00C93ADA">
          <w:rPr>
            <w:noProof/>
            <w:webHidden/>
          </w:rPr>
          <w:instrText xml:space="preserve"> PAGEREF _Toc451861922 \h </w:instrText>
        </w:r>
        <w:r w:rsidR="00C93ADA">
          <w:rPr>
            <w:noProof/>
            <w:webHidden/>
          </w:rPr>
        </w:r>
        <w:r w:rsidR="00C93ADA">
          <w:rPr>
            <w:noProof/>
            <w:webHidden/>
          </w:rPr>
          <w:fldChar w:fldCharType="separate"/>
        </w:r>
        <w:r w:rsidR="00C93ADA">
          <w:rPr>
            <w:noProof/>
            <w:webHidden/>
          </w:rPr>
          <w:t>13</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23" w:history="1">
        <w:r w:rsidR="00C93ADA" w:rsidRPr="008A5D03">
          <w:rPr>
            <w:rStyle w:val="Hypertextovprepojenie"/>
            <w:noProof/>
          </w:rPr>
          <w:t>3.1</w:t>
        </w:r>
        <w:r w:rsidR="00C93ADA">
          <w:rPr>
            <w:rFonts w:asciiTheme="minorHAnsi" w:eastAsiaTheme="minorEastAsia" w:hAnsiTheme="minorHAnsi" w:cstheme="minorBidi"/>
            <w:iCs w:val="0"/>
            <w:noProof/>
            <w:sz w:val="22"/>
            <w:szCs w:val="22"/>
          </w:rPr>
          <w:tab/>
        </w:r>
        <w:r w:rsidR="00C93ADA" w:rsidRPr="008A5D03">
          <w:rPr>
            <w:rStyle w:val="Hypertextovprepojenie"/>
            <w:noProof/>
          </w:rPr>
          <w:t>Číselník výdavkov a označovanie výdavkov</w:t>
        </w:r>
        <w:r w:rsidR="00C93ADA">
          <w:rPr>
            <w:noProof/>
            <w:webHidden/>
          </w:rPr>
          <w:tab/>
        </w:r>
        <w:r w:rsidR="00C93ADA">
          <w:rPr>
            <w:noProof/>
            <w:webHidden/>
          </w:rPr>
          <w:fldChar w:fldCharType="begin"/>
        </w:r>
        <w:r w:rsidR="00C93ADA">
          <w:rPr>
            <w:noProof/>
            <w:webHidden/>
          </w:rPr>
          <w:instrText xml:space="preserve"> PAGEREF _Toc451861923 \h </w:instrText>
        </w:r>
        <w:r w:rsidR="00C93ADA">
          <w:rPr>
            <w:noProof/>
            <w:webHidden/>
          </w:rPr>
        </w:r>
        <w:r w:rsidR="00C93ADA">
          <w:rPr>
            <w:noProof/>
            <w:webHidden/>
          </w:rPr>
          <w:fldChar w:fldCharType="separate"/>
        </w:r>
        <w:r w:rsidR="00C93ADA">
          <w:rPr>
            <w:noProof/>
            <w:webHidden/>
          </w:rPr>
          <w:t>13</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24" w:history="1">
        <w:r w:rsidR="00C93ADA" w:rsidRPr="008A5D03">
          <w:rPr>
            <w:rStyle w:val="Hypertextovprepojenie"/>
            <w:noProof/>
          </w:rPr>
          <w:t>3.2</w:t>
        </w:r>
        <w:r w:rsidR="00C93ADA">
          <w:rPr>
            <w:rFonts w:asciiTheme="minorHAnsi" w:eastAsiaTheme="minorEastAsia" w:hAnsiTheme="minorHAnsi" w:cstheme="minorBidi"/>
            <w:iCs w:val="0"/>
            <w:noProof/>
            <w:sz w:val="22"/>
            <w:szCs w:val="22"/>
          </w:rPr>
          <w:tab/>
        </w:r>
        <w:r w:rsidR="00C93ADA" w:rsidRPr="008A5D03">
          <w:rPr>
            <w:rStyle w:val="Hypertextovprepojenie"/>
            <w:noProof/>
          </w:rPr>
          <w:t>Trieda 01 – Dlhodobý nehmotný majetok</w:t>
        </w:r>
        <w:r w:rsidR="00C93ADA">
          <w:rPr>
            <w:noProof/>
            <w:webHidden/>
          </w:rPr>
          <w:tab/>
        </w:r>
        <w:r w:rsidR="00C93ADA">
          <w:rPr>
            <w:noProof/>
            <w:webHidden/>
          </w:rPr>
          <w:fldChar w:fldCharType="begin"/>
        </w:r>
        <w:r w:rsidR="00C93ADA">
          <w:rPr>
            <w:noProof/>
            <w:webHidden/>
          </w:rPr>
          <w:instrText xml:space="preserve"> PAGEREF _Toc451861924 \h </w:instrText>
        </w:r>
        <w:r w:rsidR="00C93ADA">
          <w:rPr>
            <w:noProof/>
            <w:webHidden/>
          </w:rPr>
        </w:r>
        <w:r w:rsidR="00C93ADA">
          <w:rPr>
            <w:noProof/>
            <w:webHidden/>
          </w:rPr>
          <w:fldChar w:fldCharType="separate"/>
        </w:r>
        <w:r w:rsidR="00C93ADA">
          <w:rPr>
            <w:noProof/>
            <w:webHidden/>
          </w:rPr>
          <w:t>13</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25" w:history="1">
        <w:r w:rsidR="00C93ADA" w:rsidRPr="008A5D03">
          <w:rPr>
            <w:rStyle w:val="Hypertextovprepojenie"/>
            <w:noProof/>
          </w:rPr>
          <w:t>3.3</w:t>
        </w:r>
        <w:r w:rsidR="00C93ADA">
          <w:rPr>
            <w:rFonts w:asciiTheme="minorHAnsi" w:eastAsiaTheme="minorEastAsia" w:hAnsiTheme="minorHAnsi" w:cstheme="minorBidi"/>
            <w:iCs w:val="0"/>
            <w:noProof/>
            <w:sz w:val="22"/>
            <w:szCs w:val="22"/>
          </w:rPr>
          <w:tab/>
        </w:r>
        <w:r w:rsidR="00C93ADA" w:rsidRPr="008A5D03">
          <w:rPr>
            <w:rStyle w:val="Hypertextovprepojenie"/>
            <w:noProof/>
          </w:rPr>
          <w:t>Trieda 02 – Dlhodobý hmotný majetok</w:t>
        </w:r>
        <w:r w:rsidR="00C93ADA">
          <w:rPr>
            <w:noProof/>
            <w:webHidden/>
          </w:rPr>
          <w:tab/>
        </w:r>
        <w:r w:rsidR="00C93ADA">
          <w:rPr>
            <w:noProof/>
            <w:webHidden/>
          </w:rPr>
          <w:fldChar w:fldCharType="begin"/>
        </w:r>
        <w:r w:rsidR="00C93ADA">
          <w:rPr>
            <w:noProof/>
            <w:webHidden/>
          </w:rPr>
          <w:instrText xml:space="preserve"> PAGEREF _Toc451861925 \h </w:instrText>
        </w:r>
        <w:r w:rsidR="00C93ADA">
          <w:rPr>
            <w:noProof/>
            <w:webHidden/>
          </w:rPr>
        </w:r>
        <w:r w:rsidR="00C93ADA">
          <w:rPr>
            <w:noProof/>
            <w:webHidden/>
          </w:rPr>
          <w:fldChar w:fldCharType="separate"/>
        </w:r>
        <w:r w:rsidR="00C93ADA">
          <w:rPr>
            <w:noProof/>
            <w:webHidden/>
          </w:rPr>
          <w:t>14</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26" w:history="1">
        <w:r w:rsidR="00C93ADA" w:rsidRPr="008A5D03">
          <w:rPr>
            <w:rStyle w:val="Hypertextovprepojenie"/>
            <w:noProof/>
          </w:rPr>
          <w:t>3.4</w:t>
        </w:r>
        <w:r w:rsidR="00C93ADA">
          <w:rPr>
            <w:rFonts w:asciiTheme="minorHAnsi" w:eastAsiaTheme="minorEastAsia" w:hAnsiTheme="minorHAnsi" w:cstheme="minorBidi"/>
            <w:iCs w:val="0"/>
            <w:noProof/>
            <w:sz w:val="22"/>
            <w:szCs w:val="22"/>
          </w:rPr>
          <w:tab/>
        </w:r>
        <w:r w:rsidR="00C93ADA" w:rsidRPr="008A5D03">
          <w:rPr>
            <w:rStyle w:val="Hypertextovprepojenie"/>
            <w:noProof/>
          </w:rPr>
          <w:t>Trieda 11 - Zásoby</w:t>
        </w:r>
        <w:r w:rsidR="00C93ADA">
          <w:rPr>
            <w:noProof/>
            <w:webHidden/>
          </w:rPr>
          <w:tab/>
        </w:r>
        <w:r w:rsidR="00C93ADA">
          <w:rPr>
            <w:noProof/>
            <w:webHidden/>
          </w:rPr>
          <w:fldChar w:fldCharType="begin"/>
        </w:r>
        <w:r w:rsidR="00C93ADA">
          <w:rPr>
            <w:noProof/>
            <w:webHidden/>
          </w:rPr>
          <w:instrText xml:space="preserve"> PAGEREF _Toc451861926 \h </w:instrText>
        </w:r>
        <w:r w:rsidR="00C93ADA">
          <w:rPr>
            <w:noProof/>
            <w:webHidden/>
          </w:rPr>
        </w:r>
        <w:r w:rsidR="00C93ADA">
          <w:rPr>
            <w:noProof/>
            <w:webHidden/>
          </w:rPr>
          <w:fldChar w:fldCharType="separate"/>
        </w:r>
        <w:r w:rsidR="00C93ADA">
          <w:rPr>
            <w:noProof/>
            <w:webHidden/>
          </w:rPr>
          <w:t>16</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27" w:history="1">
        <w:r w:rsidR="00C93ADA" w:rsidRPr="008A5D03">
          <w:rPr>
            <w:rStyle w:val="Hypertextovprepojenie"/>
            <w:noProof/>
          </w:rPr>
          <w:t>3.5</w:t>
        </w:r>
        <w:r w:rsidR="00C93ADA">
          <w:rPr>
            <w:rFonts w:asciiTheme="minorHAnsi" w:eastAsiaTheme="minorEastAsia" w:hAnsiTheme="minorHAnsi" w:cstheme="minorBidi"/>
            <w:iCs w:val="0"/>
            <w:noProof/>
            <w:sz w:val="22"/>
            <w:szCs w:val="22"/>
          </w:rPr>
          <w:tab/>
        </w:r>
        <w:r w:rsidR="00C93ADA" w:rsidRPr="008A5D03">
          <w:rPr>
            <w:rStyle w:val="Hypertextovprepojenie"/>
            <w:noProof/>
          </w:rPr>
          <w:t>Trieda 50 – Spotreba</w:t>
        </w:r>
        <w:r w:rsidR="00C93ADA">
          <w:rPr>
            <w:noProof/>
            <w:webHidden/>
          </w:rPr>
          <w:tab/>
        </w:r>
        <w:r w:rsidR="00C93ADA">
          <w:rPr>
            <w:noProof/>
            <w:webHidden/>
          </w:rPr>
          <w:fldChar w:fldCharType="begin"/>
        </w:r>
        <w:r w:rsidR="00C93ADA">
          <w:rPr>
            <w:noProof/>
            <w:webHidden/>
          </w:rPr>
          <w:instrText xml:space="preserve"> PAGEREF _Toc451861927 \h </w:instrText>
        </w:r>
        <w:r w:rsidR="00C93ADA">
          <w:rPr>
            <w:noProof/>
            <w:webHidden/>
          </w:rPr>
        </w:r>
        <w:r w:rsidR="00C93ADA">
          <w:rPr>
            <w:noProof/>
            <w:webHidden/>
          </w:rPr>
          <w:fldChar w:fldCharType="separate"/>
        </w:r>
        <w:r w:rsidR="00C93ADA">
          <w:rPr>
            <w:noProof/>
            <w:webHidden/>
          </w:rPr>
          <w:t>17</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28" w:history="1">
        <w:r w:rsidR="00C93ADA" w:rsidRPr="008A5D03">
          <w:rPr>
            <w:rStyle w:val="Hypertextovprepojenie"/>
            <w:noProof/>
          </w:rPr>
          <w:t>3.6</w:t>
        </w:r>
        <w:r w:rsidR="00C93ADA">
          <w:rPr>
            <w:rFonts w:asciiTheme="minorHAnsi" w:eastAsiaTheme="minorEastAsia" w:hAnsiTheme="minorHAnsi" w:cstheme="minorBidi"/>
            <w:iCs w:val="0"/>
            <w:noProof/>
            <w:sz w:val="22"/>
            <w:szCs w:val="22"/>
          </w:rPr>
          <w:tab/>
        </w:r>
        <w:r w:rsidR="00C93ADA" w:rsidRPr="008A5D03">
          <w:rPr>
            <w:rStyle w:val="Hypertextovprepojenie"/>
            <w:noProof/>
          </w:rPr>
          <w:t>Trieda 51 - Služby</w:t>
        </w:r>
        <w:r w:rsidR="00C93ADA">
          <w:rPr>
            <w:noProof/>
            <w:webHidden/>
          </w:rPr>
          <w:tab/>
        </w:r>
        <w:r w:rsidR="00C93ADA">
          <w:rPr>
            <w:noProof/>
            <w:webHidden/>
          </w:rPr>
          <w:fldChar w:fldCharType="begin"/>
        </w:r>
        <w:r w:rsidR="00C93ADA">
          <w:rPr>
            <w:noProof/>
            <w:webHidden/>
          </w:rPr>
          <w:instrText xml:space="preserve"> PAGEREF _Toc451861928 \h </w:instrText>
        </w:r>
        <w:r w:rsidR="00C93ADA">
          <w:rPr>
            <w:noProof/>
            <w:webHidden/>
          </w:rPr>
        </w:r>
        <w:r w:rsidR="00C93ADA">
          <w:rPr>
            <w:noProof/>
            <w:webHidden/>
          </w:rPr>
          <w:fldChar w:fldCharType="separate"/>
        </w:r>
        <w:r w:rsidR="00C93ADA">
          <w:rPr>
            <w:noProof/>
            <w:webHidden/>
          </w:rPr>
          <w:t>18</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29" w:history="1">
        <w:r w:rsidR="00C93ADA" w:rsidRPr="008A5D03">
          <w:rPr>
            <w:rStyle w:val="Hypertextovprepojenie"/>
            <w:noProof/>
          </w:rPr>
          <w:t>3.7</w:t>
        </w:r>
        <w:r w:rsidR="00C93ADA">
          <w:rPr>
            <w:rFonts w:asciiTheme="minorHAnsi" w:eastAsiaTheme="minorEastAsia" w:hAnsiTheme="minorHAnsi" w:cstheme="minorBidi"/>
            <w:iCs w:val="0"/>
            <w:noProof/>
            <w:sz w:val="22"/>
            <w:szCs w:val="22"/>
          </w:rPr>
          <w:tab/>
        </w:r>
        <w:r w:rsidR="00C93ADA" w:rsidRPr="008A5D03">
          <w:rPr>
            <w:rStyle w:val="Hypertextovprepojenie"/>
            <w:noProof/>
          </w:rPr>
          <w:t>Trieda 52 – Osobné výdavky</w:t>
        </w:r>
        <w:r w:rsidR="00C93ADA">
          <w:rPr>
            <w:noProof/>
            <w:webHidden/>
          </w:rPr>
          <w:tab/>
        </w:r>
        <w:r w:rsidR="00C93ADA">
          <w:rPr>
            <w:noProof/>
            <w:webHidden/>
          </w:rPr>
          <w:fldChar w:fldCharType="begin"/>
        </w:r>
        <w:r w:rsidR="00C93ADA">
          <w:rPr>
            <w:noProof/>
            <w:webHidden/>
          </w:rPr>
          <w:instrText xml:space="preserve"> PAGEREF _Toc451861929 \h </w:instrText>
        </w:r>
        <w:r w:rsidR="00C93ADA">
          <w:rPr>
            <w:noProof/>
            <w:webHidden/>
          </w:rPr>
        </w:r>
        <w:r w:rsidR="00C93ADA">
          <w:rPr>
            <w:noProof/>
            <w:webHidden/>
          </w:rPr>
          <w:fldChar w:fldCharType="separate"/>
        </w:r>
        <w:r w:rsidR="00C93ADA">
          <w:rPr>
            <w:noProof/>
            <w:webHidden/>
          </w:rPr>
          <w:t>20</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30" w:history="1">
        <w:r w:rsidR="00C93ADA" w:rsidRPr="008A5D03">
          <w:rPr>
            <w:rStyle w:val="Hypertextovprepojenie"/>
            <w:noProof/>
          </w:rPr>
          <w:t>3.8</w:t>
        </w:r>
        <w:r w:rsidR="00C93ADA">
          <w:rPr>
            <w:rFonts w:asciiTheme="minorHAnsi" w:eastAsiaTheme="minorEastAsia" w:hAnsiTheme="minorHAnsi" w:cstheme="minorBidi"/>
            <w:iCs w:val="0"/>
            <w:noProof/>
            <w:sz w:val="22"/>
            <w:szCs w:val="22"/>
          </w:rPr>
          <w:tab/>
        </w:r>
        <w:r w:rsidR="00C93ADA" w:rsidRPr="008A5D03">
          <w:rPr>
            <w:rStyle w:val="Hypertextovprepojenie"/>
            <w:noProof/>
          </w:rPr>
          <w:t>Trieda 54 – Ostatné výdavky</w:t>
        </w:r>
        <w:r w:rsidR="00C93ADA">
          <w:rPr>
            <w:noProof/>
            <w:webHidden/>
          </w:rPr>
          <w:tab/>
        </w:r>
        <w:r w:rsidR="00C93ADA">
          <w:rPr>
            <w:noProof/>
            <w:webHidden/>
          </w:rPr>
          <w:fldChar w:fldCharType="begin"/>
        </w:r>
        <w:r w:rsidR="00C93ADA">
          <w:rPr>
            <w:noProof/>
            <w:webHidden/>
          </w:rPr>
          <w:instrText xml:space="preserve"> PAGEREF _Toc451861930 \h </w:instrText>
        </w:r>
        <w:r w:rsidR="00C93ADA">
          <w:rPr>
            <w:noProof/>
            <w:webHidden/>
          </w:rPr>
        </w:r>
        <w:r w:rsidR="00C93ADA">
          <w:rPr>
            <w:noProof/>
            <w:webHidden/>
          </w:rPr>
          <w:fldChar w:fldCharType="separate"/>
        </w:r>
        <w:r w:rsidR="00C93ADA">
          <w:rPr>
            <w:noProof/>
            <w:webHidden/>
          </w:rPr>
          <w:t>21</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31" w:history="1">
        <w:r w:rsidR="00C93ADA" w:rsidRPr="008A5D03">
          <w:rPr>
            <w:rStyle w:val="Hypertextovprepojenie"/>
            <w:noProof/>
          </w:rPr>
          <w:t>3.9</w:t>
        </w:r>
        <w:r w:rsidR="00C93ADA">
          <w:rPr>
            <w:rFonts w:asciiTheme="minorHAnsi" w:eastAsiaTheme="minorEastAsia" w:hAnsiTheme="minorHAnsi" w:cstheme="minorBidi"/>
            <w:iCs w:val="0"/>
            <w:noProof/>
            <w:sz w:val="22"/>
            <w:szCs w:val="22"/>
          </w:rPr>
          <w:tab/>
        </w:r>
        <w:r w:rsidR="00C93ADA" w:rsidRPr="008A5D03">
          <w:rPr>
            <w:rStyle w:val="Hypertextovprepojenie"/>
            <w:noProof/>
          </w:rPr>
          <w:t>Trieda 56 - Finančné výdavky a poplatky</w:t>
        </w:r>
        <w:r w:rsidR="00C93ADA">
          <w:rPr>
            <w:noProof/>
            <w:webHidden/>
          </w:rPr>
          <w:tab/>
        </w:r>
        <w:r w:rsidR="00C93ADA">
          <w:rPr>
            <w:noProof/>
            <w:webHidden/>
          </w:rPr>
          <w:fldChar w:fldCharType="begin"/>
        </w:r>
        <w:r w:rsidR="00C93ADA">
          <w:rPr>
            <w:noProof/>
            <w:webHidden/>
          </w:rPr>
          <w:instrText xml:space="preserve"> PAGEREF _Toc451861931 \h </w:instrText>
        </w:r>
        <w:r w:rsidR="00C93ADA">
          <w:rPr>
            <w:noProof/>
            <w:webHidden/>
          </w:rPr>
        </w:r>
        <w:r w:rsidR="00C93ADA">
          <w:rPr>
            <w:noProof/>
            <w:webHidden/>
          </w:rPr>
          <w:fldChar w:fldCharType="separate"/>
        </w:r>
        <w:r w:rsidR="00C93ADA">
          <w:rPr>
            <w:noProof/>
            <w:webHidden/>
          </w:rPr>
          <w:t>21</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32" w:history="1">
        <w:r w:rsidR="00C93ADA" w:rsidRPr="008A5D03">
          <w:rPr>
            <w:rStyle w:val="Hypertextovprepojenie"/>
            <w:noProof/>
          </w:rPr>
          <w:t>3.10</w:t>
        </w:r>
        <w:r w:rsidR="00C93ADA">
          <w:rPr>
            <w:rStyle w:val="Hypertextovprepojenie"/>
            <w:noProof/>
          </w:rPr>
          <w:t xml:space="preserve"> </w:t>
        </w:r>
        <w:r w:rsidR="00C93ADA" w:rsidRPr="008A5D03">
          <w:rPr>
            <w:rStyle w:val="Hypertextovprepojenie"/>
            <w:noProof/>
          </w:rPr>
          <w:t>Trieda 90 – Zjednodušené vykazovanie výdavkov a rezerva</w:t>
        </w:r>
        <w:r w:rsidR="00C93ADA">
          <w:rPr>
            <w:noProof/>
            <w:webHidden/>
          </w:rPr>
          <w:tab/>
        </w:r>
        <w:r w:rsidR="00C93ADA">
          <w:rPr>
            <w:noProof/>
            <w:webHidden/>
          </w:rPr>
          <w:fldChar w:fldCharType="begin"/>
        </w:r>
        <w:r w:rsidR="00C93ADA">
          <w:rPr>
            <w:noProof/>
            <w:webHidden/>
          </w:rPr>
          <w:instrText xml:space="preserve"> PAGEREF _Toc451861932 \h </w:instrText>
        </w:r>
        <w:r w:rsidR="00C93ADA">
          <w:rPr>
            <w:noProof/>
            <w:webHidden/>
          </w:rPr>
        </w:r>
        <w:r w:rsidR="00C93ADA">
          <w:rPr>
            <w:noProof/>
            <w:webHidden/>
          </w:rPr>
          <w:fldChar w:fldCharType="separate"/>
        </w:r>
        <w:r w:rsidR="00C93ADA">
          <w:rPr>
            <w:noProof/>
            <w:webHidden/>
          </w:rPr>
          <w:t>22</w:t>
        </w:r>
        <w:r w:rsidR="00C93ADA">
          <w:rPr>
            <w:noProof/>
            <w:webHidden/>
          </w:rPr>
          <w:fldChar w:fldCharType="end"/>
        </w:r>
      </w:hyperlink>
    </w:p>
    <w:p w:rsidR="00C93ADA" w:rsidRDefault="00607333">
      <w:pPr>
        <w:pStyle w:val="Obsah1"/>
        <w:rPr>
          <w:rFonts w:asciiTheme="minorHAnsi" w:eastAsiaTheme="minorEastAsia" w:hAnsiTheme="minorHAnsi" w:cstheme="minorBidi"/>
          <w:b w:val="0"/>
          <w:bCs w:val="0"/>
          <w:noProof/>
          <w:sz w:val="22"/>
          <w:szCs w:val="22"/>
        </w:rPr>
      </w:pPr>
      <w:hyperlink w:anchor="_Toc451861933" w:history="1">
        <w:r w:rsidR="00C93ADA" w:rsidRPr="008A5D03">
          <w:rPr>
            <w:rStyle w:val="Hypertextovprepojenie"/>
            <w:noProof/>
          </w:rPr>
          <w:t>4</w:t>
        </w:r>
        <w:r w:rsidR="00C93ADA">
          <w:rPr>
            <w:rFonts w:asciiTheme="minorHAnsi" w:eastAsiaTheme="minorEastAsia" w:hAnsiTheme="minorHAnsi" w:cstheme="minorBidi"/>
            <w:b w:val="0"/>
            <w:bCs w:val="0"/>
            <w:noProof/>
            <w:sz w:val="22"/>
            <w:szCs w:val="22"/>
          </w:rPr>
          <w:tab/>
        </w:r>
        <w:r w:rsidR="00C93ADA" w:rsidRPr="008A5D03">
          <w:rPr>
            <w:rStyle w:val="Hypertextovprepojenie"/>
            <w:noProof/>
          </w:rPr>
          <w:t>Pravidlá oprávnenosti pre najčastejšie sa vyskytujúce skupiny výdavkov</w:t>
        </w:r>
        <w:r w:rsidR="00C93ADA">
          <w:rPr>
            <w:noProof/>
            <w:webHidden/>
          </w:rPr>
          <w:tab/>
        </w:r>
        <w:r w:rsidR="00C93ADA">
          <w:rPr>
            <w:noProof/>
            <w:webHidden/>
          </w:rPr>
          <w:fldChar w:fldCharType="begin"/>
        </w:r>
        <w:r w:rsidR="00C93ADA">
          <w:rPr>
            <w:noProof/>
            <w:webHidden/>
          </w:rPr>
          <w:instrText xml:space="preserve"> PAGEREF _Toc451861933 \h </w:instrText>
        </w:r>
        <w:r w:rsidR="00C93ADA">
          <w:rPr>
            <w:noProof/>
            <w:webHidden/>
          </w:rPr>
        </w:r>
        <w:r w:rsidR="00C93ADA">
          <w:rPr>
            <w:noProof/>
            <w:webHidden/>
          </w:rPr>
          <w:fldChar w:fldCharType="separate"/>
        </w:r>
        <w:r w:rsidR="00C93ADA">
          <w:rPr>
            <w:noProof/>
            <w:webHidden/>
          </w:rPr>
          <w:t>23</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34" w:history="1">
        <w:r w:rsidR="00C93ADA" w:rsidRPr="008A5D03">
          <w:rPr>
            <w:rStyle w:val="Hypertextovprepojenie"/>
            <w:noProof/>
          </w:rPr>
          <w:t>4.1</w:t>
        </w:r>
        <w:r w:rsidR="00C93ADA">
          <w:rPr>
            <w:rFonts w:asciiTheme="minorHAnsi" w:eastAsiaTheme="minorEastAsia" w:hAnsiTheme="minorHAnsi" w:cstheme="minorBidi"/>
            <w:iCs w:val="0"/>
            <w:noProof/>
            <w:sz w:val="22"/>
            <w:szCs w:val="22"/>
          </w:rPr>
          <w:tab/>
        </w:r>
        <w:r w:rsidR="00C93ADA" w:rsidRPr="008A5D03">
          <w:rPr>
            <w:rStyle w:val="Hypertextovprepojenie"/>
            <w:noProof/>
          </w:rPr>
          <w:t>Nehnuteľnosti</w:t>
        </w:r>
        <w:r w:rsidR="00C93ADA">
          <w:rPr>
            <w:noProof/>
            <w:webHidden/>
          </w:rPr>
          <w:tab/>
        </w:r>
        <w:r w:rsidR="00C93ADA">
          <w:rPr>
            <w:noProof/>
            <w:webHidden/>
          </w:rPr>
          <w:fldChar w:fldCharType="begin"/>
        </w:r>
        <w:r w:rsidR="00C93ADA">
          <w:rPr>
            <w:noProof/>
            <w:webHidden/>
          </w:rPr>
          <w:instrText xml:space="preserve"> PAGEREF _Toc451861934 \h </w:instrText>
        </w:r>
        <w:r w:rsidR="00C93ADA">
          <w:rPr>
            <w:noProof/>
            <w:webHidden/>
          </w:rPr>
        </w:r>
        <w:r w:rsidR="00C93ADA">
          <w:rPr>
            <w:noProof/>
            <w:webHidden/>
          </w:rPr>
          <w:fldChar w:fldCharType="separate"/>
        </w:r>
        <w:r w:rsidR="00C93ADA">
          <w:rPr>
            <w:noProof/>
            <w:webHidden/>
          </w:rPr>
          <w:t>24</w:t>
        </w:r>
        <w:r w:rsidR="00C93ADA">
          <w:rPr>
            <w:noProof/>
            <w:webHidden/>
          </w:rPr>
          <w:fldChar w:fldCharType="end"/>
        </w:r>
      </w:hyperlink>
    </w:p>
    <w:p w:rsidR="00C93ADA" w:rsidRDefault="00607333">
      <w:pPr>
        <w:pStyle w:val="Obsah3"/>
        <w:rPr>
          <w:rFonts w:asciiTheme="minorHAnsi" w:eastAsiaTheme="minorEastAsia" w:hAnsiTheme="minorHAnsi" w:cstheme="minorBidi"/>
          <w:noProof/>
          <w:sz w:val="22"/>
          <w:szCs w:val="22"/>
          <w:lang w:val="sk-SK" w:eastAsia="sk-SK"/>
        </w:rPr>
      </w:pPr>
      <w:hyperlink w:anchor="_Toc451861935" w:history="1">
        <w:r w:rsidR="00C93ADA" w:rsidRPr="008A5D03">
          <w:rPr>
            <w:rStyle w:val="Hypertextovprepojenie"/>
            <w:noProof/>
          </w:rPr>
          <w:t>4.1.1</w:t>
        </w:r>
        <w:r w:rsidR="00C93ADA">
          <w:rPr>
            <w:rFonts w:asciiTheme="minorHAnsi" w:eastAsiaTheme="minorEastAsia" w:hAnsiTheme="minorHAnsi" w:cstheme="minorBidi"/>
            <w:noProof/>
            <w:sz w:val="22"/>
            <w:szCs w:val="22"/>
            <w:lang w:val="sk-SK" w:eastAsia="sk-SK"/>
          </w:rPr>
          <w:tab/>
        </w:r>
        <w:r w:rsidR="00C93ADA" w:rsidRPr="008A5D03">
          <w:rPr>
            <w:rStyle w:val="Hypertextovprepojenie"/>
            <w:noProof/>
          </w:rPr>
          <w:t>Nákup pozemkov</w:t>
        </w:r>
        <w:r w:rsidR="00C93ADA" w:rsidRPr="008A5D03">
          <w:rPr>
            <w:rStyle w:val="Hypertextovprepojenie"/>
            <w:noProof/>
            <w:lang w:val="sk-SK"/>
          </w:rPr>
          <w:t>, vecné bremená a nájom pozemkov</w:t>
        </w:r>
        <w:r w:rsidR="00C93ADA">
          <w:rPr>
            <w:noProof/>
            <w:webHidden/>
          </w:rPr>
          <w:tab/>
        </w:r>
        <w:r w:rsidR="00C93ADA">
          <w:rPr>
            <w:noProof/>
            <w:webHidden/>
          </w:rPr>
          <w:fldChar w:fldCharType="begin"/>
        </w:r>
        <w:r w:rsidR="00C93ADA">
          <w:rPr>
            <w:noProof/>
            <w:webHidden/>
          </w:rPr>
          <w:instrText xml:space="preserve"> PAGEREF _Toc451861935 \h </w:instrText>
        </w:r>
        <w:r w:rsidR="00C93ADA">
          <w:rPr>
            <w:noProof/>
            <w:webHidden/>
          </w:rPr>
        </w:r>
        <w:r w:rsidR="00C93ADA">
          <w:rPr>
            <w:noProof/>
            <w:webHidden/>
          </w:rPr>
          <w:fldChar w:fldCharType="separate"/>
        </w:r>
        <w:r w:rsidR="00C93ADA">
          <w:rPr>
            <w:noProof/>
            <w:webHidden/>
          </w:rPr>
          <w:t>24</w:t>
        </w:r>
        <w:r w:rsidR="00C93ADA">
          <w:rPr>
            <w:noProof/>
            <w:webHidden/>
          </w:rPr>
          <w:fldChar w:fldCharType="end"/>
        </w:r>
      </w:hyperlink>
    </w:p>
    <w:p w:rsidR="00C93ADA" w:rsidRDefault="00607333">
      <w:pPr>
        <w:pStyle w:val="Obsah3"/>
        <w:rPr>
          <w:rFonts w:asciiTheme="minorHAnsi" w:eastAsiaTheme="minorEastAsia" w:hAnsiTheme="minorHAnsi" w:cstheme="minorBidi"/>
          <w:noProof/>
          <w:sz w:val="22"/>
          <w:szCs w:val="22"/>
          <w:lang w:val="sk-SK" w:eastAsia="sk-SK"/>
        </w:rPr>
      </w:pPr>
      <w:hyperlink w:anchor="_Toc451861936" w:history="1">
        <w:r w:rsidR="00C93ADA" w:rsidRPr="008A5D03">
          <w:rPr>
            <w:rStyle w: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
          <w:rPr>
            <w:rStyle w:val="Hypertextovprepojenie"/>
            <w:noProof/>
          </w:rPr>
          <w:t>Nákup stavieb</w:t>
        </w:r>
        <w:r w:rsidR="00C93ADA">
          <w:rPr>
            <w:noProof/>
            <w:webHidden/>
          </w:rPr>
          <w:tab/>
        </w:r>
        <w:r w:rsidR="00C93ADA">
          <w:rPr>
            <w:noProof/>
            <w:webHidden/>
          </w:rPr>
          <w:fldChar w:fldCharType="begin"/>
        </w:r>
        <w:r w:rsidR="00C93ADA">
          <w:rPr>
            <w:noProof/>
            <w:webHidden/>
          </w:rPr>
          <w:instrText xml:space="preserve"> PAGEREF _Toc451861936 \h </w:instrText>
        </w:r>
        <w:r w:rsidR="00C93ADA">
          <w:rPr>
            <w:noProof/>
            <w:webHidden/>
          </w:rPr>
        </w:r>
        <w:r w:rsidR="00C93ADA">
          <w:rPr>
            <w:noProof/>
            <w:webHidden/>
          </w:rPr>
          <w:fldChar w:fldCharType="separate"/>
        </w:r>
        <w:r w:rsidR="00C93ADA">
          <w:rPr>
            <w:noProof/>
            <w:webHidden/>
          </w:rPr>
          <w:t>25</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37" w:history="1">
        <w:r w:rsidR="00C93ADA" w:rsidRPr="008A5D03">
          <w:rPr>
            <w:rStyle w:val="Hypertextovprepojenie"/>
            <w:noProof/>
          </w:rPr>
          <w:t>4.2</w:t>
        </w:r>
        <w:r w:rsidR="00C93ADA">
          <w:rPr>
            <w:rFonts w:asciiTheme="minorHAnsi" w:eastAsiaTheme="minorEastAsia" w:hAnsiTheme="minorHAnsi" w:cstheme="minorBidi"/>
            <w:iCs w:val="0"/>
            <w:noProof/>
            <w:sz w:val="22"/>
            <w:szCs w:val="22"/>
          </w:rPr>
          <w:tab/>
        </w:r>
        <w:r w:rsidR="00C93ADA" w:rsidRPr="008A5D03">
          <w:rPr>
            <w:rStyle w:val="Hypertextovprepojenie"/>
            <w:noProof/>
          </w:rPr>
          <w:t>Obstaranie stavebných prác</w:t>
        </w:r>
        <w:r w:rsidR="00C93ADA">
          <w:rPr>
            <w:noProof/>
            <w:webHidden/>
          </w:rPr>
          <w:tab/>
        </w:r>
        <w:r w:rsidR="00C93ADA">
          <w:rPr>
            <w:noProof/>
            <w:webHidden/>
          </w:rPr>
          <w:fldChar w:fldCharType="begin"/>
        </w:r>
        <w:r w:rsidR="00C93ADA">
          <w:rPr>
            <w:noProof/>
            <w:webHidden/>
          </w:rPr>
          <w:instrText xml:space="preserve"> PAGEREF _Toc451861937 \h </w:instrText>
        </w:r>
        <w:r w:rsidR="00C93ADA">
          <w:rPr>
            <w:noProof/>
            <w:webHidden/>
          </w:rPr>
        </w:r>
        <w:r w:rsidR="00C93ADA">
          <w:rPr>
            <w:noProof/>
            <w:webHidden/>
          </w:rPr>
          <w:fldChar w:fldCharType="separate"/>
        </w:r>
        <w:r w:rsidR="00C93ADA">
          <w:rPr>
            <w:noProof/>
            <w:webHidden/>
          </w:rPr>
          <w:t>26</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38" w:history="1">
        <w:r w:rsidR="00C93ADA" w:rsidRPr="008A5D03">
          <w:rPr>
            <w:rStyle w:val="Hypertextovprepojenie"/>
            <w:noProof/>
          </w:rPr>
          <w:t>4.3</w:t>
        </w:r>
        <w:r w:rsidR="00C93ADA">
          <w:rPr>
            <w:rFonts w:asciiTheme="minorHAnsi" w:eastAsiaTheme="minorEastAsia" w:hAnsiTheme="minorHAnsi" w:cstheme="minorBidi"/>
            <w:iCs w:val="0"/>
            <w:noProof/>
            <w:sz w:val="22"/>
            <w:szCs w:val="22"/>
          </w:rPr>
          <w:tab/>
        </w:r>
        <w:r w:rsidR="00C93ADA" w:rsidRPr="008A5D03">
          <w:rPr>
            <w:rStyle w:val="Hypertextovprepojenie"/>
            <w:noProof/>
          </w:rPr>
          <w:t>Stavebný dozor</w:t>
        </w:r>
        <w:r w:rsidR="00C93ADA">
          <w:rPr>
            <w:noProof/>
            <w:webHidden/>
          </w:rPr>
          <w:tab/>
        </w:r>
        <w:r w:rsidR="00C93ADA">
          <w:rPr>
            <w:noProof/>
            <w:webHidden/>
          </w:rPr>
          <w:fldChar w:fldCharType="begin"/>
        </w:r>
        <w:r w:rsidR="00C93ADA">
          <w:rPr>
            <w:noProof/>
            <w:webHidden/>
          </w:rPr>
          <w:instrText xml:space="preserve"> PAGEREF _Toc451861938 \h </w:instrText>
        </w:r>
        <w:r w:rsidR="00C93ADA">
          <w:rPr>
            <w:noProof/>
            <w:webHidden/>
          </w:rPr>
        </w:r>
        <w:r w:rsidR="00C93ADA">
          <w:rPr>
            <w:noProof/>
            <w:webHidden/>
          </w:rPr>
          <w:fldChar w:fldCharType="separate"/>
        </w:r>
        <w:r w:rsidR="00C93ADA">
          <w:rPr>
            <w:noProof/>
            <w:webHidden/>
          </w:rPr>
          <w:t>27</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39" w:history="1">
        <w:r w:rsidR="00C93ADA" w:rsidRPr="008A5D03">
          <w:rPr>
            <w:rStyle w:val="Hypertextovprepojenie"/>
            <w:noProof/>
          </w:rPr>
          <w:t>4.4</w:t>
        </w:r>
        <w:r w:rsidR="00C93ADA">
          <w:rPr>
            <w:rFonts w:asciiTheme="minorHAnsi" w:eastAsiaTheme="minorEastAsia" w:hAnsiTheme="minorHAnsi" w:cstheme="minorBidi"/>
            <w:iCs w:val="0"/>
            <w:noProof/>
            <w:sz w:val="22"/>
            <w:szCs w:val="22"/>
          </w:rPr>
          <w:tab/>
        </w:r>
        <w:r w:rsidR="00C93ADA" w:rsidRPr="008A5D03">
          <w:rPr>
            <w:rStyle w:val="Hypertextovprepojenie"/>
            <w:noProof/>
          </w:rPr>
          <w:t>Odborný autorský dohľad</w:t>
        </w:r>
        <w:r w:rsidR="00C93ADA">
          <w:rPr>
            <w:noProof/>
            <w:webHidden/>
          </w:rPr>
          <w:tab/>
        </w:r>
        <w:r w:rsidR="00C93ADA">
          <w:rPr>
            <w:noProof/>
            <w:webHidden/>
          </w:rPr>
          <w:fldChar w:fldCharType="begin"/>
        </w:r>
        <w:r w:rsidR="00C93ADA">
          <w:rPr>
            <w:noProof/>
            <w:webHidden/>
          </w:rPr>
          <w:instrText xml:space="preserve"> PAGEREF _Toc451861939 \h </w:instrText>
        </w:r>
        <w:r w:rsidR="00C93ADA">
          <w:rPr>
            <w:noProof/>
            <w:webHidden/>
          </w:rPr>
        </w:r>
        <w:r w:rsidR="00C93ADA">
          <w:rPr>
            <w:noProof/>
            <w:webHidden/>
          </w:rPr>
          <w:fldChar w:fldCharType="separate"/>
        </w:r>
        <w:r w:rsidR="00C93ADA">
          <w:rPr>
            <w:noProof/>
            <w:webHidden/>
          </w:rPr>
          <w:t>27</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40" w:history="1">
        <w:r w:rsidR="00C93ADA" w:rsidRPr="008A5D03">
          <w:rPr>
            <w:rStyle w:val="Hypertextovprepojenie"/>
            <w:noProof/>
          </w:rPr>
          <w:t>4.5</w:t>
        </w:r>
        <w:r w:rsidR="00C93ADA">
          <w:rPr>
            <w:rFonts w:asciiTheme="minorHAnsi" w:eastAsiaTheme="minorEastAsia" w:hAnsiTheme="minorHAnsi" w:cstheme="minorBidi"/>
            <w:iCs w:val="0"/>
            <w:noProof/>
            <w:sz w:val="22"/>
            <w:szCs w:val="22"/>
          </w:rPr>
          <w:tab/>
        </w:r>
        <w:r w:rsidR="00C93ADA" w:rsidRPr="008A5D03">
          <w:rPr>
            <w:rStyle w:val="Hypertextovprepojenie"/>
            <w:noProof/>
          </w:rPr>
          <w:t>Prípravná a projektová dokumentácia</w:t>
        </w:r>
        <w:r w:rsidR="00C93ADA">
          <w:rPr>
            <w:noProof/>
            <w:webHidden/>
          </w:rPr>
          <w:tab/>
        </w:r>
        <w:r w:rsidR="00C93ADA">
          <w:rPr>
            <w:noProof/>
            <w:webHidden/>
          </w:rPr>
          <w:fldChar w:fldCharType="begin"/>
        </w:r>
        <w:r w:rsidR="00C93ADA">
          <w:rPr>
            <w:noProof/>
            <w:webHidden/>
          </w:rPr>
          <w:instrText xml:space="preserve"> PAGEREF _Toc451861940 \h </w:instrText>
        </w:r>
        <w:r w:rsidR="00C93ADA">
          <w:rPr>
            <w:noProof/>
            <w:webHidden/>
          </w:rPr>
        </w:r>
        <w:r w:rsidR="00C93ADA">
          <w:rPr>
            <w:noProof/>
            <w:webHidden/>
          </w:rPr>
          <w:fldChar w:fldCharType="separate"/>
        </w:r>
        <w:r w:rsidR="00C93ADA">
          <w:rPr>
            <w:noProof/>
            <w:webHidden/>
          </w:rPr>
          <w:t>27</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41" w:history="1">
        <w:r w:rsidR="00C93ADA" w:rsidRPr="008A5D03">
          <w:rPr>
            <w:rStyle w:val="Hypertextovprepojenie"/>
            <w:noProof/>
          </w:rPr>
          <w:t>4.6</w:t>
        </w:r>
        <w:r w:rsidR="00C93ADA">
          <w:rPr>
            <w:rFonts w:asciiTheme="minorHAnsi" w:eastAsiaTheme="minorEastAsia" w:hAnsiTheme="minorHAnsi" w:cstheme="minorBidi"/>
            <w:iCs w:val="0"/>
            <w:noProof/>
            <w:sz w:val="22"/>
            <w:szCs w:val="22"/>
          </w:rPr>
          <w:tab/>
        </w:r>
        <w:r w:rsidR="00C93ADA" w:rsidRPr="008A5D03">
          <w:rPr>
            <w:rStyle w:val="Hypertextovprepojenie"/>
            <w:noProof/>
          </w:rPr>
          <w:t>Nákup hmotného a nehmotného majetku (okrem nehnuteľností)</w:t>
        </w:r>
        <w:r w:rsidR="00C93ADA">
          <w:rPr>
            <w:noProof/>
            <w:webHidden/>
          </w:rPr>
          <w:tab/>
        </w:r>
        <w:r w:rsidR="00C93ADA">
          <w:rPr>
            <w:noProof/>
            <w:webHidden/>
          </w:rPr>
          <w:fldChar w:fldCharType="begin"/>
        </w:r>
        <w:r w:rsidR="00C93ADA">
          <w:rPr>
            <w:noProof/>
            <w:webHidden/>
          </w:rPr>
          <w:instrText xml:space="preserve"> PAGEREF _Toc451861941 \h </w:instrText>
        </w:r>
        <w:r w:rsidR="00C93ADA">
          <w:rPr>
            <w:noProof/>
            <w:webHidden/>
          </w:rPr>
        </w:r>
        <w:r w:rsidR="00C93ADA">
          <w:rPr>
            <w:noProof/>
            <w:webHidden/>
          </w:rPr>
          <w:fldChar w:fldCharType="separate"/>
        </w:r>
        <w:r w:rsidR="00C93ADA">
          <w:rPr>
            <w:noProof/>
            <w:webHidden/>
          </w:rPr>
          <w:t>28</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42" w:history="1">
        <w:r w:rsidR="00C93ADA" w:rsidRPr="008A5D03">
          <w:rPr>
            <w:rStyle w:val="Hypertextovprepojenie"/>
            <w:noProof/>
          </w:rPr>
          <w:t>4.7</w:t>
        </w:r>
        <w:r w:rsidR="00C93ADA">
          <w:rPr>
            <w:rFonts w:asciiTheme="minorHAnsi" w:eastAsiaTheme="minorEastAsia" w:hAnsiTheme="minorHAnsi" w:cstheme="minorBidi"/>
            <w:iCs w:val="0"/>
            <w:noProof/>
            <w:sz w:val="22"/>
            <w:szCs w:val="22"/>
          </w:rPr>
          <w:tab/>
        </w:r>
        <w:r w:rsidR="00C93ADA" w:rsidRPr="008A5D03">
          <w:rPr>
            <w:rStyle w:val="Hypertextovprepojenie"/>
            <w:noProof/>
          </w:rPr>
          <w:t>Nákup použitého zariadenia</w:t>
        </w:r>
        <w:r w:rsidR="00C93ADA">
          <w:rPr>
            <w:noProof/>
            <w:webHidden/>
          </w:rPr>
          <w:tab/>
        </w:r>
        <w:r w:rsidR="00C93ADA">
          <w:rPr>
            <w:noProof/>
            <w:webHidden/>
          </w:rPr>
          <w:fldChar w:fldCharType="begin"/>
        </w:r>
        <w:r w:rsidR="00C93ADA">
          <w:rPr>
            <w:noProof/>
            <w:webHidden/>
          </w:rPr>
          <w:instrText xml:space="preserve"> PAGEREF _Toc451861942 \h </w:instrText>
        </w:r>
        <w:r w:rsidR="00C93ADA">
          <w:rPr>
            <w:noProof/>
            <w:webHidden/>
          </w:rPr>
        </w:r>
        <w:r w:rsidR="00C93ADA">
          <w:rPr>
            <w:noProof/>
            <w:webHidden/>
          </w:rPr>
          <w:fldChar w:fldCharType="separate"/>
        </w:r>
        <w:r w:rsidR="00C93ADA">
          <w:rPr>
            <w:noProof/>
            <w:webHidden/>
          </w:rPr>
          <w:t>29</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43" w:history="1">
        <w:r w:rsidR="00C93ADA" w:rsidRPr="008A5D03">
          <w:rPr>
            <w:rStyle w:val="Hypertextovprepojenie"/>
            <w:noProof/>
          </w:rPr>
          <w:t>4.8</w:t>
        </w:r>
        <w:r w:rsidR="00C93ADA">
          <w:rPr>
            <w:rFonts w:asciiTheme="minorHAnsi" w:eastAsiaTheme="minorEastAsia" w:hAnsiTheme="minorHAnsi" w:cstheme="minorBidi"/>
            <w:iCs w:val="0"/>
            <w:noProof/>
            <w:sz w:val="22"/>
            <w:szCs w:val="22"/>
          </w:rPr>
          <w:tab/>
        </w:r>
        <w:r w:rsidR="00C93ADA" w:rsidRPr="008A5D03">
          <w:rPr>
            <w:rStyle w:val="Hypertextovprepojenie"/>
            <w:noProof/>
          </w:rPr>
          <w:t>Finančný prenájom a operatívny nájom</w:t>
        </w:r>
        <w:r w:rsidR="00C93ADA">
          <w:rPr>
            <w:noProof/>
            <w:webHidden/>
          </w:rPr>
          <w:tab/>
        </w:r>
        <w:r w:rsidR="00C93ADA">
          <w:rPr>
            <w:noProof/>
            <w:webHidden/>
          </w:rPr>
          <w:fldChar w:fldCharType="begin"/>
        </w:r>
        <w:r w:rsidR="00C93ADA">
          <w:rPr>
            <w:noProof/>
            <w:webHidden/>
          </w:rPr>
          <w:instrText xml:space="preserve"> PAGEREF _Toc451861943 \h </w:instrText>
        </w:r>
        <w:r w:rsidR="00C93ADA">
          <w:rPr>
            <w:noProof/>
            <w:webHidden/>
          </w:rPr>
        </w:r>
        <w:r w:rsidR="00C93ADA">
          <w:rPr>
            <w:noProof/>
            <w:webHidden/>
          </w:rPr>
          <w:fldChar w:fldCharType="separate"/>
        </w:r>
        <w:r w:rsidR="00C93ADA">
          <w:rPr>
            <w:noProof/>
            <w:webHidden/>
          </w:rPr>
          <w:t>29</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44" w:history="1">
        <w:r w:rsidR="00C93ADA" w:rsidRPr="008A5D03">
          <w:rPr>
            <w:rStyle w:val="Hypertextovprepojenie"/>
            <w:noProof/>
          </w:rPr>
          <w:t>4.9</w:t>
        </w:r>
        <w:r w:rsidR="00C93ADA">
          <w:rPr>
            <w:rFonts w:asciiTheme="minorHAnsi" w:eastAsiaTheme="minorEastAsia" w:hAnsiTheme="minorHAnsi" w:cstheme="minorBidi"/>
            <w:iCs w:val="0"/>
            <w:noProof/>
            <w:sz w:val="22"/>
            <w:szCs w:val="22"/>
          </w:rPr>
          <w:tab/>
        </w:r>
        <w:r w:rsidR="00C93ADA" w:rsidRPr="008A5D03">
          <w:rPr>
            <w:rStyle w:val="Hypertextovprepojenie"/>
            <w:noProof/>
          </w:rPr>
          <w:t>Osobné výdavky a cestovné náhrady</w:t>
        </w:r>
        <w:r w:rsidR="00C93ADA">
          <w:rPr>
            <w:noProof/>
            <w:webHidden/>
          </w:rPr>
          <w:tab/>
        </w:r>
        <w:r w:rsidR="00C93ADA">
          <w:rPr>
            <w:noProof/>
            <w:webHidden/>
          </w:rPr>
          <w:fldChar w:fldCharType="begin"/>
        </w:r>
        <w:r w:rsidR="00C93ADA">
          <w:rPr>
            <w:noProof/>
            <w:webHidden/>
          </w:rPr>
          <w:instrText xml:space="preserve"> PAGEREF _Toc451861944 \h </w:instrText>
        </w:r>
        <w:r w:rsidR="00C93ADA">
          <w:rPr>
            <w:noProof/>
            <w:webHidden/>
          </w:rPr>
        </w:r>
        <w:r w:rsidR="00C93ADA">
          <w:rPr>
            <w:noProof/>
            <w:webHidden/>
          </w:rPr>
          <w:fldChar w:fldCharType="separate"/>
        </w:r>
        <w:r w:rsidR="00C93ADA">
          <w:rPr>
            <w:noProof/>
            <w:webHidden/>
          </w:rPr>
          <w:t>30</w:t>
        </w:r>
        <w:r w:rsidR="00C93ADA">
          <w:rPr>
            <w:noProof/>
            <w:webHidden/>
          </w:rPr>
          <w:fldChar w:fldCharType="end"/>
        </w:r>
      </w:hyperlink>
    </w:p>
    <w:p w:rsidR="00C93ADA" w:rsidRDefault="00607333">
      <w:pPr>
        <w:pStyle w:val="Obsah3"/>
        <w:rPr>
          <w:rFonts w:asciiTheme="minorHAnsi" w:eastAsiaTheme="minorEastAsia" w:hAnsiTheme="minorHAnsi" w:cstheme="minorBidi"/>
          <w:noProof/>
          <w:sz w:val="22"/>
          <w:szCs w:val="22"/>
          <w:lang w:val="sk-SK" w:eastAsia="sk-SK"/>
        </w:rPr>
      </w:pPr>
      <w:hyperlink w:anchor="_Toc451861945" w:history="1">
        <w:r w:rsidR="00C93ADA" w:rsidRPr="008A5D03">
          <w:rPr>
            <w:rStyle w:val="Hypertextovprepojenie"/>
            <w:noProof/>
          </w:rPr>
          <w:t>4.9.1</w:t>
        </w:r>
        <w:r w:rsidR="00C93ADA">
          <w:rPr>
            <w:rFonts w:asciiTheme="minorHAnsi" w:eastAsiaTheme="minorEastAsia" w:hAnsiTheme="minorHAnsi" w:cstheme="minorBidi"/>
            <w:noProof/>
            <w:sz w:val="22"/>
            <w:szCs w:val="22"/>
            <w:lang w:val="sk-SK" w:eastAsia="sk-SK"/>
          </w:rPr>
          <w:tab/>
        </w:r>
        <w:r w:rsidR="00C93ADA" w:rsidRPr="008A5D03">
          <w:rPr>
            <w:rStyle w:val="Hypertextovprepojenie"/>
            <w:noProof/>
          </w:rPr>
          <w:t>Osobné výdavky</w:t>
        </w:r>
        <w:r w:rsidR="00C93ADA">
          <w:rPr>
            <w:noProof/>
            <w:webHidden/>
          </w:rPr>
          <w:tab/>
        </w:r>
        <w:r w:rsidR="00C93ADA">
          <w:rPr>
            <w:noProof/>
            <w:webHidden/>
          </w:rPr>
          <w:fldChar w:fldCharType="begin"/>
        </w:r>
        <w:r w:rsidR="00C93ADA">
          <w:rPr>
            <w:noProof/>
            <w:webHidden/>
          </w:rPr>
          <w:instrText xml:space="preserve"> PAGEREF _Toc451861945 \h </w:instrText>
        </w:r>
        <w:r w:rsidR="00C93ADA">
          <w:rPr>
            <w:noProof/>
            <w:webHidden/>
          </w:rPr>
        </w:r>
        <w:r w:rsidR="00C93ADA">
          <w:rPr>
            <w:noProof/>
            <w:webHidden/>
          </w:rPr>
          <w:fldChar w:fldCharType="separate"/>
        </w:r>
        <w:r w:rsidR="00C93ADA">
          <w:rPr>
            <w:noProof/>
            <w:webHidden/>
          </w:rPr>
          <w:t>30</w:t>
        </w:r>
        <w:r w:rsidR="00C93ADA">
          <w:rPr>
            <w:noProof/>
            <w:webHidden/>
          </w:rPr>
          <w:fldChar w:fldCharType="end"/>
        </w:r>
      </w:hyperlink>
    </w:p>
    <w:p w:rsidR="00C93ADA" w:rsidRDefault="00607333">
      <w:pPr>
        <w:pStyle w:val="Obsah3"/>
        <w:rPr>
          <w:rFonts w:asciiTheme="minorHAnsi" w:eastAsiaTheme="minorEastAsia" w:hAnsiTheme="minorHAnsi" w:cstheme="minorBidi"/>
          <w:noProof/>
          <w:sz w:val="22"/>
          <w:szCs w:val="22"/>
          <w:lang w:val="sk-SK" w:eastAsia="sk-SK"/>
        </w:rPr>
      </w:pPr>
      <w:hyperlink w:anchor="_Toc451861946" w:history="1">
        <w:r w:rsidR="00C93ADA" w:rsidRPr="008A5D03">
          <w:rPr>
            <w:rStyle w:val="Hypertextovprepojenie"/>
            <w:noProof/>
          </w:rPr>
          <w:t>4.9.2</w:t>
        </w:r>
        <w:r w:rsidR="00C93ADA">
          <w:rPr>
            <w:rFonts w:asciiTheme="minorHAnsi" w:eastAsiaTheme="minorEastAsia" w:hAnsiTheme="minorHAnsi" w:cstheme="minorBidi"/>
            <w:noProof/>
            <w:sz w:val="22"/>
            <w:szCs w:val="22"/>
            <w:lang w:val="sk-SK" w:eastAsia="sk-SK"/>
          </w:rPr>
          <w:tab/>
        </w:r>
        <w:r w:rsidR="00C93ADA" w:rsidRPr="008A5D03">
          <w:rPr>
            <w:rStyle w:val="Hypertextovprepojenie"/>
            <w:noProof/>
          </w:rPr>
          <w:t>Cestovné náhrady</w:t>
        </w:r>
        <w:r w:rsidR="00C93ADA">
          <w:rPr>
            <w:noProof/>
            <w:webHidden/>
          </w:rPr>
          <w:tab/>
        </w:r>
        <w:r w:rsidR="00C93ADA">
          <w:rPr>
            <w:noProof/>
            <w:webHidden/>
          </w:rPr>
          <w:fldChar w:fldCharType="begin"/>
        </w:r>
        <w:r w:rsidR="00C93ADA">
          <w:rPr>
            <w:noProof/>
            <w:webHidden/>
          </w:rPr>
          <w:instrText xml:space="preserve"> PAGEREF _Toc451861946 \h </w:instrText>
        </w:r>
        <w:r w:rsidR="00C93ADA">
          <w:rPr>
            <w:noProof/>
            <w:webHidden/>
          </w:rPr>
        </w:r>
        <w:r w:rsidR="00C93ADA">
          <w:rPr>
            <w:noProof/>
            <w:webHidden/>
          </w:rPr>
          <w:fldChar w:fldCharType="separate"/>
        </w:r>
        <w:r w:rsidR="00C93ADA">
          <w:rPr>
            <w:noProof/>
            <w:webHidden/>
          </w:rPr>
          <w:t>35</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47" w:history="1">
        <w:r w:rsidR="00C93ADA" w:rsidRPr="008A5D03">
          <w:rPr>
            <w:rStyle w:val="Hypertextovprepojenie"/>
            <w:noProof/>
          </w:rPr>
          <w:t>4.10</w:t>
        </w:r>
        <w:r w:rsidR="00C93ADA">
          <w:rPr>
            <w:rStyle w:val="Hypertextovprepojenie"/>
            <w:noProof/>
          </w:rPr>
          <w:t xml:space="preserve"> </w:t>
        </w:r>
        <w:r w:rsidR="00C93ADA" w:rsidRPr="008A5D03">
          <w:rPr>
            <w:rStyle w:val="Hypertextovprepojenie"/>
            <w:noProof/>
          </w:rPr>
          <w:t>Ostatné výdavky – Externé služby (outsourcing)</w:t>
        </w:r>
        <w:r w:rsidR="00C93ADA">
          <w:rPr>
            <w:noProof/>
            <w:webHidden/>
          </w:rPr>
          <w:tab/>
        </w:r>
        <w:r w:rsidR="00C93ADA">
          <w:rPr>
            <w:noProof/>
            <w:webHidden/>
          </w:rPr>
          <w:fldChar w:fldCharType="begin"/>
        </w:r>
        <w:r w:rsidR="00C93ADA">
          <w:rPr>
            <w:noProof/>
            <w:webHidden/>
          </w:rPr>
          <w:instrText xml:space="preserve"> PAGEREF _Toc451861947 \h </w:instrText>
        </w:r>
        <w:r w:rsidR="00C93ADA">
          <w:rPr>
            <w:noProof/>
            <w:webHidden/>
          </w:rPr>
        </w:r>
        <w:r w:rsidR="00C93ADA">
          <w:rPr>
            <w:noProof/>
            <w:webHidden/>
          </w:rPr>
          <w:fldChar w:fldCharType="separate"/>
        </w:r>
        <w:r w:rsidR="00C93ADA">
          <w:rPr>
            <w:noProof/>
            <w:webHidden/>
          </w:rPr>
          <w:t>37</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48" w:history="1">
        <w:r w:rsidR="00C93ADA" w:rsidRPr="008A5D03">
          <w:rPr>
            <w:rStyle w:val="Hypertextovprepojenie"/>
            <w:noProof/>
          </w:rPr>
          <w:t>4.11</w:t>
        </w:r>
        <w:r w:rsidR="00C93ADA">
          <w:rPr>
            <w:rStyle w:val="Hypertextovprepojenie"/>
            <w:noProof/>
          </w:rPr>
          <w:t xml:space="preserve"> </w:t>
        </w:r>
        <w:r w:rsidR="00C93ADA" w:rsidRPr="008A5D03">
          <w:rPr>
            <w:rStyle w:val="Hypertextovprepojenie"/>
            <w:noProof/>
          </w:rPr>
          <w:t>Finančné výdavky a poplatky</w:t>
        </w:r>
        <w:r w:rsidR="00C93ADA">
          <w:rPr>
            <w:noProof/>
            <w:webHidden/>
          </w:rPr>
          <w:tab/>
        </w:r>
        <w:r w:rsidR="00C93ADA">
          <w:rPr>
            <w:noProof/>
            <w:webHidden/>
          </w:rPr>
          <w:fldChar w:fldCharType="begin"/>
        </w:r>
        <w:r w:rsidR="00C93ADA">
          <w:rPr>
            <w:noProof/>
            <w:webHidden/>
          </w:rPr>
          <w:instrText xml:space="preserve"> PAGEREF _Toc451861948 \h </w:instrText>
        </w:r>
        <w:r w:rsidR="00C93ADA">
          <w:rPr>
            <w:noProof/>
            <w:webHidden/>
          </w:rPr>
        </w:r>
        <w:r w:rsidR="00C93ADA">
          <w:rPr>
            <w:noProof/>
            <w:webHidden/>
          </w:rPr>
          <w:fldChar w:fldCharType="separate"/>
        </w:r>
        <w:r w:rsidR="00C93ADA">
          <w:rPr>
            <w:noProof/>
            <w:webHidden/>
          </w:rPr>
          <w:t>39</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49" w:history="1">
        <w:r w:rsidR="00C93ADA" w:rsidRPr="008A5D03">
          <w:rPr>
            <w:rStyle w:val="Hypertextovprepojenie"/>
            <w:noProof/>
          </w:rPr>
          <w:t>4.12</w:t>
        </w:r>
        <w:r w:rsidR="00C93ADA">
          <w:rPr>
            <w:rStyle w:val="Hypertextovprepojenie"/>
            <w:noProof/>
          </w:rPr>
          <w:t xml:space="preserve"> </w:t>
        </w:r>
        <w:r w:rsidR="00C93ADA" w:rsidRPr="008A5D03">
          <w:rPr>
            <w:rStyle w:val="Hypertextovprepojenie"/>
            <w:noProof/>
          </w:rPr>
          <w:t>Daň z pridanej hodnoty a iné dane</w:t>
        </w:r>
        <w:r w:rsidR="00C93ADA">
          <w:rPr>
            <w:noProof/>
            <w:webHidden/>
          </w:rPr>
          <w:tab/>
        </w:r>
        <w:r w:rsidR="00C93ADA">
          <w:rPr>
            <w:noProof/>
            <w:webHidden/>
          </w:rPr>
          <w:fldChar w:fldCharType="begin"/>
        </w:r>
        <w:r w:rsidR="00C93ADA">
          <w:rPr>
            <w:noProof/>
            <w:webHidden/>
          </w:rPr>
          <w:instrText xml:space="preserve"> PAGEREF _Toc451861949 \h </w:instrText>
        </w:r>
        <w:r w:rsidR="00C93ADA">
          <w:rPr>
            <w:noProof/>
            <w:webHidden/>
          </w:rPr>
        </w:r>
        <w:r w:rsidR="00C93ADA">
          <w:rPr>
            <w:noProof/>
            <w:webHidden/>
          </w:rPr>
          <w:fldChar w:fldCharType="separate"/>
        </w:r>
        <w:r w:rsidR="00C93ADA">
          <w:rPr>
            <w:noProof/>
            <w:webHidden/>
          </w:rPr>
          <w:t>39</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50" w:history="1">
        <w:r w:rsidR="00C93ADA" w:rsidRPr="008A5D03">
          <w:rPr>
            <w:rStyle w:val="Hypertextovprepojenie"/>
            <w:noProof/>
          </w:rPr>
          <w:t>4.13</w:t>
        </w:r>
        <w:r w:rsidR="00C93ADA">
          <w:rPr>
            <w:rStyle w:val="Hypertextovprepojenie"/>
            <w:noProof/>
          </w:rPr>
          <w:t xml:space="preserve"> </w:t>
        </w:r>
        <w:r w:rsidR="00C93ADA" w:rsidRPr="008A5D03">
          <w:rPr>
            <w:rStyle w:val="Hypertextovprepojenie"/>
            <w:noProof/>
          </w:rPr>
          <w:t>Informovanie a komunikácia</w:t>
        </w:r>
        <w:r w:rsidR="00C93ADA">
          <w:rPr>
            <w:noProof/>
            <w:webHidden/>
          </w:rPr>
          <w:tab/>
        </w:r>
        <w:r w:rsidR="00C93ADA">
          <w:rPr>
            <w:noProof/>
            <w:webHidden/>
          </w:rPr>
          <w:fldChar w:fldCharType="begin"/>
        </w:r>
        <w:r w:rsidR="00C93ADA">
          <w:rPr>
            <w:noProof/>
            <w:webHidden/>
          </w:rPr>
          <w:instrText xml:space="preserve"> PAGEREF _Toc451861950 \h </w:instrText>
        </w:r>
        <w:r w:rsidR="00C93ADA">
          <w:rPr>
            <w:noProof/>
            <w:webHidden/>
          </w:rPr>
        </w:r>
        <w:r w:rsidR="00C93ADA">
          <w:rPr>
            <w:noProof/>
            <w:webHidden/>
          </w:rPr>
          <w:fldChar w:fldCharType="separate"/>
        </w:r>
        <w:r w:rsidR="00C93ADA">
          <w:rPr>
            <w:noProof/>
            <w:webHidden/>
          </w:rPr>
          <w:t>40</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51" w:history="1">
        <w:r w:rsidR="00C93ADA" w:rsidRPr="008A5D03">
          <w:rPr>
            <w:rStyle w:val="Hypertextovprepojenie"/>
            <w:noProof/>
          </w:rPr>
          <w:t>4.14</w:t>
        </w:r>
        <w:r w:rsidR="00C93ADA">
          <w:rPr>
            <w:rStyle w:val="Hypertextovprepojenie"/>
            <w:noProof/>
          </w:rPr>
          <w:t xml:space="preserve"> </w:t>
        </w:r>
        <w:r w:rsidR="00C93ADA" w:rsidRPr="008A5D03">
          <w:rPr>
            <w:rStyle w:val="Hypertextovprepojenie"/>
            <w:noProof/>
          </w:rPr>
          <w:t>Rezerva na nepredvídané výdavky</w:t>
        </w:r>
        <w:r w:rsidR="00C93ADA">
          <w:rPr>
            <w:noProof/>
            <w:webHidden/>
          </w:rPr>
          <w:tab/>
        </w:r>
        <w:r w:rsidR="00C93ADA">
          <w:rPr>
            <w:noProof/>
            <w:webHidden/>
          </w:rPr>
          <w:fldChar w:fldCharType="begin"/>
        </w:r>
        <w:r w:rsidR="00C93ADA">
          <w:rPr>
            <w:noProof/>
            <w:webHidden/>
          </w:rPr>
          <w:instrText xml:space="preserve"> PAGEREF _Toc451861951 \h </w:instrText>
        </w:r>
        <w:r w:rsidR="00C93ADA">
          <w:rPr>
            <w:noProof/>
            <w:webHidden/>
          </w:rPr>
        </w:r>
        <w:r w:rsidR="00C93ADA">
          <w:rPr>
            <w:noProof/>
            <w:webHidden/>
          </w:rPr>
          <w:fldChar w:fldCharType="separate"/>
        </w:r>
        <w:r w:rsidR="00C93ADA">
          <w:rPr>
            <w:noProof/>
            <w:webHidden/>
          </w:rPr>
          <w:t>40</w:t>
        </w:r>
        <w:r w:rsidR="00C93ADA">
          <w:rPr>
            <w:noProof/>
            <w:webHidden/>
          </w:rPr>
          <w:fldChar w:fldCharType="end"/>
        </w:r>
      </w:hyperlink>
    </w:p>
    <w:p w:rsidR="00C93ADA" w:rsidRDefault="00607333">
      <w:pPr>
        <w:pStyle w:val="Obsah1"/>
        <w:rPr>
          <w:rFonts w:asciiTheme="minorHAnsi" w:eastAsiaTheme="minorEastAsia" w:hAnsiTheme="minorHAnsi" w:cstheme="minorBidi"/>
          <w:b w:val="0"/>
          <w:bCs w:val="0"/>
          <w:noProof/>
          <w:sz w:val="22"/>
          <w:szCs w:val="22"/>
        </w:rPr>
      </w:pPr>
      <w:hyperlink w:anchor="_Toc451861952" w:history="1">
        <w:r w:rsidR="00C93ADA" w:rsidRPr="008A5D03">
          <w:rPr>
            <w:rStyle w:val="Hypertextovprepojenie"/>
            <w:noProof/>
          </w:rPr>
          <w:t>5</w:t>
        </w:r>
        <w:r w:rsidR="00C93ADA">
          <w:rPr>
            <w:rFonts w:asciiTheme="minorHAnsi" w:eastAsiaTheme="minorEastAsia" w:hAnsiTheme="minorHAnsi" w:cstheme="minorBidi"/>
            <w:b w:val="0"/>
            <w:bCs w:val="0"/>
            <w:noProof/>
            <w:sz w:val="22"/>
            <w:szCs w:val="22"/>
          </w:rPr>
          <w:tab/>
        </w:r>
        <w:r w:rsidR="00C93ADA" w:rsidRPr="008A5D03">
          <w:rPr>
            <w:rStyle w:val="Hypertextovprepojenie"/>
            <w:noProof/>
          </w:rPr>
          <w:t>Pravidlá dokladovania a účtovného spracovania dokladov</w:t>
        </w:r>
        <w:r w:rsidR="00C93ADA">
          <w:rPr>
            <w:noProof/>
            <w:webHidden/>
          </w:rPr>
          <w:tab/>
        </w:r>
        <w:r w:rsidR="00C93ADA">
          <w:rPr>
            <w:noProof/>
            <w:webHidden/>
          </w:rPr>
          <w:fldChar w:fldCharType="begin"/>
        </w:r>
        <w:r w:rsidR="00C93ADA">
          <w:rPr>
            <w:noProof/>
            <w:webHidden/>
          </w:rPr>
          <w:instrText xml:space="preserve"> PAGEREF _Toc451861952 \h </w:instrText>
        </w:r>
        <w:r w:rsidR="00C93ADA">
          <w:rPr>
            <w:noProof/>
            <w:webHidden/>
          </w:rPr>
        </w:r>
        <w:r w:rsidR="00C93ADA">
          <w:rPr>
            <w:noProof/>
            <w:webHidden/>
          </w:rPr>
          <w:fldChar w:fldCharType="separate"/>
        </w:r>
        <w:r w:rsidR="00C93ADA">
          <w:rPr>
            <w:noProof/>
            <w:webHidden/>
          </w:rPr>
          <w:t>44</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53" w:history="1">
        <w:r w:rsidR="00C93ADA" w:rsidRPr="008A5D03">
          <w:rPr>
            <w:rStyle w:val="Hypertextovprepojenie"/>
            <w:noProof/>
          </w:rPr>
          <w:t>5.1</w:t>
        </w:r>
        <w:r w:rsidR="00C93ADA">
          <w:rPr>
            <w:rFonts w:asciiTheme="minorHAnsi" w:eastAsiaTheme="minorEastAsia" w:hAnsiTheme="minorHAnsi" w:cstheme="minorBidi"/>
            <w:iCs w:val="0"/>
            <w:noProof/>
            <w:sz w:val="22"/>
            <w:szCs w:val="22"/>
          </w:rPr>
          <w:tab/>
        </w:r>
        <w:r w:rsidR="00C93ADA" w:rsidRPr="008A5D03">
          <w:rPr>
            <w:rStyle w:val="Hypertextovprepojenie"/>
            <w:noProof/>
          </w:rPr>
          <w:t>Všeobecné pravidlá dokladovania a spracovania dokladov</w:t>
        </w:r>
        <w:r w:rsidR="00C93ADA">
          <w:rPr>
            <w:noProof/>
            <w:webHidden/>
          </w:rPr>
          <w:tab/>
        </w:r>
        <w:r w:rsidR="00C93ADA">
          <w:rPr>
            <w:noProof/>
            <w:webHidden/>
          </w:rPr>
          <w:fldChar w:fldCharType="begin"/>
        </w:r>
        <w:r w:rsidR="00C93ADA">
          <w:rPr>
            <w:noProof/>
            <w:webHidden/>
          </w:rPr>
          <w:instrText xml:space="preserve"> PAGEREF _Toc451861953 \h </w:instrText>
        </w:r>
        <w:r w:rsidR="00C93ADA">
          <w:rPr>
            <w:noProof/>
            <w:webHidden/>
          </w:rPr>
        </w:r>
        <w:r w:rsidR="00C93ADA">
          <w:rPr>
            <w:noProof/>
            <w:webHidden/>
          </w:rPr>
          <w:fldChar w:fldCharType="separate"/>
        </w:r>
        <w:r w:rsidR="00C93ADA">
          <w:rPr>
            <w:noProof/>
            <w:webHidden/>
          </w:rPr>
          <w:t>44</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54" w:history="1">
        <w:r w:rsidR="00C93ADA" w:rsidRPr="008A5D03">
          <w:rPr>
            <w:rStyle w:val="Hypertextovprepojenie"/>
            <w:noProof/>
          </w:rPr>
          <w:t>5.2</w:t>
        </w:r>
        <w:r w:rsidR="00C93ADA">
          <w:rPr>
            <w:rFonts w:asciiTheme="minorHAnsi" w:eastAsiaTheme="minorEastAsia" w:hAnsiTheme="minorHAnsi" w:cstheme="minorBidi"/>
            <w:iCs w:val="0"/>
            <w:noProof/>
            <w:sz w:val="22"/>
            <w:szCs w:val="22"/>
          </w:rPr>
          <w:tab/>
        </w:r>
        <w:r w:rsidR="00C93ADA" w:rsidRPr="008A5D03">
          <w:rPr>
            <w:rStyle w:val="Hypertextovprepojenie"/>
            <w:noProof/>
          </w:rPr>
          <w:t>Nákup pozemkov</w:t>
        </w:r>
        <w:r w:rsidR="00C93ADA">
          <w:rPr>
            <w:noProof/>
            <w:webHidden/>
          </w:rPr>
          <w:tab/>
        </w:r>
        <w:r w:rsidR="00C93ADA">
          <w:rPr>
            <w:noProof/>
            <w:webHidden/>
          </w:rPr>
          <w:fldChar w:fldCharType="begin"/>
        </w:r>
        <w:r w:rsidR="00C93ADA">
          <w:rPr>
            <w:noProof/>
            <w:webHidden/>
          </w:rPr>
          <w:instrText xml:space="preserve"> PAGEREF _Toc451861954 \h </w:instrText>
        </w:r>
        <w:r w:rsidR="00C93ADA">
          <w:rPr>
            <w:noProof/>
            <w:webHidden/>
          </w:rPr>
        </w:r>
        <w:r w:rsidR="00C93ADA">
          <w:rPr>
            <w:noProof/>
            <w:webHidden/>
          </w:rPr>
          <w:fldChar w:fldCharType="separate"/>
        </w:r>
        <w:r w:rsidR="00C93ADA">
          <w:rPr>
            <w:noProof/>
            <w:webHidden/>
          </w:rPr>
          <w:t>46</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55" w:history="1">
        <w:r w:rsidR="00C93ADA" w:rsidRPr="008A5D03">
          <w:rPr>
            <w:rStyle w:val="Hypertextovprepojenie"/>
            <w:noProof/>
          </w:rPr>
          <w:t>5.3</w:t>
        </w:r>
        <w:r w:rsidR="00C93ADA">
          <w:rPr>
            <w:rFonts w:asciiTheme="minorHAnsi" w:eastAsiaTheme="minorEastAsia" w:hAnsiTheme="minorHAnsi" w:cstheme="minorBidi"/>
            <w:iCs w:val="0"/>
            <w:noProof/>
            <w:sz w:val="22"/>
            <w:szCs w:val="22"/>
          </w:rPr>
          <w:tab/>
        </w:r>
        <w:r w:rsidR="00C93ADA" w:rsidRPr="008A5D03">
          <w:rPr>
            <w:rStyle w:val="Hypertextovprepojenie"/>
            <w:noProof/>
          </w:rPr>
          <w:t>Nákup stavieb</w:t>
        </w:r>
        <w:r w:rsidR="00C93ADA">
          <w:rPr>
            <w:noProof/>
            <w:webHidden/>
          </w:rPr>
          <w:tab/>
        </w:r>
        <w:r w:rsidR="00C93ADA">
          <w:rPr>
            <w:noProof/>
            <w:webHidden/>
          </w:rPr>
          <w:fldChar w:fldCharType="begin"/>
        </w:r>
        <w:r w:rsidR="00C93ADA">
          <w:rPr>
            <w:noProof/>
            <w:webHidden/>
          </w:rPr>
          <w:instrText xml:space="preserve"> PAGEREF _Toc451861955 \h </w:instrText>
        </w:r>
        <w:r w:rsidR="00C93ADA">
          <w:rPr>
            <w:noProof/>
            <w:webHidden/>
          </w:rPr>
        </w:r>
        <w:r w:rsidR="00C93ADA">
          <w:rPr>
            <w:noProof/>
            <w:webHidden/>
          </w:rPr>
          <w:fldChar w:fldCharType="separate"/>
        </w:r>
        <w:r w:rsidR="00C93ADA">
          <w:rPr>
            <w:noProof/>
            <w:webHidden/>
          </w:rPr>
          <w:t>46</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56" w:history="1">
        <w:r w:rsidR="00C93ADA" w:rsidRPr="008A5D03">
          <w:rPr>
            <w:rStyle w:val="Hypertextovprepojenie"/>
            <w:noProof/>
          </w:rPr>
          <w:t>5.4</w:t>
        </w:r>
        <w:r w:rsidR="00C93ADA">
          <w:rPr>
            <w:rFonts w:asciiTheme="minorHAnsi" w:eastAsiaTheme="minorEastAsia" w:hAnsiTheme="minorHAnsi" w:cstheme="minorBidi"/>
            <w:iCs w:val="0"/>
            <w:noProof/>
            <w:sz w:val="22"/>
            <w:szCs w:val="22"/>
          </w:rPr>
          <w:tab/>
        </w:r>
        <w:r w:rsidR="00C93ADA" w:rsidRPr="008A5D03">
          <w:rPr>
            <w:rStyle w:val="Hypertextovprepojenie"/>
            <w:noProof/>
          </w:rPr>
          <w:t>Obstaranie stavebných prác</w:t>
        </w:r>
        <w:r w:rsidR="00C93ADA">
          <w:rPr>
            <w:noProof/>
            <w:webHidden/>
          </w:rPr>
          <w:tab/>
        </w:r>
        <w:r w:rsidR="00C93ADA">
          <w:rPr>
            <w:noProof/>
            <w:webHidden/>
          </w:rPr>
          <w:fldChar w:fldCharType="begin"/>
        </w:r>
        <w:r w:rsidR="00C93ADA">
          <w:rPr>
            <w:noProof/>
            <w:webHidden/>
          </w:rPr>
          <w:instrText xml:space="preserve"> PAGEREF _Toc451861956 \h </w:instrText>
        </w:r>
        <w:r w:rsidR="00C93ADA">
          <w:rPr>
            <w:noProof/>
            <w:webHidden/>
          </w:rPr>
        </w:r>
        <w:r w:rsidR="00C93ADA">
          <w:rPr>
            <w:noProof/>
            <w:webHidden/>
          </w:rPr>
          <w:fldChar w:fldCharType="separate"/>
        </w:r>
        <w:r w:rsidR="00C93ADA">
          <w:rPr>
            <w:noProof/>
            <w:webHidden/>
          </w:rPr>
          <w:t>46</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57" w:history="1">
        <w:r w:rsidR="00C93ADA" w:rsidRPr="008A5D03">
          <w:rPr>
            <w:rStyle w:val="Hypertextovprepojenie"/>
            <w:noProof/>
          </w:rPr>
          <w:t>5.5</w:t>
        </w:r>
        <w:r w:rsidR="00C93ADA">
          <w:rPr>
            <w:rFonts w:asciiTheme="minorHAnsi" w:eastAsiaTheme="minorEastAsia" w:hAnsiTheme="minorHAnsi" w:cstheme="minorBidi"/>
            <w:iCs w:val="0"/>
            <w:noProof/>
            <w:sz w:val="22"/>
            <w:szCs w:val="22"/>
          </w:rPr>
          <w:tab/>
        </w:r>
        <w:r w:rsidR="00C93ADA" w:rsidRPr="008A5D03">
          <w:rPr>
            <w:rStyle w:val="Hypertextovprepojenie"/>
            <w:noProof/>
          </w:rPr>
          <w:t>Stavebný dozor</w:t>
        </w:r>
        <w:r w:rsidR="00C93ADA">
          <w:rPr>
            <w:noProof/>
            <w:webHidden/>
          </w:rPr>
          <w:tab/>
        </w:r>
        <w:r w:rsidR="00C93ADA">
          <w:rPr>
            <w:noProof/>
            <w:webHidden/>
          </w:rPr>
          <w:fldChar w:fldCharType="begin"/>
        </w:r>
        <w:r w:rsidR="00C93ADA">
          <w:rPr>
            <w:noProof/>
            <w:webHidden/>
          </w:rPr>
          <w:instrText xml:space="preserve"> PAGEREF _Toc451861957 \h </w:instrText>
        </w:r>
        <w:r w:rsidR="00C93ADA">
          <w:rPr>
            <w:noProof/>
            <w:webHidden/>
          </w:rPr>
        </w:r>
        <w:r w:rsidR="00C93ADA">
          <w:rPr>
            <w:noProof/>
            <w:webHidden/>
          </w:rPr>
          <w:fldChar w:fldCharType="separate"/>
        </w:r>
        <w:r w:rsidR="00C93ADA">
          <w:rPr>
            <w:noProof/>
            <w:webHidden/>
          </w:rPr>
          <w:t>48</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58" w:history="1">
        <w:r w:rsidR="00C93ADA" w:rsidRPr="008A5D03">
          <w:rPr>
            <w:rStyle w:val="Hypertextovprepojenie"/>
            <w:noProof/>
          </w:rPr>
          <w:t>5.6</w:t>
        </w:r>
        <w:r w:rsidR="00C93ADA">
          <w:rPr>
            <w:rFonts w:asciiTheme="minorHAnsi" w:eastAsiaTheme="minorEastAsia" w:hAnsiTheme="minorHAnsi" w:cstheme="minorBidi"/>
            <w:iCs w:val="0"/>
            <w:noProof/>
            <w:sz w:val="22"/>
            <w:szCs w:val="22"/>
          </w:rPr>
          <w:tab/>
        </w:r>
        <w:r w:rsidR="00C93ADA" w:rsidRPr="008A5D03">
          <w:rPr>
            <w:rStyle w:val="Hypertextovprepojenie"/>
            <w:noProof/>
          </w:rPr>
          <w:t>Nákup hmotného a nehmotného majetku (okrem nehnuteľností)</w:t>
        </w:r>
        <w:r w:rsidR="00C93ADA">
          <w:rPr>
            <w:noProof/>
            <w:webHidden/>
          </w:rPr>
          <w:tab/>
        </w:r>
        <w:r w:rsidR="00C93ADA">
          <w:rPr>
            <w:noProof/>
            <w:webHidden/>
          </w:rPr>
          <w:fldChar w:fldCharType="begin"/>
        </w:r>
        <w:r w:rsidR="00C93ADA">
          <w:rPr>
            <w:noProof/>
            <w:webHidden/>
          </w:rPr>
          <w:instrText xml:space="preserve"> PAGEREF _Toc451861958 \h </w:instrText>
        </w:r>
        <w:r w:rsidR="00C93ADA">
          <w:rPr>
            <w:noProof/>
            <w:webHidden/>
          </w:rPr>
        </w:r>
        <w:r w:rsidR="00C93ADA">
          <w:rPr>
            <w:noProof/>
            <w:webHidden/>
          </w:rPr>
          <w:fldChar w:fldCharType="separate"/>
        </w:r>
        <w:r w:rsidR="00C93ADA">
          <w:rPr>
            <w:noProof/>
            <w:webHidden/>
          </w:rPr>
          <w:t>48</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59" w:history="1">
        <w:r w:rsidR="00C93ADA" w:rsidRPr="008A5D03">
          <w:rPr>
            <w:rStyle w:val="Hypertextovprepojenie"/>
            <w:noProof/>
          </w:rPr>
          <w:t>5.7</w:t>
        </w:r>
        <w:r w:rsidR="00C93ADA">
          <w:rPr>
            <w:rFonts w:asciiTheme="minorHAnsi" w:eastAsiaTheme="minorEastAsia" w:hAnsiTheme="minorHAnsi" w:cstheme="minorBidi"/>
            <w:iCs w:val="0"/>
            <w:noProof/>
            <w:sz w:val="22"/>
            <w:szCs w:val="22"/>
          </w:rPr>
          <w:tab/>
        </w:r>
        <w:r w:rsidR="00C93ADA" w:rsidRPr="008A5D03">
          <w:rPr>
            <w:rStyle w:val="Hypertextovprepojenie"/>
            <w:noProof/>
          </w:rPr>
          <w:t>Nákup použitého zariadenia</w:t>
        </w:r>
        <w:r w:rsidR="00C93ADA">
          <w:rPr>
            <w:noProof/>
            <w:webHidden/>
          </w:rPr>
          <w:tab/>
        </w:r>
        <w:r w:rsidR="00C93ADA">
          <w:rPr>
            <w:noProof/>
            <w:webHidden/>
          </w:rPr>
          <w:fldChar w:fldCharType="begin"/>
        </w:r>
        <w:r w:rsidR="00C93ADA">
          <w:rPr>
            <w:noProof/>
            <w:webHidden/>
          </w:rPr>
          <w:instrText xml:space="preserve"> PAGEREF _Toc451861959 \h </w:instrText>
        </w:r>
        <w:r w:rsidR="00C93ADA">
          <w:rPr>
            <w:noProof/>
            <w:webHidden/>
          </w:rPr>
        </w:r>
        <w:r w:rsidR="00C93ADA">
          <w:rPr>
            <w:noProof/>
            <w:webHidden/>
          </w:rPr>
          <w:fldChar w:fldCharType="separate"/>
        </w:r>
        <w:r w:rsidR="00C93ADA">
          <w:rPr>
            <w:noProof/>
            <w:webHidden/>
          </w:rPr>
          <w:t>48</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60" w:history="1">
        <w:r w:rsidR="00C93ADA" w:rsidRPr="008A5D03">
          <w:rPr>
            <w:rStyle w:val="Hypertextovprepojenie"/>
            <w:noProof/>
          </w:rPr>
          <w:t>5.8</w:t>
        </w:r>
        <w:r w:rsidR="00C93ADA">
          <w:rPr>
            <w:rFonts w:asciiTheme="minorHAnsi" w:eastAsiaTheme="minorEastAsia" w:hAnsiTheme="minorHAnsi" w:cstheme="minorBidi"/>
            <w:iCs w:val="0"/>
            <w:noProof/>
            <w:sz w:val="22"/>
            <w:szCs w:val="22"/>
          </w:rPr>
          <w:tab/>
        </w:r>
        <w:r w:rsidR="00C93ADA" w:rsidRPr="008A5D03">
          <w:rPr>
            <w:rStyle w:val="Hypertextovprepojenie"/>
            <w:noProof/>
          </w:rPr>
          <w:t>Finančný prenájom a operatívny nájom</w:t>
        </w:r>
        <w:r w:rsidR="00C93ADA">
          <w:rPr>
            <w:noProof/>
            <w:webHidden/>
          </w:rPr>
          <w:tab/>
        </w:r>
        <w:r w:rsidR="00C93ADA">
          <w:rPr>
            <w:noProof/>
            <w:webHidden/>
          </w:rPr>
          <w:fldChar w:fldCharType="begin"/>
        </w:r>
        <w:r w:rsidR="00C93ADA">
          <w:rPr>
            <w:noProof/>
            <w:webHidden/>
          </w:rPr>
          <w:instrText xml:space="preserve"> PAGEREF _Toc451861960 \h </w:instrText>
        </w:r>
        <w:r w:rsidR="00C93ADA">
          <w:rPr>
            <w:noProof/>
            <w:webHidden/>
          </w:rPr>
        </w:r>
        <w:r w:rsidR="00C93ADA">
          <w:rPr>
            <w:noProof/>
            <w:webHidden/>
          </w:rPr>
          <w:fldChar w:fldCharType="separate"/>
        </w:r>
        <w:r w:rsidR="00C93ADA">
          <w:rPr>
            <w:noProof/>
            <w:webHidden/>
          </w:rPr>
          <w:t>49</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61" w:history="1">
        <w:r w:rsidR="00C93ADA" w:rsidRPr="008A5D03">
          <w:rPr>
            <w:rStyle w:val="Hypertextovprepojenie"/>
            <w:noProof/>
          </w:rPr>
          <w:t>5.9</w:t>
        </w:r>
        <w:r w:rsidR="00C93ADA">
          <w:rPr>
            <w:rFonts w:asciiTheme="minorHAnsi" w:eastAsiaTheme="minorEastAsia" w:hAnsiTheme="minorHAnsi" w:cstheme="minorBidi"/>
            <w:iCs w:val="0"/>
            <w:noProof/>
            <w:sz w:val="22"/>
            <w:szCs w:val="22"/>
          </w:rPr>
          <w:tab/>
        </w:r>
        <w:r w:rsidR="00C93ADA" w:rsidRPr="008A5D03">
          <w:rPr>
            <w:rStyle w:val="Hypertextovprepojenie"/>
            <w:noProof/>
          </w:rPr>
          <w:t>Osobné výdavky a cestovné náhrady</w:t>
        </w:r>
        <w:r w:rsidR="00C93ADA">
          <w:rPr>
            <w:noProof/>
            <w:webHidden/>
          </w:rPr>
          <w:tab/>
        </w:r>
        <w:r w:rsidR="00C93ADA">
          <w:rPr>
            <w:noProof/>
            <w:webHidden/>
          </w:rPr>
          <w:fldChar w:fldCharType="begin"/>
        </w:r>
        <w:r w:rsidR="00C93ADA">
          <w:rPr>
            <w:noProof/>
            <w:webHidden/>
          </w:rPr>
          <w:instrText xml:space="preserve"> PAGEREF _Toc451861961 \h </w:instrText>
        </w:r>
        <w:r w:rsidR="00C93ADA">
          <w:rPr>
            <w:noProof/>
            <w:webHidden/>
          </w:rPr>
        </w:r>
        <w:r w:rsidR="00C93ADA">
          <w:rPr>
            <w:noProof/>
            <w:webHidden/>
          </w:rPr>
          <w:fldChar w:fldCharType="separate"/>
        </w:r>
        <w:r w:rsidR="00C93ADA">
          <w:rPr>
            <w:noProof/>
            <w:webHidden/>
          </w:rPr>
          <w:t>49</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62" w:history="1">
        <w:r w:rsidR="00C93ADA" w:rsidRPr="008A5D03">
          <w:rPr>
            <w:rStyle w:val="Hypertextovprepojenie"/>
            <w:noProof/>
          </w:rPr>
          <w:t>5.10</w:t>
        </w:r>
        <w:r w:rsidR="00C93ADA">
          <w:rPr>
            <w:rStyle w:val="Hypertextovprepojenie"/>
            <w:noProof/>
          </w:rPr>
          <w:t xml:space="preserve"> </w:t>
        </w:r>
        <w:r w:rsidR="00C93ADA" w:rsidRPr="008A5D03">
          <w:rPr>
            <w:rStyle w:val="Hypertextovprepojenie"/>
            <w:noProof/>
          </w:rPr>
          <w:t>Ostatné výdavky – externé služby (outsourcing)</w:t>
        </w:r>
        <w:r w:rsidR="00C93ADA">
          <w:rPr>
            <w:noProof/>
            <w:webHidden/>
          </w:rPr>
          <w:tab/>
        </w:r>
        <w:r w:rsidR="00C93ADA">
          <w:rPr>
            <w:noProof/>
            <w:webHidden/>
          </w:rPr>
          <w:fldChar w:fldCharType="begin"/>
        </w:r>
        <w:r w:rsidR="00C93ADA">
          <w:rPr>
            <w:noProof/>
            <w:webHidden/>
          </w:rPr>
          <w:instrText xml:space="preserve"> PAGEREF _Toc451861962 \h </w:instrText>
        </w:r>
        <w:r w:rsidR="00C93ADA">
          <w:rPr>
            <w:noProof/>
            <w:webHidden/>
          </w:rPr>
        </w:r>
        <w:r w:rsidR="00C93ADA">
          <w:rPr>
            <w:noProof/>
            <w:webHidden/>
          </w:rPr>
          <w:fldChar w:fldCharType="separate"/>
        </w:r>
        <w:r w:rsidR="00C93ADA">
          <w:rPr>
            <w:noProof/>
            <w:webHidden/>
          </w:rPr>
          <w:t>54</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63" w:history="1">
        <w:r w:rsidR="00C93ADA" w:rsidRPr="008A5D03">
          <w:rPr>
            <w:rStyle w:val="Hypertextovprepojenie"/>
            <w:noProof/>
          </w:rPr>
          <w:t>5.11</w:t>
        </w:r>
        <w:r w:rsidR="00C93ADA">
          <w:rPr>
            <w:rStyle w:val="Hypertextovprepojenie"/>
            <w:noProof/>
          </w:rPr>
          <w:t xml:space="preserve"> </w:t>
        </w:r>
        <w:r w:rsidR="00C93ADA" w:rsidRPr="008A5D03">
          <w:rPr>
            <w:rStyle w:val="Hypertextovprepojenie"/>
            <w:noProof/>
          </w:rPr>
          <w:t>Finančné výdavky a poplatky</w:t>
        </w:r>
        <w:r w:rsidR="00C93ADA">
          <w:rPr>
            <w:noProof/>
            <w:webHidden/>
          </w:rPr>
          <w:tab/>
        </w:r>
        <w:r w:rsidR="00C93ADA">
          <w:rPr>
            <w:noProof/>
            <w:webHidden/>
          </w:rPr>
          <w:fldChar w:fldCharType="begin"/>
        </w:r>
        <w:r w:rsidR="00C93ADA">
          <w:rPr>
            <w:noProof/>
            <w:webHidden/>
          </w:rPr>
          <w:instrText xml:space="preserve"> PAGEREF _Toc451861963 \h </w:instrText>
        </w:r>
        <w:r w:rsidR="00C93ADA">
          <w:rPr>
            <w:noProof/>
            <w:webHidden/>
          </w:rPr>
        </w:r>
        <w:r w:rsidR="00C93ADA">
          <w:rPr>
            <w:noProof/>
            <w:webHidden/>
          </w:rPr>
          <w:fldChar w:fldCharType="separate"/>
        </w:r>
        <w:r w:rsidR="00C93ADA">
          <w:rPr>
            <w:noProof/>
            <w:webHidden/>
          </w:rPr>
          <w:t>55</w:t>
        </w:r>
        <w:r w:rsidR="00C93ADA">
          <w:rPr>
            <w:noProof/>
            <w:webHidden/>
          </w:rPr>
          <w:fldChar w:fldCharType="end"/>
        </w:r>
      </w:hyperlink>
    </w:p>
    <w:p w:rsidR="00C93ADA" w:rsidRDefault="00607333">
      <w:pPr>
        <w:pStyle w:val="Obsah2"/>
        <w:rPr>
          <w:rFonts w:asciiTheme="minorHAnsi" w:eastAsiaTheme="minorEastAsia" w:hAnsiTheme="minorHAnsi" w:cstheme="minorBidi"/>
          <w:iCs w:val="0"/>
          <w:noProof/>
          <w:sz w:val="22"/>
          <w:szCs w:val="22"/>
        </w:rPr>
      </w:pPr>
      <w:hyperlink w:anchor="_Toc451861964" w:history="1">
        <w:r w:rsidR="00C93ADA" w:rsidRPr="008A5D03">
          <w:rPr>
            <w:rStyle w:val="Hypertextovprepojenie"/>
            <w:noProof/>
          </w:rPr>
          <w:t>5.12</w:t>
        </w:r>
        <w:r w:rsidR="00C93ADA">
          <w:rPr>
            <w:rStyle w:val="Hypertextovprepojenie"/>
            <w:noProof/>
          </w:rPr>
          <w:t xml:space="preserve"> </w:t>
        </w:r>
        <w:r w:rsidR="00C93ADA" w:rsidRPr="008A5D03">
          <w:rPr>
            <w:rStyle w:val="Hypertextovprepojenie"/>
            <w:noProof/>
          </w:rPr>
          <w:t>Dodatočné výdavky</w:t>
        </w:r>
        <w:r w:rsidR="00C93ADA">
          <w:rPr>
            <w:noProof/>
            <w:webHidden/>
          </w:rPr>
          <w:tab/>
        </w:r>
        <w:r w:rsidR="00C93ADA">
          <w:rPr>
            <w:noProof/>
            <w:webHidden/>
          </w:rPr>
          <w:fldChar w:fldCharType="begin"/>
        </w:r>
        <w:r w:rsidR="00C93ADA">
          <w:rPr>
            <w:noProof/>
            <w:webHidden/>
          </w:rPr>
          <w:instrText xml:space="preserve"> PAGEREF _Toc451861964 \h </w:instrText>
        </w:r>
        <w:r w:rsidR="00C93ADA">
          <w:rPr>
            <w:noProof/>
            <w:webHidden/>
          </w:rPr>
        </w:r>
        <w:r w:rsidR="00C93ADA">
          <w:rPr>
            <w:noProof/>
            <w:webHidden/>
          </w:rPr>
          <w:fldChar w:fldCharType="separate"/>
        </w:r>
        <w:r w:rsidR="00C93ADA">
          <w:rPr>
            <w:noProof/>
            <w:webHidden/>
          </w:rPr>
          <w:t>55</w:t>
        </w:r>
        <w:r w:rsidR="00C93ADA">
          <w:rPr>
            <w:noProof/>
            <w:webHidden/>
          </w:rPr>
          <w:fldChar w:fldCharType="end"/>
        </w:r>
      </w:hyperlink>
    </w:p>
    <w:p w:rsidR="00C93ADA" w:rsidRDefault="00607333">
      <w:pPr>
        <w:pStyle w:val="Obsah1"/>
        <w:rPr>
          <w:rFonts w:asciiTheme="minorHAnsi" w:eastAsiaTheme="minorEastAsia" w:hAnsiTheme="minorHAnsi" w:cstheme="minorBidi"/>
          <w:b w:val="0"/>
          <w:bCs w:val="0"/>
          <w:noProof/>
          <w:sz w:val="22"/>
          <w:szCs w:val="22"/>
        </w:rPr>
      </w:pPr>
      <w:hyperlink w:anchor="_Toc451861965" w:history="1">
        <w:r w:rsidR="00C93ADA" w:rsidRPr="008A5D03">
          <w:rPr>
            <w:rStyle w:val="Hypertextovprepojenie"/>
            <w:noProof/>
          </w:rPr>
          <w:t>6</w:t>
        </w:r>
        <w:r w:rsidR="00C93ADA">
          <w:rPr>
            <w:rFonts w:asciiTheme="minorHAnsi" w:eastAsiaTheme="minorEastAsia" w:hAnsiTheme="minorHAnsi" w:cstheme="minorBidi"/>
            <w:b w:val="0"/>
            <w:bCs w:val="0"/>
            <w:noProof/>
            <w:sz w:val="22"/>
            <w:szCs w:val="22"/>
          </w:rPr>
          <w:tab/>
        </w:r>
        <w:r w:rsidR="00C93ADA" w:rsidRPr="008A5D03">
          <w:rPr>
            <w:rStyle w:val="Hypertextovprepojenie"/>
            <w:noProof/>
          </w:rPr>
          <w:t>Hospodárnosť výdavkov</w:t>
        </w:r>
        <w:r w:rsidR="00C93ADA">
          <w:rPr>
            <w:noProof/>
            <w:webHidden/>
          </w:rPr>
          <w:tab/>
        </w:r>
        <w:r w:rsidR="00C93ADA">
          <w:rPr>
            <w:noProof/>
            <w:webHidden/>
          </w:rPr>
          <w:fldChar w:fldCharType="begin"/>
        </w:r>
        <w:r w:rsidR="00C93ADA">
          <w:rPr>
            <w:noProof/>
            <w:webHidden/>
          </w:rPr>
          <w:instrText xml:space="preserve"> PAGEREF _Toc451861965 \h </w:instrText>
        </w:r>
        <w:r w:rsidR="00C93ADA">
          <w:rPr>
            <w:noProof/>
            <w:webHidden/>
          </w:rPr>
        </w:r>
        <w:r w:rsidR="00C93ADA">
          <w:rPr>
            <w:noProof/>
            <w:webHidden/>
          </w:rPr>
          <w:fldChar w:fldCharType="separate"/>
        </w:r>
        <w:r w:rsidR="00C93ADA">
          <w:rPr>
            <w:noProof/>
            <w:webHidden/>
          </w:rPr>
          <w:t>58</w:t>
        </w:r>
        <w:r w:rsidR="00C93ADA">
          <w:rPr>
            <w:noProof/>
            <w:webHidden/>
          </w:rPr>
          <w:fldChar w:fldCharType="end"/>
        </w:r>
      </w:hyperlink>
    </w:p>
    <w:p w:rsidR="00C93ADA" w:rsidRDefault="00607333">
      <w:pPr>
        <w:pStyle w:val="Obsah1"/>
        <w:rPr>
          <w:rFonts w:asciiTheme="minorHAnsi" w:eastAsiaTheme="minorEastAsia" w:hAnsiTheme="minorHAnsi" w:cstheme="minorBidi"/>
          <w:b w:val="0"/>
          <w:bCs w:val="0"/>
          <w:noProof/>
          <w:sz w:val="22"/>
          <w:szCs w:val="22"/>
        </w:rPr>
      </w:pPr>
      <w:hyperlink w:anchor="_Toc451861966" w:history="1">
        <w:r w:rsidR="00C93ADA" w:rsidRPr="008A5D03">
          <w:rPr>
            <w:rStyle w:val="Hypertextovprepojenie"/>
            <w:noProof/>
          </w:rPr>
          <w:t>7</w:t>
        </w:r>
        <w:r w:rsidR="00C93ADA">
          <w:rPr>
            <w:rFonts w:asciiTheme="minorHAnsi" w:eastAsiaTheme="minorEastAsia" w:hAnsiTheme="minorHAnsi" w:cstheme="minorBidi"/>
            <w:b w:val="0"/>
            <w:bCs w:val="0"/>
            <w:noProof/>
            <w:sz w:val="22"/>
            <w:szCs w:val="22"/>
          </w:rPr>
          <w:tab/>
        </w:r>
        <w:r w:rsidR="00C93ADA" w:rsidRPr="008A5D03">
          <w:rPr>
            <w:rStyle w:val="Hypertextovprepojenie"/>
            <w:noProof/>
          </w:rPr>
          <w:t>Zoznam skratiek</w:t>
        </w:r>
        <w:r w:rsidR="00C93ADA">
          <w:rPr>
            <w:noProof/>
            <w:webHidden/>
          </w:rPr>
          <w:tab/>
        </w:r>
        <w:r w:rsidR="00C93ADA">
          <w:rPr>
            <w:noProof/>
            <w:webHidden/>
          </w:rPr>
          <w:fldChar w:fldCharType="begin"/>
        </w:r>
        <w:r w:rsidR="00C93ADA">
          <w:rPr>
            <w:noProof/>
            <w:webHidden/>
          </w:rPr>
          <w:instrText xml:space="preserve"> PAGEREF _Toc451861966 \h </w:instrText>
        </w:r>
        <w:r w:rsidR="00C93ADA">
          <w:rPr>
            <w:noProof/>
            <w:webHidden/>
          </w:rPr>
        </w:r>
        <w:r w:rsidR="00C93ADA">
          <w:rPr>
            <w:noProof/>
            <w:webHidden/>
          </w:rPr>
          <w:fldChar w:fldCharType="separate"/>
        </w:r>
        <w:r w:rsidR="00C93ADA">
          <w:rPr>
            <w:noProof/>
            <w:webHidden/>
          </w:rPr>
          <w:t>62</w:t>
        </w:r>
        <w:r w:rsidR="00C93ADA">
          <w:rPr>
            <w:noProof/>
            <w:webHidden/>
          </w:rPr>
          <w:fldChar w:fldCharType="end"/>
        </w:r>
      </w:hyperlink>
    </w:p>
    <w:p w:rsidR="00C93ADA" w:rsidRDefault="00607333">
      <w:pPr>
        <w:pStyle w:val="Obsah1"/>
        <w:rPr>
          <w:rFonts w:asciiTheme="minorHAnsi" w:eastAsiaTheme="minorEastAsia" w:hAnsiTheme="minorHAnsi" w:cstheme="minorBidi"/>
          <w:b w:val="0"/>
          <w:bCs w:val="0"/>
          <w:noProof/>
          <w:sz w:val="22"/>
          <w:szCs w:val="22"/>
        </w:rPr>
      </w:pPr>
      <w:hyperlink w:anchor="_Toc451861967" w:history="1">
        <w:r w:rsidR="00C93ADA" w:rsidRPr="008A5D03">
          <w:rPr>
            <w:rStyle w:val="Hypertextovprepojenie"/>
            <w:noProof/>
          </w:rPr>
          <w:t>8</w:t>
        </w:r>
        <w:r w:rsidR="00C93ADA">
          <w:rPr>
            <w:rFonts w:asciiTheme="minorHAnsi" w:eastAsiaTheme="minorEastAsia" w:hAnsiTheme="minorHAnsi" w:cstheme="minorBidi"/>
            <w:b w:val="0"/>
            <w:bCs w:val="0"/>
            <w:noProof/>
            <w:sz w:val="22"/>
            <w:szCs w:val="22"/>
          </w:rPr>
          <w:tab/>
        </w:r>
        <w:r w:rsidR="00C93ADA" w:rsidRPr="008A5D03">
          <w:rPr>
            <w:rStyle w:val="Hypertextovprepojenie"/>
            <w:noProof/>
          </w:rPr>
          <w:t>Prílohy</w:t>
        </w:r>
        <w:r w:rsidR="00C93ADA">
          <w:rPr>
            <w:noProof/>
            <w:webHidden/>
          </w:rPr>
          <w:tab/>
        </w:r>
        <w:r w:rsidR="00C93ADA">
          <w:rPr>
            <w:noProof/>
            <w:webHidden/>
          </w:rPr>
          <w:fldChar w:fldCharType="begin"/>
        </w:r>
        <w:r w:rsidR="00C93ADA">
          <w:rPr>
            <w:noProof/>
            <w:webHidden/>
          </w:rPr>
          <w:instrText xml:space="preserve"> PAGEREF _Toc451861967 \h </w:instrText>
        </w:r>
        <w:r w:rsidR="00C93ADA">
          <w:rPr>
            <w:noProof/>
            <w:webHidden/>
          </w:rPr>
        </w:r>
        <w:r w:rsidR="00C93ADA">
          <w:rPr>
            <w:noProof/>
            <w:webHidden/>
          </w:rPr>
          <w:fldChar w:fldCharType="separate"/>
        </w:r>
        <w:r w:rsidR="00C93ADA">
          <w:rPr>
            <w:noProof/>
            <w:webHidden/>
          </w:rPr>
          <w:t>63</w:t>
        </w:r>
        <w:r w:rsidR="00C93ADA">
          <w:rPr>
            <w:noProof/>
            <w:webHidden/>
          </w:rPr>
          <w:fldChar w:fldCharType="end"/>
        </w:r>
      </w:hyperlink>
    </w:p>
    <w:p w:rsidR="00520DEC" w:rsidRPr="00A374F2" w:rsidRDefault="006E64B1" w:rsidP="00D96C63">
      <w:pPr>
        <w:spacing w:before="120" w:after="0" w:line="240" w:lineRule="auto"/>
        <w:jc w:val="both"/>
        <w:rPr>
          <w:rFonts w:eastAsia="Times New Roman"/>
          <w:sz w:val="20"/>
          <w:szCs w:val="20"/>
        </w:rPr>
        <w:sectPr w:rsidR="00520DEC" w:rsidRPr="00A374F2" w:rsidSect="000A63AE">
          <w:headerReference w:type="default" r:id="rId8"/>
          <w:footerReference w:type="default" r:id="rId9"/>
          <w:headerReference w:type="first" r:id="rId10"/>
          <w:pgSz w:w="11906" w:h="16838" w:code="9"/>
          <w:pgMar w:top="1417" w:right="1417" w:bottom="1417" w:left="1417" w:header="708" w:footer="708" w:gutter="0"/>
          <w:pgNumType w:start="1"/>
          <w:cols w:space="708"/>
          <w:titlePg/>
          <w:docGrid w:linePitch="360"/>
        </w:sectPr>
      </w:pPr>
      <w:r w:rsidRPr="00A374F2">
        <w:rPr>
          <w:rFonts w:eastAsia="Times New Roman"/>
          <w:sz w:val="20"/>
          <w:szCs w:val="20"/>
        </w:rPr>
        <w:fldChar w:fldCharType="end"/>
      </w:r>
    </w:p>
    <w:p w:rsidR="006E64B1" w:rsidRPr="00A374F2" w:rsidRDefault="00E3035D" w:rsidP="00D96C63">
      <w:pPr>
        <w:pStyle w:val="Nadpis1"/>
        <w:shd w:val="clear" w:color="auto" w:fill="1F497D"/>
        <w:spacing w:before="120" w:after="0"/>
        <w:rPr>
          <w:b/>
          <w:color w:val="FFFFFF"/>
        </w:rPr>
      </w:pPr>
      <w:bookmarkStart w:id="18" w:name="_Toc451861910"/>
      <w:r w:rsidRPr="00A374F2">
        <w:rPr>
          <w:b/>
          <w:color w:val="FFFFFF"/>
        </w:rPr>
        <w:lastRenderedPageBreak/>
        <w:t>Úvod</w:t>
      </w:r>
      <w:bookmarkEnd w:id="18"/>
    </w:p>
    <w:p w:rsidR="008468E9" w:rsidRDefault="008468E9" w:rsidP="00D96C63">
      <w:pPr>
        <w:pStyle w:val="Nadpis2"/>
        <w:numPr>
          <w:ilvl w:val="0"/>
          <w:numId w:val="0"/>
        </w:numPr>
        <w:spacing w:before="120" w:after="0"/>
        <w:ind w:left="576"/>
      </w:pPr>
      <w:bookmarkStart w:id="19" w:name="_Toc413652658"/>
      <w:bookmarkStart w:id="20" w:name="_Toc413680798"/>
      <w:bookmarkStart w:id="21" w:name="_Toc413681970"/>
      <w:bookmarkStart w:id="22" w:name="_Toc413682303"/>
    </w:p>
    <w:p w:rsidR="006E64B1" w:rsidRPr="00A374F2" w:rsidRDefault="006E64B1" w:rsidP="00D96C63">
      <w:pPr>
        <w:pStyle w:val="Nadpis2"/>
        <w:tabs>
          <w:tab w:val="clear" w:pos="2128"/>
          <w:tab w:val="num" w:pos="567"/>
        </w:tabs>
        <w:spacing w:before="120" w:after="0"/>
        <w:ind w:left="576" w:hanging="576"/>
      </w:pPr>
      <w:bookmarkStart w:id="23" w:name="_Toc451861911"/>
      <w:r w:rsidRPr="00A374F2">
        <w:t>Cieľ príručky</w:t>
      </w:r>
      <w:bookmarkEnd w:id="19"/>
      <w:bookmarkEnd w:id="20"/>
      <w:bookmarkEnd w:id="21"/>
      <w:bookmarkEnd w:id="22"/>
      <w:bookmarkEnd w:id="23"/>
    </w:p>
    <w:p w:rsidR="003830A7" w:rsidRPr="00A374F2" w:rsidRDefault="00520DEC" w:rsidP="00D96C63">
      <w:pPr>
        <w:pStyle w:val="Odsekzoznamu"/>
        <w:spacing w:before="120" w:after="0" w:line="240" w:lineRule="auto"/>
        <w:ind w:left="0"/>
        <w:jc w:val="both"/>
        <w:rPr>
          <w:rFonts w:cs="Calibri"/>
          <w:sz w:val="20"/>
          <w:szCs w:val="20"/>
        </w:rPr>
      </w:pPr>
      <w:r w:rsidRPr="00A374F2">
        <w:rPr>
          <w:rFonts w:cs="Calibri"/>
          <w:sz w:val="20"/>
        </w:rPr>
        <w:t xml:space="preserve">Cieľom </w:t>
      </w:r>
      <w:r w:rsidR="006A34C9" w:rsidRPr="00A374F2">
        <w:rPr>
          <w:rFonts w:cs="Calibri"/>
          <w:sz w:val="20"/>
        </w:rPr>
        <w:t xml:space="preserve">Príručky </w:t>
      </w:r>
      <w:r w:rsidR="00717ECA" w:rsidRPr="00A374F2">
        <w:rPr>
          <w:rFonts w:cs="Calibri"/>
          <w:sz w:val="20"/>
        </w:rPr>
        <w:t xml:space="preserve">k </w:t>
      </w:r>
      <w:r w:rsidR="00E3035D" w:rsidRPr="00A374F2">
        <w:rPr>
          <w:rFonts w:cs="Calibri"/>
          <w:sz w:val="20"/>
        </w:rPr>
        <w:t>oprávnenosti výdavkov O</w:t>
      </w:r>
      <w:r w:rsidR="00954946" w:rsidRPr="00A374F2">
        <w:rPr>
          <w:rFonts w:cs="Calibri"/>
          <w:sz w:val="20"/>
        </w:rPr>
        <w:t xml:space="preserve">peračného programu </w:t>
      </w:r>
      <w:r w:rsidR="006A34C9" w:rsidRPr="00A374F2">
        <w:rPr>
          <w:rFonts w:cs="Calibri"/>
          <w:sz w:val="20"/>
        </w:rPr>
        <w:t xml:space="preserve">Integrovaná </w:t>
      </w:r>
      <w:r w:rsidR="00954946" w:rsidRPr="00A374F2">
        <w:rPr>
          <w:rFonts w:cs="Calibri"/>
          <w:sz w:val="20"/>
        </w:rPr>
        <w:t>infraštruktúra</w:t>
      </w:r>
      <w:r w:rsidR="00E3035D" w:rsidRPr="00A374F2">
        <w:rPr>
          <w:rFonts w:cs="Calibri"/>
          <w:sz w:val="20"/>
        </w:rPr>
        <w:t xml:space="preserve"> (ďalej aj „príručka“</w:t>
      </w:r>
      <w:r w:rsidR="003B3E20">
        <w:rPr>
          <w:rFonts w:cs="Calibri"/>
          <w:sz w:val="20"/>
        </w:rPr>
        <w:t xml:space="preserve"> alebo „PkOV“</w:t>
      </w:r>
      <w:r w:rsidR="00E3035D" w:rsidRPr="00A374F2">
        <w:rPr>
          <w:rFonts w:cs="Calibri"/>
          <w:sz w:val="20"/>
        </w:rPr>
        <w:t xml:space="preserve">) </w:t>
      </w:r>
      <w:r w:rsidR="006A34C9" w:rsidRPr="00A374F2">
        <w:rPr>
          <w:rFonts w:cs="Calibri"/>
          <w:sz w:val="20"/>
        </w:rPr>
        <w:t xml:space="preserve">je </w:t>
      </w:r>
      <w:r w:rsidR="006A34C9" w:rsidRPr="00333E62">
        <w:rPr>
          <w:rFonts w:cs="Calibri"/>
          <w:b/>
          <w:sz w:val="20"/>
        </w:rPr>
        <w:t xml:space="preserve">definovať oprávnené výdavky </w:t>
      </w:r>
      <w:r w:rsidR="003B3E20" w:rsidRPr="00333E62">
        <w:rPr>
          <w:rFonts w:cs="Calibri"/>
          <w:b/>
          <w:sz w:val="20"/>
        </w:rPr>
        <w:t xml:space="preserve">a pravidlá oprávnenosti výdavkov </w:t>
      </w:r>
      <w:r w:rsidR="006A34C9" w:rsidRPr="00333E62">
        <w:rPr>
          <w:rFonts w:cs="Calibri"/>
          <w:b/>
          <w:sz w:val="20"/>
        </w:rPr>
        <w:t>pre</w:t>
      </w:r>
      <w:r w:rsidR="006A34C9" w:rsidRPr="00A374F2">
        <w:rPr>
          <w:rFonts w:cs="Calibri"/>
          <w:sz w:val="20"/>
        </w:rPr>
        <w:t xml:space="preserve"> </w:t>
      </w:r>
      <w:r w:rsidR="006A34C9" w:rsidRPr="00333E62">
        <w:rPr>
          <w:rFonts w:cs="Calibri"/>
          <w:b/>
          <w:sz w:val="20"/>
        </w:rPr>
        <w:t>prioritné osi 1 – 6</w:t>
      </w:r>
      <w:r w:rsidR="00796F2D" w:rsidRPr="00333E62">
        <w:rPr>
          <w:rFonts w:cs="Calibri"/>
          <w:b/>
          <w:sz w:val="20"/>
        </w:rPr>
        <w:t xml:space="preserve"> a 8</w:t>
      </w:r>
      <w:r w:rsidR="006A34C9" w:rsidRPr="00A374F2">
        <w:rPr>
          <w:rFonts w:cs="Calibri"/>
          <w:sz w:val="20"/>
        </w:rPr>
        <w:t xml:space="preserve"> </w:t>
      </w:r>
      <w:r w:rsidR="006A34C9" w:rsidRPr="00333E62">
        <w:rPr>
          <w:rFonts w:cs="Calibri"/>
          <w:b/>
          <w:sz w:val="20"/>
        </w:rPr>
        <w:t>Operačného programu Integrovaná infraštruktúra</w:t>
      </w:r>
      <w:r w:rsidR="006A34C9" w:rsidRPr="00A374F2">
        <w:rPr>
          <w:rFonts w:cs="Calibri"/>
          <w:sz w:val="20"/>
        </w:rPr>
        <w:t xml:space="preserve"> (ďalej aj „OPII“), </w:t>
      </w:r>
      <w:r w:rsidRPr="00A374F2">
        <w:rPr>
          <w:rFonts w:cs="Calibri"/>
          <w:sz w:val="20"/>
          <w:szCs w:val="20"/>
        </w:rPr>
        <w:t xml:space="preserve">poskytnutie </w:t>
      </w:r>
      <w:r w:rsidR="00954946" w:rsidRPr="00A374F2">
        <w:rPr>
          <w:rFonts w:cs="Calibri"/>
          <w:sz w:val="20"/>
          <w:szCs w:val="20"/>
        </w:rPr>
        <w:t>informácií potrebných pre zaradenie výdavku do správnej skupiny výdavkov</w:t>
      </w:r>
      <w:r w:rsidR="003830A7" w:rsidRPr="00A374F2">
        <w:rPr>
          <w:rFonts w:cs="Calibri"/>
          <w:sz w:val="20"/>
          <w:szCs w:val="20"/>
        </w:rPr>
        <w:t xml:space="preserve"> a určenie minimálneho rozsahu dokumentácie na preukázanie oprávnenosti výdavkov projektov OPII.</w:t>
      </w:r>
    </w:p>
    <w:p w:rsidR="006A34C9" w:rsidRDefault="00954946" w:rsidP="00D96C63">
      <w:pPr>
        <w:pStyle w:val="Odsekzoznamu"/>
        <w:spacing w:before="120" w:after="0" w:line="240" w:lineRule="auto"/>
        <w:ind w:left="0"/>
        <w:contextualSpacing w:val="0"/>
        <w:jc w:val="both"/>
        <w:rPr>
          <w:rFonts w:cs="Calibri"/>
          <w:sz w:val="20"/>
        </w:rPr>
      </w:pPr>
      <w:r w:rsidRPr="00A374F2">
        <w:rPr>
          <w:rFonts w:cs="Calibri"/>
          <w:sz w:val="20"/>
          <w:szCs w:val="20"/>
        </w:rPr>
        <w:t>P</w:t>
      </w:r>
      <w:r w:rsidR="00520DEC" w:rsidRPr="00A374F2">
        <w:rPr>
          <w:rFonts w:cs="Calibri"/>
          <w:sz w:val="20"/>
          <w:szCs w:val="20"/>
        </w:rPr>
        <w:t>rostredníctvom</w:t>
      </w:r>
      <w:r w:rsidRPr="00A374F2">
        <w:rPr>
          <w:rFonts w:cs="Calibri"/>
          <w:sz w:val="20"/>
          <w:szCs w:val="20"/>
        </w:rPr>
        <w:t xml:space="preserve"> príručky RO OPII</w:t>
      </w:r>
      <w:r w:rsidR="00520DEC" w:rsidRPr="00A374F2">
        <w:rPr>
          <w:rFonts w:cs="Calibri"/>
          <w:sz w:val="20"/>
          <w:szCs w:val="20"/>
        </w:rPr>
        <w:t xml:space="preserve"> defin</w:t>
      </w:r>
      <w:r w:rsidRPr="00A374F2">
        <w:rPr>
          <w:rFonts w:cs="Calibri"/>
          <w:sz w:val="20"/>
          <w:szCs w:val="20"/>
        </w:rPr>
        <w:t>uje pod</w:t>
      </w:r>
      <w:r w:rsidR="00520DEC" w:rsidRPr="00A374F2">
        <w:rPr>
          <w:rFonts w:cs="Calibri"/>
          <w:sz w:val="20"/>
          <w:szCs w:val="20"/>
        </w:rPr>
        <w:t>mien</w:t>
      </w:r>
      <w:r w:rsidRPr="00A374F2">
        <w:rPr>
          <w:rFonts w:cs="Calibri"/>
          <w:sz w:val="20"/>
          <w:szCs w:val="20"/>
        </w:rPr>
        <w:t>ky</w:t>
      </w:r>
      <w:r w:rsidR="00520DEC" w:rsidRPr="00A374F2">
        <w:rPr>
          <w:rFonts w:cs="Calibri"/>
          <w:sz w:val="20"/>
          <w:szCs w:val="20"/>
        </w:rPr>
        <w:t xml:space="preserve"> poskytnutia príspevku vo vzťahu k oprávnenosti výdavkov.</w:t>
      </w:r>
      <w:r w:rsidR="006A34C9" w:rsidRPr="00A374F2">
        <w:rPr>
          <w:rFonts w:cs="Calibri"/>
          <w:sz w:val="20"/>
          <w:szCs w:val="20"/>
        </w:rPr>
        <w:t xml:space="preserve"> </w:t>
      </w:r>
      <w:r w:rsidR="003B3E20">
        <w:rPr>
          <w:rFonts w:cs="Calibri"/>
          <w:sz w:val="20"/>
          <w:szCs w:val="20"/>
        </w:rPr>
        <w:t xml:space="preserve">Príručka </w:t>
      </w:r>
      <w:r w:rsidR="003B3E20">
        <w:rPr>
          <w:rFonts w:cs="Calibri"/>
          <w:sz w:val="20"/>
        </w:rPr>
        <w:t>o</w:t>
      </w:r>
      <w:r w:rsidR="006A34C9" w:rsidRPr="00A374F2">
        <w:rPr>
          <w:rFonts w:cs="Calibri"/>
          <w:sz w:val="20"/>
        </w:rPr>
        <w:t xml:space="preserve">bsahuje všeobecné pravidlá oprávnenosti výdavkov a zoznam skupín oprávnených výdavkov pre jednotlivé prioritné osi, vrátane pravidiel dokladovania a účtovného spracovania dokladov. </w:t>
      </w:r>
    </w:p>
    <w:p w:rsidR="006A34C9" w:rsidRDefault="006A34C9" w:rsidP="00D96C63">
      <w:pPr>
        <w:autoSpaceDE w:val="0"/>
        <w:autoSpaceDN w:val="0"/>
        <w:adjustRightInd w:val="0"/>
        <w:spacing w:before="120" w:after="0" w:line="240" w:lineRule="auto"/>
        <w:jc w:val="both"/>
        <w:rPr>
          <w:rFonts w:cs="Calibri"/>
          <w:sz w:val="20"/>
          <w:szCs w:val="20"/>
        </w:rPr>
      </w:pPr>
      <w:r w:rsidRPr="00A374F2">
        <w:rPr>
          <w:rFonts w:cs="Calibri"/>
          <w:sz w:val="20"/>
          <w:szCs w:val="20"/>
        </w:rPr>
        <w:t xml:space="preserve">Ustanovenia tejto príručky sú pre </w:t>
      </w:r>
      <w:r w:rsidR="004F5E70" w:rsidRPr="00A374F2">
        <w:rPr>
          <w:rFonts w:cs="Calibri"/>
          <w:sz w:val="20"/>
          <w:szCs w:val="20"/>
        </w:rPr>
        <w:t xml:space="preserve">žiadateľa / </w:t>
      </w:r>
      <w:r w:rsidRPr="00A374F2">
        <w:rPr>
          <w:rFonts w:cs="Calibri"/>
          <w:sz w:val="20"/>
          <w:szCs w:val="20"/>
        </w:rPr>
        <w:t xml:space="preserve">prijímateľa záväzné, pokiaľ </w:t>
      </w:r>
      <w:r w:rsidR="0097328F" w:rsidRPr="00A374F2">
        <w:rPr>
          <w:rFonts w:cs="Calibri"/>
          <w:sz w:val="20"/>
          <w:szCs w:val="20"/>
        </w:rPr>
        <w:t xml:space="preserve">príslušné </w:t>
      </w:r>
      <w:r w:rsidR="00935C64">
        <w:rPr>
          <w:rFonts w:cs="Calibri"/>
          <w:sz w:val="20"/>
          <w:szCs w:val="20"/>
        </w:rPr>
        <w:t>dokumenty</w:t>
      </w:r>
      <w:r w:rsidR="00935C64" w:rsidRPr="00A374F2">
        <w:rPr>
          <w:rFonts w:cs="Calibri"/>
          <w:sz w:val="20"/>
          <w:szCs w:val="20"/>
        </w:rPr>
        <w:t xml:space="preserve"> </w:t>
      </w:r>
      <w:r w:rsidRPr="00A374F2">
        <w:rPr>
          <w:rFonts w:cs="Calibri"/>
          <w:sz w:val="20"/>
          <w:szCs w:val="20"/>
        </w:rPr>
        <w:t>neustanovuj</w:t>
      </w:r>
      <w:r w:rsidR="00935C64">
        <w:rPr>
          <w:rFonts w:cs="Calibri"/>
          <w:sz w:val="20"/>
          <w:szCs w:val="20"/>
        </w:rPr>
        <w:t>ú</w:t>
      </w:r>
      <w:r w:rsidRPr="00A374F2">
        <w:rPr>
          <w:rFonts w:cs="Calibri"/>
          <w:sz w:val="20"/>
          <w:szCs w:val="20"/>
        </w:rPr>
        <w:t xml:space="preserve"> inak. Príručka nenahrádza žiadne ustanovenia dohodnuté medzi RO OPII a prijímateľom v Zmluve o poskytnutí NFP, len ich dopĺňa, prípadne vysvetľuje. Zároveň nenahrádza iné záväzné dokumenty súvisiace s prípravou a realizáciou projektov OPII ako je napr. Príručka pre žiadateľa, Príručka pre prijímateľa, Systém riadenia európskych štrukturálnych a investičných fondov (SR EŠIF) a Systém finančného riadenia štrukturálnych fondov, Kohézneho fondu a Európskeho námorného a rybného fondu na programové obdobie 2014 – 2020.</w:t>
      </w:r>
    </w:p>
    <w:p w:rsidR="003B3E20" w:rsidRDefault="006A34C9" w:rsidP="00D96C63">
      <w:pPr>
        <w:spacing w:before="120" w:after="0" w:line="240" w:lineRule="auto"/>
        <w:jc w:val="both"/>
        <w:rPr>
          <w:rFonts w:cs="Calibri"/>
          <w:sz w:val="20"/>
        </w:rPr>
      </w:pPr>
      <w:r w:rsidRPr="00A374F2">
        <w:rPr>
          <w:rFonts w:cs="Calibri"/>
          <w:sz w:val="20"/>
        </w:rPr>
        <w:t xml:space="preserve">Príručka sa nevzťahuje na projekty prioritnej osi č. 7 Informačná spoločnosť, ktorých podmienky oprávnenosti výdavkov vymedzuje Ministerstvo financií SR ako Sprostredkovateľský orgán OPII v rámci svojej riadiacej dokumentácie. </w:t>
      </w:r>
    </w:p>
    <w:p w:rsidR="004F5E70" w:rsidRPr="00A374F2" w:rsidRDefault="00CA602A" w:rsidP="00D96C63">
      <w:pPr>
        <w:spacing w:before="120" w:after="0" w:line="240" w:lineRule="auto"/>
        <w:jc w:val="both"/>
        <w:rPr>
          <w:rFonts w:cs="Calibri"/>
          <w:sz w:val="20"/>
        </w:rPr>
      </w:pPr>
      <w:r w:rsidRPr="00A374F2">
        <w:rPr>
          <w:rFonts w:cs="Calibri"/>
          <w:sz w:val="20"/>
        </w:rPr>
        <w:t xml:space="preserve">Príručku vydáva Ministerstvo dopravy, výstavby a regionálneho rozvoja SR, ktoré je riadiacim orgánom pre </w:t>
      </w:r>
      <w:r w:rsidR="0097328F" w:rsidRPr="00A374F2">
        <w:rPr>
          <w:rFonts w:cs="Calibri"/>
          <w:sz w:val="20"/>
        </w:rPr>
        <w:t>OPII</w:t>
      </w:r>
      <w:r w:rsidRPr="00A374F2">
        <w:rPr>
          <w:rFonts w:cs="Calibri"/>
          <w:sz w:val="20"/>
        </w:rPr>
        <w:t xml:space="preserve"> a poskytovateľom pomoci.</w:t>
      </w:r>
      <w:r w:rsidR="004F5E70" w:rsidRPr="00A374F2">
        <w:rPr>
          <w:rFonts w:cs="Calibri"/>
          <w:sz w:val="20"/>
        </w:rPr>
        <w:t xml:space="preserve"> </w:t>
      </w:r>
    </w:p>
    <w:p w:rsidR="006C7186" w:rsidRPr="00A374F2" w:rsidRDefault="006C7186" w:rsidP="006C7186">
      <w:pPr>
        <w:autoSpaceDE w:val="0"/>
        <w:autoSpaceDN w:val="0"/>
        <w:adjustRightInd w:val="0"/>
        <w:spacing w:before="120" w:after="0" w:line="240" w:lineRule="auto"/>
        <w:jc w:val="both"/>
        <w:rPr>
          <w:rFonts w:cs="Calibri"/>
          <w:sz w:val="20"/>
          <w:szCs w:val="20"/>
        </w:rPr>
      </w:pPr>
      <w:r>
        <w:rPr>
          <w:rFonts w:cs="Calibri"/>
          <w:sz w:val="20"/>
          <w:szCs w:val="20"/>
        </w:rPr>
        <w:t xml:space="preserve">V príručke sú uvádzané odkazy na legislatívu SR a EÚ. Zoznam legislatívnych predpisov EÚ a SR, ktoré sa vzťahujú k ustanoveniam tejto príručky je uvedený v kapitole 1.1 Systému riadenia EŠIF.  Skratky legislatívnych predpisov uvádzané v SR EŠIF sú použité aj v tomto dokumente.  </w:t>
      </w:r>
    </w:p>
    <w:p w:rsidR="004F5E70" w:rsidRDefault="004F5E70" w:rsidP="00D96C63">
      <w:pPr>
        <w:spacing w:before="120" w:after="0" w:line="240" w:lineRule="auto"/>
        <w:jc w:val="both"/>
        <w:rPr>
          <w:rFonts w:cs="Calibri"/>
          <w:sz w:val="20"/>
        </w:rPr>
      </w:pPr>
      <w:r w:rsidRPr="00A374F2">
        <w:rPr>
          <w:rFonts w:cs="Calibri"/>
          <w:sz w:val="20"/>
        </w:rPr>
        <w:t xml:space="preserve">Aktuálna verzia príručky je zverejnená na webovom sídle: </w:t>
      </w:r>
      <w:hyperlink r:id="rId11" w:history="1">
        <w:r w:rsidR="00A96AED" w:rsidRPr="00A374F2">
          <w:rPr>
            <w:rStyle w:val="Hypertextovprepojenie"/>
            <w:rFonts w:cs="Calibri"/>
            <w:sz w:val="20"/>
          </w:rPr>
          <w:t>www.mindop.sk</w:t>
        </w:r>
      </w:hyperlink>
      <w:r w:rsidR="00A96AED" w:rsidRPr="00A374F2">
        <w:rPr>
          <w:rFonts w:cs="Calibri"/>
          <w:sz w:val="20"/>
        </w:rPr>
        <w:t xml:space="preserve">, kde je uložený i archív neaktuálnych verzií </w:t>
      </w:r>
      <w:r w:rsidR="00893466" w:rsidRPr="00A374F2">
        <w:rPr>
          <w:rFonts w:cs="Calibri"/>
          <w:sz w:val="20"/>
        </w:rPr>
        <w:t>príručky</w:t>
      </w:r>
      <w:r w:rsidR="00A96AED" w:rsidRPr="00A374F2">
        <w:rPr>
          <w:rFonts w:cs="Calibri"/>
          <w:sz w:val="20"/>
        </w:rPr>
        <w:t>.</w:t>
      </w:r>
      <w:r w:rsidR="00362267">
        <w:rPr>
          <w:rFonts w:cs="Calibri"/>
          <w:sz w:val="20"/>
        </w:rPr>
        <w:t xml:space="preserve"> </w:t>
      </w:r>
    </w:p>
    <w:p w:rsidR="008468E9" w:rsidRPr="00A374F2" w:rsidRDefault="008468E9" w:rsidP="00D96C63">
      <w:pPr>
        <w:spacing w:before="120" w:after="0" w:line="240" w:lineRule="auto"/>
        <w:jc w:val="both"/>
        <w:rPr>
          <w:rFonts w:cs="Calibri"/>
          <w:sz w:val="20"/>
        </w:rPr>
      </w:pPr>
    </w:p>
    <w:p w:rsidR="00CA602A" w:rsidRPr="00A374F2" w:rsidRDefault="00CA602A" w:rsidP="00D96C63">
      <w:pPr>
        <w:pStyle w:val="Nadpis2"/>
        <w:tabs>
          <w:tab w:val="clear" w:pos="2128"/>
          <w:tab w:val="num" w:pos="567"/>
        </w:tabs>
        <w:spacing w:before="120" w:after="0"/>
        <w:ind w:left="578" w:hanging="578"/>
      </w:pPr>
      <w:bookmarkStart w:id="24" w:name="_Toc413652660"/>
      <w:bookmarkStart w:id="25" w:name="_Toc413680800"/>
      <w:bookmarkStart w:id="26" w:name="_Toc413681972"/>
      <w:bookmarkStart w:id="27" w:name="_Toc413682305"/>
      <w:bookmarkStart w:id="28" w:name="_Toc451861912"/>
      <w:r w:rsidRPr="00A374F2">
        <w:t>Platnosť príručky</w:t>
      </w:r>
      <w:bookmarkEnd w:id="24"/>
      <w:bookmarkEnd w:id="25"/>
      <w:bookmarkEnd w:id="26"/>
      <w:bookmarkEnd w:id="27"/>
      <w:bookmarkEnd w:id="28"/>
    </w:p>
    <w:p w:rsidR="00843536" w:rsidRPr="00004A91" w:rsidRDefault="00843536" w:rsidP="00333E62">
      <w:pPr>
        <w:pStyle w:val="BodyText1"/>
        <w:spacing w:before="120"/>
        <w:jc w:val="both"/>
        <w:rPr>
          <w:rFonts w:ascii="Calibri" w:hAnsi="Calibri" w:cs="Calibri"/>
          <w:sz w:val="20"/>
          <w:szCs w:val="20"/>
          <w:lang w:val="sk-SK"/>
        </w:rPr>
      </w:pPr>
      <w:r>
        <w:rPr>
          <w:rFonts w:ascii="Calibri" w:hAnsi="Calibri" w:cs="Calibri"/>
          <w:sz w:val="20"/>
          <w:szCs w:val="20"/>
          <w:lang w:val="sk-SK"/>
        </w:rPr>
        <w:t xml:space="preserve">Platnosť tejto </w:t>
      </w:r>
      <w:r w:rsidRPr="00004A91">
        <w:rPr>
          <w:rFonts w:ascii="Calibri" w:hAnsi="Calibri" w:cs="Calibri"/>
          <w:sz w:val="20"/>
          <w:szCs w:val="20"/>
          <w:lang w:val="sk-SK"/>
        </w:rPr>
        <w:t>Príručk</w:t>
      </w:r>
      <w:r>
        <w:rPr>
          <w:rFonts w:ascii="Calibri" w:hAnsi="Calibri" w:cs="Calibri"/>
          <w:sz w:val="20"/>
          <w:szCs w:val="20"/>
          <w:lang w:val="sk-SK"/>
        </w:rPr>
        <w:t>y</w:t>
      </w:r>
      <w:r w:rsidRPr="00004A91">
        <w:rPr>
          <w:rFonts w:ascii="Calibri" w:hAnsi="Calibri" w:cs="Calibri"/>
          <w:sz w:val="20"/>
          <w:szCs w:val="20"/>
          <w:lang w:val="sk-SK"/>
        </w:rPr>
        <w:t xml:space="preserve"> </w:t>
      </w:r>
      <w:r>
        <w:rPr>
          <w:rFonts w:ascii="Calibri" w:hAnsi="Calibri" w:cs="Calibri"/>
          <w:sz w:val="20"/>
          <w:szCs w:val="20"/>
          <w:lang w:val="sk-SK"/>
        </w:rPr>
        <w:t xml:space="preserve">a jej aktuálna verzia je uvedená na prvej </w:t>
      </w:r>
      <w:r w:rsidRPr="00333E62">
        <w:rPr>
          <w:rFonts w:ascii="Calibri" w:hAnsi="Calibri" w:cs="Calibri"/>
          <w:sz w:val="20"/>
          <w:szCs w:val="20"/>
          <w:lang w:val="sk-SK"/>
        </w:rPr>
        <w:t xml:space="preserve">strane a v hlavičke tohto dokumentu. </w:t>
      </w:r>
      <w:r w:rsidR="00D91B26" w:rsidRPr="00333E62">
        <w:rPr>
          <w:rFonts w:ascii="Calibri" w:hAnsi="Calibri" w:cs="Calibri"/>
          <w:sz w:val="20"/>
          <w:szCs w:val="20"/>
          <w:lang w:val="sk-SK"/>
        </w:rPr>
        <w:t>Pre žiadateľa</w:t>
      </w:r>
      <w:r w:rsidR="004D5413" w:rsidRPr="00333E62">
        <w:rPr>
          <w:rFonts w:ascii="Calibri" w:hAnsi="Calibri" w:cs="Calibri"/>
          <w:sz w:val="20"/>
          <w:szCs w:val="20"/>
          <w:lang w:val="sk-SK"/>
        </w:rPr>
        <w:t xml:space="preserve"> /</w:t>
      </w:r>
      <w:r w:rsidR="00D91B26" w:rsidRPr="00333E62">
        <w:rPr>
          <w:rFonts w:ascii="Calibri" w:hAnsi="Calibri" w:cs="Calibri"/>
          <w:sz w:val="20"/>
          <w:szCs w:val="20"/>
          <w:lang w:val="sk-SK"/>
        </w:rPr>
        <w:t xml:space="preserve"> prijímateľa je záväzná aktuáln</w:t>
      </w:r>
      <w:r w:rsidR="00723F52" w:rsidRPr="00333E62">
        <w:rPr>
          <w:rFonts w:ascii="Calibri" w:hAnsi="Calibri" w:cs="Calibri"/>
          <w:sz w:val="20"/>
          <w:szCs w:val="20"/>
          <w:lang w:val="sk-SK"/>
        </w:rPr>
        <w:t>a</w:t>
      </w:r>
      <w:r w:rsidR="00D91B26" w:rsidRPr="00333E62">
        <w:rPr>
          <w:rFonts w:ascii="Calibri" w:hAnsi="Calibri" w:cs="Calibri"/>
          <w:sz w:val="20"/>
          <w:szCs w:val="20"/>
          <w:lang w:val="sk-SK"/>
        </w:rPr>
        <w:t xml:space="preserve"> verzia PkOV, ktorá je platná k dátumu predloženia ŽoNFP riadiacemu orgánu pre OPII v rámci platného Vyzvania</w:t>
      </w:r>
      <w:r w:rsidR="00FA08F6" w:rsidRPr="00333E62">
        <w:rPr>
          <w:rFonts w:ascii="Calibri" w:hAnsi="Calibri" w:cs="Calibri"/>
          <w:sz w:val="20"/>
          <w:szCs w:val="20"/>
          <w:lang w:val="sk-SK"/>
        </w:rPr>
        <w:t xml:space="preserve"> na prekladanie ŽoNFP</w:t>
      </w:r>
      <w:r w:rsidR="00636715">
        <w:rPr>
          <w:rFonts w:ascii="Calibri" w:hAnsi="Calibri" w:cs="Calibri"/>
          <w:sz w:val="20"/>
          <w:szCs w:val="20"/>
          <w:lang w:val="sk-SK"/>
        </w:rPr>
        <w:t xml:space="preserve">, okrem kapitoly 5 Pravidlá dokladovania a účtovného spracovania dokladov, ktorá je pre prijímateľa </w:t>
      </w:r>
      <w:r w:rsidR="00A82796">
        <w:rPr>
          <w:rFonts w:ascii="Calibri" w:hAnsi="Calibri" w:cs="Calibri"/>
          <w:sz w:val="20"/>
          <w:szCs w:val="20"/>
          <w:lang w:val="sk-SK"/>
        </w:rPr>
        <w:t>záväzná a </w:t>
      </w:r>
      <w:r w:rsidR="00636715">
        <w:rPr>
          <w:rFonts w:ascii="Calibri" w:hAnsi="Calibri" w:cs="Calibri"/>
          <w:sz w:val="20"/>
          <w:szCs w:val="20"/>
          <w:lang w:val="sk-SK"/>
        </w:rPr>
        <w:t>platná</w:t>
      </w:r>
      <w:r w:rsidR="00A82796">
        <w:rPr>
          <w:rFonts w:ascii="Calibri" w:hAnsi="Calibri" w:cs="Calibri"/>
          <w:sz w:val="20"/>
          <w:szCs w:val="20"/>
          <w:lang w:val="sk-SK"/>
        </w:rPr>
        <w:t xml:space="preserve"> vo verzii platnej k dátumu pred</w:t>
      </w:r>
      <w:r w:rsidR="00B22F1D">
        <w:rPr>
          <w:rFonts w:ascii="Calibri" w:hAnsi="Calibri" w:cs="Calibri"/>
          <w:sz w:val="20"/>
          <w:szCs w:val="20"/>
          <w:lang w:val="sk-SK"/>
        </w:rPr>
        <w:t>loženia</w:t>
      </w:r>
      <w:r w:rsidR="00A82796">
        <w:rPr>
          <w:rFonts w:ascii="Calibri" w:hAnsi="Calibri" w:cs="Calibri"/>
          <w:sz w:val="20"/>
          <w:szCs w:val="20"/>
          <w:lang w:val="sk-SK"/>
        </w:rPr>
        <w:t xml:space="preserve"> príslušných dokladov</w:t>
      </w:r>
      <w:r w:rsidR="00B22F1D">
        <w:rPr>
          <w:rFonts w:ascii="Calibri" w:hAnsi="Calibri" w:cs="Calibri"/>
          <w:sz w:val="20"/>
          <w:szCs w:val="20"/>
          <w:lang w:val="sk-SK"/>
        </w:rPr>
        <w:t xml:space="preserve"> riadiacemu orgánu</w:t>
      </w:r>
      <w:r w:rsidR="00D91B26" w:rsidRPr="00333E62">
        <w:rPr>
          <w:rFonts w:ascii="Calibri" w:hAnsi="Calibri" w:cs="Calibri"/>
          <w:sz w:val="20"/>
          <w:szCs w:val="20"/>
          <w:lang w:val="sk-SK"/>
        </w:rPr>
        <w:t>.</w:t>
      </w:r>
      <w:r w:rsidR="00770F21">
        <w:rPr>
          <w:rFonts w:ascii="Calibri" w:hAnsi="Calibri" w:cs="Calibri"/>
          <w:sz w:val="20"/>
          <w:szCs w:val="20"/>
          <w:lang w:val="sk-SK"/>
        </w:rPr>
        <w:t xml:space="preserve"> </w:t>
      </w:r>
    </w:p>
    <w:p w:rsidR="000614E0" w:rsidRPr="00A374F2" w:rsidRDefault="00CA602A" w:rsidP="00D96C63">
      <w:pPr>
        <w:spacing w:before="120" w:after="0" w:line="240" w:lineRule="auto"/>
        <w:jc w:val="both"/>
        <w:rPr>
          <w:rFonts w:cs="Calibri"/>
          <w:sz w:val="20"/>
        </w:rPr>
      </w:pPr>
      <w:r w:rsidRPr="00A374F2">
        <w:rPr>
          <w:rFonts w:cs="Calibri"/>
          <w:sz w:val="20"/>
        </w:rPr>
        <w:t>RO OPII si vyhradzuje právo v prípade potreby informácie v tejto príručke upraviť, doplniť alebo aktualizovať, a to najmä z dôvodu</w:t>
      </w:r>
      <w:r w:rsidRPr="00A374F2">
        <w:rPr>
          <w:rFonts w:cs="Calibri"/>
          <w:sz w:val="20"/>
          <w:szCs w:val="20"/>
        </w:rPr>
        <w:t xml:space="preserve"> aktualizácie Systému riadenia európskych štrukturálnych a investičných fondov (SR EŠIF) a Systému finančného riadenia štrukturálnych fondov, Kohézneho fondu a Európskeho námorného a rybného fondu na programové obdobie 2014 – 2020 (SFR), riadiacej dokumentácie RO OPII</w:t>
      </w:r>
      <w:r w:rsidR="003D3210">
        <w:rPr>
          <w:rFonts w:cs="Calibri"/>
          <w:sz w:val="20"/>
          <w:szCs w:val="20"/>
        </w:rPr>
        <w:t>,</w:t>
      </w:r>
      <w:r w:rsidRPr="00A374F2">
        <w:rPr>
          <w:rFonts w:cs="Calibri"/>
          <w:sz w:val="20"/>
          <w:szCs w:val="20"/>
        </w:rPr>
        <w:t xml:space="preserve"> v nadväznosti na auditné a kontrolné zistenia</w:t>
      </w:r>
      <w:r w:rsidR="003D3210" w:rsidRPr="003D3210">
        <w:rPr>
          <w:rFonts w:cs="Calibri"/>
          <w:sz w:val="20"/>
          <w:szCs w:val="20"/>
        </w:rPr>
        <w:t xml:space="preserve"> </w:t>
      </w:r>
      <w:r w:rsidR="003D3210">
        <w:rPr>
          <w:rFonts w:cs="Calibri"/>
          <w:sz w:val="20"/>
          <w:szCs w:val="20"/>
        </w:rPr>
        <w:t>alebo z vlastného podnetu</w:t>
      </w:r>
      <w:r w:rsidRPr="00A374F2">
        <w:rPr>
          <w:rFonts w:cs="Calibri"/>
          <w:sz w:val="20"/>
          <w:szCs w:val="20"/>
        </w:rPr>
        <w:t>.</w:t>
      </w:r>
      <w:r w:rsidR="000614E0" w:rsidRPr="00A374F2">
        <w:rPr>
          <w:rFonts w:cs="Calibri"/>
          <w:sz w:val="20"/>
        </w:rPr>
        <w:t xml:space="preserve"> </w:t>
      </w:r>
    </w:p>
    <w:p w:rsidR="00CA602A" w:rsidRDefault="00CA602A" w:rsidP="00D96C63">
      <w:pPr>
        <w:spacing w:before="120" w:after="0" w:line="240" w:lineRule="auto"/>
        <w:jc w:val="both"/>
        <w:rPr>
          <w:rFonts w:cs="Calibri"/>
          <w:sz w:val="20"/>
        </w:rPr>
      </w:pPr>
      <w:r w:rsidRPr="00A374F2">
        <w:rPr>
          <w:rFonts w:cs="Calibri"/>
          <w:sz w:val="20"/>
        </w:rPr>
        <w:t>O aktualizácii príručky bude RO OPII informovať žiadateľov</w:t>
      </w:r>
      <w:r w:rsidR="00697BE9" w:rsidRPr="00A374F2">
        <w:rPr>
          <w:rFonts w:cs="Calibri"/>
          <w:sz w:val="20"/>
        </w:rPr>
        <w:t>/prijímateľov</w:t>
      </w:r>
      <w:r w:rsidRPr="00A374F2">
        <w:rPr>
          <w:rFonts w:cs="Calibri"/>
          <w:sz w:val="20"/>
        </w:rPr>
        <w:t xml:space="preserve"> prostredníctvom elektronickej pošty a zároveň uverejní znenie aktualizovanej príručky na </w:t>
      </w:r>
      <w:r w:rsidR="00A96AED" w:rsidRPr="00A374F2">
        <w:rPr>
          <w:rFonts w:cs="Calibri"/>
          <w:sz w:val="20"/>
        </w:rPr>
        <w:t>svojom webovom sídle</w:t>
      </w:r>
      <w:r w:rsidRPr="00A374F2">
        <w:rPr>
          <w:rFonts w:cs="Calibri"/>
          <w:sz w:val="20"/>
        </w:rPr>
        <w:t xml:space="preserve">. </w:t>
      </w:r>
    </w:p>
    <w:p w:rsidR="00843536" w:rsidRPr="00A374F2" w:rsidRDefault="00843536" w:rsidP="00D96C63">
      <w:pPr>
        <w:spacing w:before="120" w:after="0" w:line="240" w:lineRule="auto"/>
        <w:jc w:val="both"/>
        <w:rPr>
          <w:rFonts w:cs="Calibri"/>
          <w:sz w:val="20"/>
        </w:rPr>
      </w:pPr>
      <w:r w:rsidRPr="000C5E17">
        <w:rPr>
          <w:rFonts w:cs="Calibri"/>
          <w:sz w:val="20"/>
        </w:rPr>
        <w:t>Za účelom opravy formálnych chýb/nedostatkov v platnej verzii príručky (napr. nesprávne uvedený odkaz, nefunkčný hyperte</w:t>
      </w:r>
      <w:r w:rsidRPr="00C87341">
        <w:rPr>
          <w:rFonts w:cs="Calibri"/>
          <w:sz w:val="20"/>
        </w:rPr>
        <w:t>xtový odkaz, chybné formátovanie/číslovanie, preklepy a pod.), ktoré nemenia postupy uvedené v príručke, si RO OPII vyhradzuje právo na ich opravu bez potreby</w:t>
      </w:r>
      <w:r w:rsidRPr="005957AE">
        <w:rPr>
          <w:rFonts w:cs="Calibri"/>
          <w:sz w:val="20"/>
        </w:rPr>
        <w:t xml:space="preserve"> informovať oprávnených žiadateľov o vykonaných opravách.</w:t>
      </w:r>
    </w:p>
    <w:p w:rsidR="006E64B1" w:rsidRPr="00A374F2" w:rsidRDefault="00E3035D" w:rsidP="00D96C63">
      <w:pPr>
        <w:pStyle w:val="Nadpis1"/>
        <w:pageBreakBefore/>
        <w:shd w:val="clear" w:color="auto" w:fill="1F497D"/>
        <w:tabs>
          <w:tab w:val="clear" w:pos="851"/>
        </w:tabs>
        <w:spacing w:before="120" w:after="0"/>
        <w:ind w:left="432" w:hanging="432"/>
        <w:rPr>
          <w:b/>
          <w:color w:val="FFFFFF"/>
        </w:rPr>
      </w:pPr>
      <w:bookmarkStart w:id="29" w:name="_Všeobecné_pravidlá_oprávnenosti"/>
      <w:bookmarkStart w:id="30" w:name="_Toc451861913"/>
      <w:bookmarkEnd w:id="29"/>
      <w:r w:rsidRPr="00A374F2">
        <w:rPr>
          <w:b/>
          <w:color w:val="FFFFFF"/>
          <w:szCs w:val="32"/>
        </w:rPr>
        <w:lastRenderedPageBreak/>
        <w:t>Všeobecné pravidlá oprávnenosti výdavkov</w:t>
      </w:r>
      <w:bookmarkEnd w:id="30"/>
    </w:p>
    <w:p w:rsidR="008468E9" w:rsidRDefault="008468E9" w:rsidP="00D96C63">
      <w:pPr>
        <w:spacing w:before="120" w:after="0" w:line="240" w:lineRule="auto"/>
        <w:jc w:val="both"/>
        <w:rPr>
          <w:rFonts w:cs="Calibri"/>
          <w:sz w:val="20"/>
          <w:szCs w:val="20"/>
        </w:rPr>
      </w:pPr>
    </w:p>
    <w:p w:rsidR="00520DEC" w:rsidRPr="00A374F2" w:rsidRDefault="00520DEC" w:rsidP="00D96C63">
      <w:pPr>
        <w:spacing w:before="120" w:after="0" w:line="240" w:lineRule="auto"/>
        <w:jc w:val="both"/>
        <w:rPr>
          <w:rFonts w:cs="Calibri"/>
          <w:sz w:val="20"/>
          <w:szCs w:val="20"/>
        </w:rPr>
      </w:pPr>
      <w:r w:rsidRPr="00A374F2">
        <w:rPr>
          <w:rFonts w:cs="Calibri"/>
          <w:sz w:val="20"/>
          <w:szCs w:val="20"/>
        </w:rPr>
        <w:t xml:space="preserve">Pravidlá oprávnenosti výdavkov sú stanovené na </w:t>
      </w:r>
      <w:r w:rsidRPr="00A45EB1">
        <w:rPr>
          <w:rFonts w:cs="Calibri"/>
          <w:sz w:val="20"/>
          <w:szCs w:val="20"/>
        </w:rPr>
        <w:t>vnútroštátnej úrovni v súlade s čl. 65 ods. 1 všeobecného nariadenia s ohľadom na platnú národnú legislatívu najmä zákon o rozpočtových</w:t>
      </w:r>
      <w:r w:rsidRPr="00A374F2">
        <w:rPr>
          <w:rFonts w:cs="Calibri"/>
          <w:sz w:val="20"/>
          <w:szCs w:val="20"/>
        </w:rPr>
        <w:t xml:space="preserve"> pravidlách, zákon o účtovníctve a zákon o rozpočtových pravidlách územnej samosprávy, okrem prípadov, keď sú stanovené osobitné pravidlá vo všeobecnom nariadení alebo pravidiel pre jednotlivé fondy. </w:t>
      </w:r>
    </w:p>
    <w:p w:rsidR="00957DDF" w:rsidRPr="00A374F2" w:rsidRDefault="00957DDF" w:rsidP="00D96C63">
      <w:pPr>
        <w:spacing w:before="120" w:after="0" w:line="240" w:lineRule="auto"/>
        <w:jc w:val="both"/>
        <w:rPr>
          <w:sz w:val="20"/>
          <w:szCs w:val="20"/>
        </w:rPr>
      </w:pPr>
      <w:r w:rsidRPr="00A374F2">
        <w:rPr>
          <w:sz w:val="20"/>
          <w:szCs w:val="20"/>
        </w:rPr>
        <w:t xml:space="preserve">Oprávnenosť výdavkov usmerňuje okrem príslušnej legislatívy SR a EÚ najmä: </w:t>
      </w:r>
    </w:p>
    <w:p w:rsidR="00957DDF" w:rsidRPr="00A374F2" w:rsidRDefault="00957DDF" w:rsidP="00986A97">
      <w:pPr>
        <w:numPr>
          <w:ilvl w:val="0"/>
          <w:numId w:val="11"/>
        </w:numPr>
        <w:spacing w:before="120" w:after="0" w:line="240" w:lineRule="auto"/>
        <w:ind w:left="714" w:hanging="357"/>
        <w:jc w:val="both"/>
        <w:rPr>
          <w:sz w:val="20"/>
          <w:szCs w:val="20"/>
        </w:rPr>
      </w:pPr>
      <w:r w:rsidRPr="00A374F2">
        <w:rPr>
          <w:sz w:val="20"/>
          <w:szCs w:val="20"/>
        </w:rPr>
        <w:t xml:space="preserve">Systém riadenia EŠIF; </w:t>
      </w:r>
    </w:p>
    <w:p w:rsidR="00957DDF" w:rsidRPr="00A374F2" w:rsidRDefault="00957DDF" w:rsidP="00986A97">
      <w:pPr>
        <w:numPr>
          <w:ilvl w:val="0"/>
          <w:numId w:val="11"/>
        </w:numPr>
        <w:spacing w:before="120" w:after="0" w:line="240" w:lineRule="auto"/>
        <w:ind w:left="714" w:hanging="357"/>
        <w:jc w:val="both"/>
        <w:rPr>
          <w:sz w:val="20"/>
          <w:szCs w:val="20"/>
        </w:rPr>
      </w:pPr>
      <w:r w:rsidRPr="00A374F2">
        <w:rPr>
          <w:rFonts w:cs="Calibri"/>
          <w:sz w:val="20"/>
          <w:szCs w:val="20"/>
        </w:rPr>
        <w:t xml:space="preserve">Systém finančného riadenia </w:t>
      </w:r>
      <w:r w:rsidR="008468E9">
        <w:rPr>
          <w:rFonts w:cs="Calibri"/>
          <w:sz w:val="20"/>
          <w:szCs w:val="20"/>
        </w:rPr>
        <w:t>EŠIF</w:t>
      </w:r>
      <w:r w:rsidRPr="00A374F2">
        <w:rPr>
          <w:rFonts w:cs="Calibri"/>
          <w:sz w:val="20"/>
          <w:szCs w:val="20"/>
        </w:rPr>
        <w:t xml:space="preserve"> na programové obdobie 2014 – 2020;</w:t>
      </w:r>
    </w:p>
    <w:p w:rsidR="00957DDF" w:rsidRPr="00A374F2" w:rsidRDefault="00957DDF" w:rsidP="00986A97">
      <w:pPr>
        <w:numPr>
          <w:ilvl w:val="0"/>
          <w:numId w:val="11"/>
        </w:numPr>
        <w:spacing w:before="120" w:after="0" w:line="240" w:lineRule="auto"/>
        <w:ind w:left="714" w:hanging="357"/>
        <w:jc w:val="both"/>
        <w:rPr>
          <w:sz w:val="20"/>
          <w:szCs w:val="20"/>
        </w:rPr>
      </w:pPr>
      <w:r w:rsidRPr="00A374F2">
        <w:rPr>
          <w:sz w:val="20"/>
          <w:szCs w:val="20"/>
        </w:rPr>
        <w:t>Metodický pokyn CKO č. 4 k číselníku oprávnených výdavkov;</w:t>
      </w:r>
    </w:p>
    <w:p w:rsidR="00957DDF" w:rsidRPr="00A374F2" w:rsidRDefault="00957DDF" w:rsidP="00986A97">
      <w:pPr>
        <w:numPr>
          <w:ilvl w:val="0"/>
          <w:numId w:val="11"/>
        </w:numPr>
        <w:spacing w:before="120" w:after="0" w:line="240" w:lineRule="auto"/>
        <w:ind w:left="714" w:hanging="357"/>
        <w:jc w:val="both"/>
        <w:rPr>
          <w:sz w:val="20"/>
          <w:szCs w:val="20"/>
        </w:rPr>
      </w:pPr>
      <w:r w:rsidRPr="00A374F2">
        <w:rPr>
          <w:sz w:val="20"/>
          <w:szCs w:val="20"/>
        </w:rPr>
        <w:t>Metodický pokyn CKO č. 6 k pravidlám oprávnenosti pre najčastejšie sa vyskytujúce skupiny výdavkov</w:t>
      </w:r>
      <w:r w:rsidR="00E2044E">
        <w:rPr>
          <w:sz w:val="20"/>
          <w:szCs w:val="20"/>
        </w:rPr>
        <w:t>;</w:t>
      </w:r>
    </w:p>
    <w:p w:rsidR="00717ECA" w:rsidRPr="00A374F2" w:rsidRDefault="00717ECA" w:rsidP="00986A97">
      <w:pPr>
        <w:numPr>
          <w:ilvl w:val="0"/>
          <w:numId w:val="11"/>
        </w:numPr>
        <w:spacing w:before="120" w:after="0" w:line="240" w:lineRule="auto"/>
        <w:ind w:left="714" w:hanging="357"/>
        <w:jc w:val="both"/>
        <w:rPr>
          <w:sz w:val="20"/>
          <w:szCs w:val="20"/>
        </w:rPr>
      </w:pPr>
      <w:r w:rsidRPr="00A374F2">
        <w:rPr>
          <w:sz w:val="20"/>
          <w:szCs w:val="20"/>
        </w:rPr>
        <w:t>Metodický pokyn CKO č. 18 k overovaniu hospodárnosti výdavkov.</w:t>
      </w:r>
    </w:p>
    <w:p w:rsidR="00B5306B" w:rsidRPr="00A374F2" w:rsidRDefault="00B5306B" w:rsidP="00D96C63">
      <w:pPr>
        <w:spacing w:before="120" w:after="0" w:line="240" w:lineRule="auto"/>
        <w:jc w:val="both"/>
        <w:rPr>
          <w:rFonts w:cs="Calibri"/>
          <w:sz w:val="20"/>
          <w:szCs w:val="20"/>
        </w:rPr>
      </w:pPr>
      <w:r w:rsidRPr="00A374F2">
        <w:rPr>
          <w:rFonts w:cs="Calibri"/>
          <w:sz w:val="20"/>
          <w:szCs w:val="20"/>
        </w:rPr>
        <w:t>Príručka sa odvoláva v texte na zákony, systémové dokumenty, metodické pokyny a pod. v aktuálne platnom znení resp. na zákony v znení neskorších predpisov.</w:t>
      </w:r>
    </w:p>
    <w:p w:rsidR="007678D1" w:rsidRPr="00A374F2" w:rsidRDefault="00520DEC" w:rsidP="00D96C63">
      <w:pPr>
        <w:spacing w:before="120" w:after="0" w:line="240" w:lineRule="auto"/>
        <w:jc w:val="both"/>
        <w:rPr>
          <w:rFonts w:cs="Calibri"/>
          <w:b/>
          <w:sz w:val="20"/>
          <w:szCs w:val="20"/>
        </w:rPr>
      </w:pPr>
      <w:r w:rsidRPr="00A374F2">
        <w:rPr>
          <w:rFonts w:cs="Calibri"/>
          <w:sz w:val="20"/>
          <w:szCs w:val="20"/>
        </w:rPr>
        <w:t>RO rozhoduje o oprávnenosti, resp. neoprávnenosti výdavkov projektu v procese schvaľovania ŽoNFP</w:t>
      </w:r>
      <w:r w:rsidR="003B3E20">
        <w:rPr>
          <w:rFonts w:cs="Calibri"/>
          <w:sz w:val="20"/>
          <w:szCs w:val="20"/>
        </w:rPr>
        <w:t xml:space="preserve">,  </w:t>
      </w:r>
      <w:r w:rsidR="00F265FA">
        <w:rPr>
          <w:rFonts w:cs="Calibri"/>
          <w:sz w:val="20"/>
          <w:szCs w:val="20"/>
        </w:rPr>
        <w:t xml:space="preserve">finančnej </w:t>
      </w:r>
      <w:r w:rsidRPr="00A374F2">
        <w:rPr>
          <w:rFonts w:cs="Calibri"/>
          <w:sz w:val="20"/>
          <w:szCs w:val="20"/>
        </w:rPr>
        <w:t>kontroly</w:t>
      </w:r>
      <w:r w:rsidR="003B3E20">
        <w:rPr>
          <w:rFonts w:cs="Calibri"/>
          <w:sz w:val="20"/>
          <w:szCs w:val="20"/>
        </w:rPr>
        <w:t>, príp. finančnej kontroly na mieste</w:t>
      </w:r>
      <w:r w:rsidRPr="00A374F2">
        <w:rPr>
          <w:rFonts w:cs="Calibri"/>
          <w:sz w:val="20"/>
          <w:szCs w:val="20"/>
        </w:rPr>
        <w:t xml:space="preserve">. </w:t>
      </w:r>
      <w:r w:rsidR="007678D1" w:rsidRPr="00D96C63">
        <w:rPr>
          <w:rFonts w:cs="Calibri"/>
          <w:b/>
          <w:sz w:val="20"/>
          <w:szCs w:val="20"/>
        </w:rPr>
        <w:t>Za interpretáciu oprávnenosti</w:t>
      </w:r>
      <w:r w:rsidR="00304B60" w:rsidRPr="00D96C63">
        <w:rPr>
          <w:rFonts w:cs="Calibri"/>
          <w:b/>
          <w:sz w:val="20"/>
          <w:szCs w:val="20"/>
        </w:rPr>
        <w:t xml:space="preserve"> </w:t>
      </w:r>
      <w:r w:rsidR="007678D1" w:rsidRPr="00D96C63">
        <w:rPr>
          <w:rFonts w:cs="Calibri"/>
          <w:b/>
          <w:sz w:val="20"/>
          <w:szCs w:val="20"/>
        </w:rPr>
        <w:t>/</w:t>
      </w:r>
      <w:r w:rsidR="00304B60" w:rsidRPr="00D96C63">
        <w:rPr>
          <w:rFonts w:cs="Calibri"/>
          <w:b/>
          <w:sz w:val="20"/>
          <w:szCs w:val="20"/>
        </w:rPr>
        <w:t xml:space="preserve"> </w:t>
      </w:r>
      <w:r w:rsidR="007678D1" w:rsidRPr="00D96C63">
        <w:rPr>
          <w:rFonts w:cs="Calibri"/>
          <w:b/>
          <w:sz w:val="20"/>
          <w:szCs w:val="20"/>
        </w:rPr>
        <w:t>neoprávnenosti výdavkov v súlade s touto príručkou</w:t>
      </w:r>
      <w:r w:rsidR="007678D1" w:rsidRPr="00977F80">
        <w:rPr>
          <w:rFonts w:cs="Calibri"/>
          <w:b/>
          <w:sz w:val="20"/>
          <w:szCs w:val="20"/>
        </w:rPr>
        <w:t xml:space="preserve"> zodpovedá</w:t>
      </w:r>
      <w:r w:rsidR="007678D1" w:rsidRPr="00A374F2">
        <w:rPr>
          <w:rFonts w:cs="Calibri"/>
          <w:b/>
          <w:sz w:val="20"/>
          <w:szCs w:val="20"/>
        </w:rPr>
        <w:t xml:space="preserve"> RO.</w:t>
      </w:r>
    </w:p>
    <w:p w:rsidR="00BD2E4F" w:rsidRDefault="00BD2E4F" w:rsidP="00D96C63">
      <w:pPr>
        <w:spacing w:before="120" w:after="0" w:line="240" w:lineRule="auto"/>
        <w:jc w:val="both"/>
        <w:rPr>
          <w:rFonts w:cs="Calibri"/>
          <w:sz w:val="20"/>
          <w:szCs w:val="20"/>
        </w:rPr>
      </w:pPr>
    </w:p>
    <w:p w:rsidR="00BD2E4F" w:rsidRPr="00D96C63" w:rsidRDefault="00BD2E4F" w:rsidP="00D96C63">
      <w:pPr>
        <w:spacing w:before="120" w:after="0" w:line="240" w:lineRule="auto"/>
        <w:jc w:val="both"/>
        <w:rPr>
          <w:rFonts w:cs="Calibri"/>
          <w:b/>
          <w:sz w:val="20"/>
          <w:szCs w:val="20"/>
        </w:rPr>
      </w:pPr>
      <w:r w:rsidRPr="00D96C63">
        <w:rPr>
          <w:rFonts w:cs="Calibri"/>
          <w:b/>
          <w:sz w:val="20"/>
          <w:szCs w:val="20"/>
        </w:rPr>
        <w:t>Výdavky projektu podľa vzťahu k aktivitám projektu</w:t>
      </w:r>
    </w:p>
    <w:p w:rsidR="00520DEC" w:rsidRPr="00A374F2" w:rsidRDefault="00520DEC" w:rsidP="00D96C63">
      <w:pPr>
        <w:spacing w:before="120" w:after="0" w:line="240" w:lineRule="auto"/>
        <w:jc w:val="both"/>
        <w:rPr>
          <w:rFonts w:cs="Calibri"/>
          <w:sz w:val="20"/>
          <w:szCs w:val="20"/>
        </w:rPr>
      </w:pPr>
      <w:r w:rsidRPr="00A374F2">
        <w:rPr>
          <w:rFonts w:cs="Calibri"/>
          <w:sz w:val="20"/>
          <w:szCs w:val="20"/>
        </w:rPr>
        <w:t xml:space="preserve">Výdavky projektu sa podľa vzťahu k hlavným aktivitám projektu delia na </w:t>
      </w:r>
      <w:r w:rsidRPr="00D96C63">
        <w:rPr>
          <w:rFonts w:cs="Calibri"/>
          <w:sz w:val="20"/>
          <w:szCs w:val="20"/>
          <w:u w:val="single"/>
        </w:rPr>
        <w:t>priame a nepriame výdavky</w:t>
      </w:r>
      <w:r w:rsidR="004464AA" w:rsidRPr="00A374F2">
        <w:rPr>
          <w:rFonts w:cs="Calibri"/>
          <w:sz w:val="20"/>
          <w:szCs w:val="20"/>
        </w:rPr>
        <w:t>.</w:t>
      </w:r>
      <w:r w:rsidRPr="00A374F2">
        <w:rPr>
          <w:rFonts w:cs="Calibri"/>
          <w:sz w:val="20"/>
          <w:szCs w:val="20"/>
        </w:rPr>
        <w:t xml:space="preserve"> </w:t>
      </w:r>
      <w:r w:rsidR="004464AA" w:rsidRPr="00A374F2">
        <w:rPr>
          <w:rFonts w:cs="Calibri"/>
          <w:sz w:val="20"/>
          <w:szCs w:val="20"/>
        </w:rPr>
        <w:t>V</w:t>
      </w:r>
      <w:r w:rsidRPr="00A374F2">
        <w:rPr>
          <w:rFonts w:cs="Calibri"/>
          <w:sz w:val="20"/>
          <w:szCs w:val="20"/>
        </w:rPr>
        <w:t xml:space="preserve">ecné vymedzenie kategórie nepriamych výdavkov upravuje metodický pokyn </w:t>
      </w:r>
      <w:r w:rsidR="00954946" w:rsidRPr="00A374F2">
        <w:rPr>
          <w:rFonts w:cs="Calibri"/>
          <w:sz w:val="20"/>
          <w:szCs w:val="20"/>
        </w:rPr>
        <w:t>CKO č.</w:t>
      </w:r>
      <w:r w:rsidR="00977F80">
        <w:rPr>
          <w:rFonts w:cs="Calibri"/>
          <w:sz w:val="20"/>
          <w:szCs w:val="20"/>
        </w:rPr>
        <w:t xml:space="preserve"> </w:t>
      </w:r>
      <w:r w:rsidR="00954946" w:rsidRPr="00A374F2">
        <w:rPr>
          <w:rFonts w:cs="Calibri"/>
          <w:sz w:val="20"/>
          <w:szCs w:val="20"/>
        </w:rPr>
        <w:t>6 k pravidlá</w:t>
      </w:r>
      <w:r w:rsidR="0038495C" w:rsidRPr="00A374F2">
        <w:rPr>
          <w:rFonts w:cs="Calibri"/>
          <w:sz w:val="20"/>
          <w:szCs w:val="20"/>
        </w:rPr>
        <w:t>m</w:t>
      </w:r>
      <w:r w:rsidR="00954946" w:rsidRPr="00A374F2">
        <w:rPr>
          <w:rFonts w:cs="Calibri"/>
          <w:sz w:val="20"/>
          <w:szCs w:val="20"/>
        </w:rPr>
        <w:t xml:space="preserve"> oprávnenosti pre najčastejšie sa vyskytujúce skupiny výdavkov</w:t>
      </w:r>
      <w:r w:rsidRPr="00A374F2">
        <w:rPr>
          <w:rFonts w:cs="Calibri"/>
          <w:sz w:val="20"/>
          <w:szCs w:val="20"/>
        </w:rPr>
        <w:t>. Výdavky projektu môžu mať charakter bežných výdavkov a kapitálových výdavkov.</w:t>
      </w:r>
      <w:r w:rsidR="00A71593" w:rsidRPr="00A374F2">
        <w:rPr>
          <w:rStyle w:val="Odkaznapoznmkupodiarou"/>
          <w:rFonts w:ascii="Calibri" w:eastAsia="Times New Roman" w:hAnsi="Calibri" w:cs="Calibri"/>
          <w:szCs w:val="16"/>
        </w:rPr>
        <w:footnoteReference w:id="1"/>
      </w:r>
    </w:p>
    <w:p w:rsidR="00A71593" w:rsidRPr="00A374F2" w:rsidRDefault="00A71593" w:rsidP="00D96C63">
      <w:pPr>
        <w:spacing w:before="120" w:after="0" w:line="240" w:lineRule="auto"/>
        <w:jc w:val="both"/>
        <w:rPr>
          <w:rFonts w:cs="Calibri"/>
          <w:b/>
          <w:sz w:val="20"/>
          <w:szCs w:val="20"/>
        </w:rPr>
      </w:pPr>
      <w:r w:rsidRPr="00A374F2">
        <w:object w:dxaOrig="10543" w:dyaOrig="5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216.75pt" o:ole="">
            <v:imagedata r:id="rId12" o:title=""/>
          </v:shape>
          <o:OLEObject Type="Embed" ProgID="Visio.Drawing.11" ShapeID="_x0000_i1026" DrawAspect="Content" ObjectID="_1525777813" r:id="rId13"/>
        </w:object>
      </w:r>
    </w:p>
    <w:p w:rsidR="00520DEC" w:rsidRPr="00A374F2" w:rsidRDefault="00520DEC" w:rsidP="00D96C63">
      <w:pPr>
        <w:spacing w:before="120" w:after="0" w:line="240" w:lineRule="auto"/>
        <w:jc w:val="both"/>
        <w:rPr>
          <w:rFonts w:cs="Calibri"/>
          <w:sz w:val="20"/>
          <w:szCs w:val="20"/>
        </w:rPr>
      </w:pPr>
      <w:r w:rsidRPr="00A374F2">
        <w:rPr>
          <w:rFonts w:cs="Calibri"/>
          <w:b/>
          <w:sz w:val="20"/>
          <w:szCs w:val="20"/>
        </w:rPr>
        <w:t>Priame výdavky</w:t>
      </w:r>
      <w:r w:rsidRPr="00A374F2">
        <w:rPr>
          <w:rFonts w:cs="Calibri"/>
          <w:sz w:val="20"/>
          <w:szCs w:val="20"/>
        </w:rPr>
        <w:t xml:space="preserve"> sú výdavky na uskutočnenie činností preukázateľne priamo súvisiacich s hlavnými aktivitami projektu. Tieto výdavky zahŕňajú </w:t>
      </w:r>
      <w:r w:rsidRPr="00D96C63">
        <w:rPr>
          <w:rFonts w:cs="Calibri"/>
          <w:sz w:val="20"/>
          <w:szCs w:val="20"/>
          <w:u w:val="single"/>
        </w:rPr>
        <w:t>bežné výdavky</w:t>
      </w:r>
      <w:r w:rsidRPr="00A374F2">
        <w:rPr>
          <w:rFonts w:cs="Calibri"/>
          <w:sz w:val="20"/>
          <w:szCs w:val="20"/>
        </w:rPr>
        <w:t xml:space="preserve"> (napr. mzdy, cestovné výdavky a režijné výdavky, ktoré sú priradené iba danému druhu výkonu a ktorých podiel na jednotku rovnakého druhu výkonu sa dá zistiť pomocou </w:t>
      </w:r>
      <w:r w:rsidRPr="00A374F2">
        <w:rPr>
          <w:rFonts w:cs="Calibri"/>
          <w:sz w:val="20"/>
          <w:szCs w:val="20"/>
        </w:rPr>
        <w:lastRenderedPageBreak/>
        <w:t>jednoduchého delenia</w:t>
      </w:r>
      <w:r w:rsidR="00797E05" w:rsidRPr="00A374F2">
        <w:rPr>
          <w:rFonts w:cs="Calibri"/>
          <w:sz w:val="20"/>
          <w:szCs w:val="20"/>
        </w:rPr>
        <w:t>)</w:t>
      </w:r>
      <w:r w:rsidRPr="00A374F2">
        <w:rPr>
          <w:rFonts w:cs="Calibri"/>
          <w:sz w:val="20"/>
          <w:szCs w:val="20"/>
        </w:rPr>
        <w:t xml:space="preserve"> </w:t>
      </w:r>
      <w:r w:rsidRPr="00D96C63">
        <w:rPr>
          <w:rFonts w:cs="Calibri"/>
          <w:sz w:val="20"/>
          <w:szCs w:val="20"/>
          <w:u w:val="single"/>
        </w:rPr>
        <w:t>a kapitálové výdavky</w:t>
      </w:r>
      <w:r w:rsidR="00977F80">
        <w:rPr>
          <w:rFonts w:cs="Calibri"/>
          <w:sz w:val="20"/>
          <w:szCs w:val="20"/>
        </w:rPr>
        <w:t xml:space="preserve"> </w:t>
      </w:r>
      <w:r w:rsidR="00977F80" w:rsidRPr="00A45EB1">
        <w:rPr>
          <w:rFonts w:cs="Calibri"/>
          <w:sz w:val="20"/>
          <w:szCs w:val="20"/>
        </w:rPr>
        <w:t>(napr</w:t>
      </w:r>
      <w:r w:rsidR="00977F80" w:rsidRPr="00BD2E4F">
        <w:rPr>
          <w:rFonts w:cs="Calibri"/>
          <w:sz w:val="20"/>
          <w:szCs w:val="20"/>
        </w:rPr>
        <w:t xml:space="preserve">. </w:t>
      </w:r>
      <w:r w:rsidR="00977F80" w:rsidRPr="00D96C63">
        <w:rPr>
          <w:rFonts w:cs="Calibri"/>
          <w:sz w:val="20"/>
          <w:szCs w:val="20"/>
        </w:rPr>
        <w:t>s</w:t>
      </w:r>
      <w:r w:rsidR="00977F80" w:rsidRPr="00A45EB1">
        <w:rPr>
          <w:rFonts w:cs="Calibri"/>
          <w:sz w:val="20"/>
          <w:szCs w:val="20"/>
        </w:rPr>
        <w:t>tavebné práce)</w:t>
      </w:r>
      <w:r w:rsidRPr="00A45EB1">
        <w:rPr>
          <w:rFonts w:cs="Calibri"/>
          <w:sz w:val="20"/>
          <w:szCs w:val="20"/>
        </w:rPr>
        <w:t>.</w:t>
      </w:r>
      <w:r w:rsidRPr="00A374F2">
        <w:rPr>
          <w:rFonts w:cs="Calibri"/>
          <w:sz w:val="20"/>
          <w:szCs w:val="20"/>
        </w:rPr>
        <w:t xml:space="preserve"> Priamymi výdavkami sa nefinancujú podporné aktivity projektu. </w:t>
      </w:r>
    </w:p>
    <w:p w:rsidR="00A71593" w:rsidRPr="00A374F2" w:rsidRDefault="00A71593" w:rsidP="00D96C63">
      <w:pPr>
        <w:spacing w:before="120" w:after="0" w:line="240" w:lineRule="auto"/>
        <w:jc w:val="both"/>
        <w:rPr>
          <w:rFonts w:cs="Calibri"/>
          <w:sz w:val="20"/>
          <w:szCs w:val="20"/>
        </w:rPr>
      </w:pPr>
      <w:r w:rsidRPr="00333E62">
        <w:rPr>
          <w:rFonts w:cs="Calibri"/>
          <w:sz w:val="20"/>
          <w:szCs w:val="20"/>
        </w:rPr>
        <w:t>Vybrané príklady oprávnených priamych výdavkov:</w:t>
      </w:r>
      <w:r w:rsidRPr="00333E62">
        <w:rPr>
          <w:rFonts w:cs="Calibri"/>
          <w:b/>
          <w:sz w:val="20"/>
          <w:szCs w:val="20"/>
        </w:rPr>
        <w:t xml:space="preserve">  </w:t>
      </w:r>
      <w:r w:rsidRPr="00A374F2">
        <w:rPr>
          <w:rFonts w:cs="Calibri"/>
          <w:sz w:val="20"/>
          <w:szCs w:val="20"/>
        </w:rPr>
        <w:t>stavebné práce</w:t>
      </w:r>
      <w:r w:rsidR="00BD2E4F">
        <w:rPr>
          <w:rFonts w:cs="Calibri"/>
          <w:sz w:val="20"/>
          <w:szCs w:val="20"/>
        </w:rPr>
        <w:t xml:space="preserve">, </w:t>
      </w:r>
      <w:r w:rsidRPr="00A374F2">
        <w:rPr>
          <w:rFonts w:cs="Calibri"/>
          <w:sz w:val="20"/>
          <w:szCs w:val="20"/>
        </w:rPr>
        <w:t>stavebný dozor</w:t>
      </w:r>
      <w:r w:rsidR="00BD2E4F">
        <w:rPr>
          <w:rFonts w:cs="Calibri"/>
          <w:sz w:val="20"/>
          <w:szCs w:val="20"/>
        </w:rPr>
        <w:t xml:space="preserve">, </w:t>
      </w:r>
      <w:r w:rsidRPr="00A374F2">
        <w:rPr>
          <w:rFonts w:cs="Calibri"/>
          <w:sz w:val="20"/>
          <w:szCs w:val="20"/>
        </w:rPr>
        <w:t>prípravná a projektová dokumentácia</w:t>
      </w:r>
      <w:r w:rsidR="00BD2E4F">
        <w:rPr>
          <w:rFonts w:cs="Calibri"/>
          <w:sz w:val="20"/>
          <w:szCs w:val="20"/>
        </w:rPr>
        <w:t xml:space="preserve">, </w:t>
      </w:r>
      <w:r w:rsidRPr="00A374F2">
        <w:rPr>
          <w:rFonts w:cs="Calibri"/>
          <w:sz w:val="20"/>
          <w:szCs w:val="20"/>
        </w:rPr>
        <w:t>nákup prevádzkových strojov, prístrojov, zariadení, techniky a</w:t>
      </w:r>
      <w:r w:rsidR="00BD2E4F">
        <w:rPr>
          <w:rFonts w:cs="Calibri"/>
          <w:sz w:val="20"/>
          <w:szCs w:val="20"/>
        </w:rPr>
        <w:t> </w:t>
      </w:r>
      <w:r w:rsidRPr="00A374F2">
        <w:rPr>
          <w:rFonts w:cs="Calibri"/>
          <w:sz w:val="20"/>
          <w:szCs w:val="20"/>
        </w:rPr>
        <w:t>náradia</w:t>
      </w:r>
      <w:r w:rsidR="00BD2E4F">
        <w:rPr>
          <w:rFonts w:cs="Calibri"/>
          <w:sz w:val="20"/>
          <w:szCs w:val="20"/>
        </w:rPr>
        <w:t xml:space="preserve">, </w:t>
      </w:r>
      <w:r w:rsidRPr="00A374F2">
        <w:rPr>
          <w:rFonts w:cs="Calibri"/>
          <w:sz w:val="20"/>
          <w:szCs w:val="20"/>
        </w:rPr>
        <w:t>nákup pozemkov</w:t>
      </w:r>
      <w:r w:rsidR="00BD2E4F">
        <w:rPr>
          <w:rFonts w:cs="Calibri"/>
          <w:sz w:val="20"/>
          <w:szCs w:val="20"/>
        </w:rPr>
        <w:t xml:space="preserve">, </w:t>
      </w:r>
      <w:r w:rsidRPr="00A374F2">
        <w:rPr>
          <w:rFonts w:cs="Calibri"/>
          <w:sz w:val="20"/>
          <w:szCs w:val="20"/>
        </w:rPr>
        <w:t>výdavky na vypracovanie koncepčných, strategických a realizačných dokumentov</w:t>
      </w:r>
      <w:r w:rsidR="00977F80">
        <w:rPr>
          <w:rFonts w:cs="Calibri"/>
          <w:sz w:val="20"/>
          <w:szCs w:val="20"/>
        </w:rPr>
        <w:t>.</w:t>
      </w:r>
    </w:p>
    <w:p w:rsidR="00520DEC" w:rsidRPr="005300D1" w:rsidRDefault="00520DEC" w:rsidP="00D96C63">
      <w:pPr>
        <w:spacing w:before="120" w:after="0" w:line="240" w:lineRule="auto"/>
        <w:jc w:val="both"/>
        <w:rPr>
          <w:rFonts w:cs="Calibri"/>
          <w:sz w:val="20"/>
          <w:szCs w:val="20"/>
        </w:rPr>
      </w:pPr>
      <w:r w:rsidRPr="00A374F2">
        <w:rPr>
          <w:rFonts w:cs="Calibri"/>
          <w:b/>
          <w:sz w:val="20"/>
          <w:szCs w:val="20"/>
        </w:rPr>
        <w:t>Nepriame výdavky</w:t>
      </w:r>
      <w:r w:rsidRPr="00A374F2">
        <w:rPr>
          <w:rFonts w:cs="Calibri"/>
          <w:sz w:val="20"/>
          <w:szCs w:val="20"/>
        </w:rPr>
        <w:t xml:space="preserve"> </w:t>
      </w:r>
      <w:r w:rsidRPr="00D96C63">
        <w:rPr>
          <w:rFonts w:cs="Calibri"/>
          <w:sz w:val="20"/>
          <w:szCs w:val="20"/>
          <w:u w:val="single"/>
        </w:rPr>
        <w:t>majú charakter bežných výdavkov</w:t>
      </w:r>
      <w:r w:rsidRPr="00A374F2">
        <w:rPr>
          <w:rFonts w:cs="Calibri"/>
          <w:sz w:val="20"/>
          <w:szCs w:val="20"/>
        </w:rPr>
        <w:t xml:space="preserve"> (prevádzková réžia) a slúžia na financovanie podporných aktivít projektu. Nepriame výdavky sú také výdavky, ktoré nie sú, resp. nemôžu byť priamo priradené k niektorej z </w:t>
      </w:r>
      <w:r w:rsidRPr="005300D1">
        <w:rPr>
          <w:rFonts w:cs="Calibri"/>
          <w:sz w:val="20"/>
          <w:szCs w:val="20"/>
        </w:rPr>
        <w:t>hlavných aktivít projektu. Nepriame výdavky sú oprávnenými v prípade, že vychádzajú zo skutočne vzniknutých oprávnených výdavkov súvisiacich s projektom. Nepriamymi výdavkami sú najmä výdavky, resp. ich relevantná časť na mzdové výdavky obslužných zamestnancov</w:t>
      </w:r>
      <w:r w:rsidR="00840144" w:rsidRPr="005300D1">
        <w:rPr>
          <w:rFonts w:cs="Calibri"/>
          <w:sz w:val="20"/>
          <w:szCs w:val="20"/>
        </w:rPr>
        <w:t xml:space="preserve">, </w:t>
      </w:r>
      <w:r w:rsidR="00840144" w:rsidRPr="00C87341">
        <w:rPr>
          <w:rFonts w:cs="Calibri"/>
          <w:sz w:val="20"/>
          <w:szCs w:val="20"/>
        </w:rPr>
        <w:t xml:space="preserve">externé služby </w:t>
      </w:r>
      <w:r w:rsidR="005300D1" w:rsidRPr="005957AE">
        <w:rPr>
          <w:rFonts w:cs="Calibri"/>
          <w:sz w:val="20"/>
          <w:szCs w:val="20"/>
        </w:rPr>
        <w:t>na riadenie projektu</w:t>
      </w:r>
      <w:r w:rsidR="00E45C64">
        <w:rPr>
          <w:rStyle w:val="Odkaznapoznmkupodiarou"/>
          <w:rFonts w:cs="Calibri"/>
          <w:szCs w:val="20"/>
        </w:rPr>
        <w:footnoteReference w:id="2"/>
      </w:r>
      <w:r w:rsidR="005300D1" w:rsidRPr="005300D1">
        <w:rPr>
          <w:rFonts w:cs="Calibri"/>
          <w:sz w:val="20"/>
          <w:szCs w:val="20"/>
        </w:rPr>
        <w:t xml:space="preserve"> </w:t>
      </w:r>
      <w:r w:rsidR="00840144" w:rsidRPr="005300D1">
        <w:rPr>
          <w:rFonts w:cs="Calibri"/>
          <w:sz w:val="20"/>
          <w:szCs w:val="20"/>
        </w:rPr>
        <w:t>a</w:t>
      </w:r>
      <w:r w:rsidR="005300D1" w:rsidRPr="005300D1">
        <w:rPr>
          <w:rFonts w:cs="Calibri"/>
          <w:sz w:val="20"/>
          <w:szCs w:val="20"/>
        </w:rPr>
        <w:t> ostatné výdavky</w:t>
      </w:r>
      <w:r w:rsidRPr="005300D1">
        <w:rPr>
          <w:rFonts w:cs="Calibri"/>
          <w:sz w:val="20"/>
          <w:szCs w:val="20"/>
        </w:rPr>
        <w:t xml:space="preserve">. </w:t>
      </w:r>
    </w:p>
    <w:p w:rsidR="004464AA" w:rsidRPr="00A374F2" w:rsidRDefault="004464AA" w:rsidP="00D96C63">
      <w:pPr>
        <w:spacing w:before="120" w:after="0" w:line="240" w:lineRule="auto"/>
        <w:jc w:val="both"/>
        <w:rPr>
          <w:rFonts w:cs="Calibri"/>
          <w:sz w:val="20"/>
          <w:szCs w:val="20"/>
        </w:rPr>
      </w:pPr>
      <w:r w:rsidRPr="005300D1">
        <w:rPr>
          <w:rFonts w:cs="Calibri"/>
          <w:sz w:val="20"/>
          <w:szCs w:val="20"/>
        </w:rPr>
        <w:t>Kategórie oprávnených nepriamych výdavkov pre projekty OPII sú stanovené v </w:t>
      </w:r>
      <w:hyperlink w:anchor="_Nepriame_výdavky" w:history="1">
        <w:r w:rsidRPr="00C87341">
          <w:rPr>
            <w:rStyle w:val="Hypertextovprepojenie"/>
            <w:rFonts w:cs="Calibri"/>
            <w:sz w:val="20"/>
            <w:szCs w:val="20"/>
          </w:rPr>
          <w:t>kapitole 2.</w:t>
        </w:r>
        <w:r w:rsidR="004B09C8" w:rsidRPr="004B09C8">
          <w:rPr>
            <w:rStyle w:val="Hypertextovprepojenie"/>
            <w:rFonts w:cs="Calibri"/>
            <w:sz w:val="20"/>
            <w:szCs w:val="20"/>
          </w:rPr>
          <w:t>8</w:t>
        </w:r>
      </w:hyperlink>
      <w:r w:rsidRPr="005300D1">
        <w:rPr>
          <w:rFonts w:cs="Calibri"/>
          <w:sz w:val="20"/>
          <w:szCs w:val="20"/>
        </w:rPr>
        <w:t xml:space="preserve"> tejto príručky.</w:t>
      </w:r>
    </w:p>
    <w:p w:rsidR="005D1127" w:rsidRDefault="005D1127" w:rsidP="00D96C63">
      <w:pPr>
        <w:spacing w:before="120" w:after="0" w:line="240" w:lineRule="auto"/>
        <w:jc w:val="both"/>
        <w:rPr>
          <w:rFonts w:cs="Calibri"/>
          <w:b/>
          <w:sz w:val="20"/>
          <w:szCs w:val="20"/>
        </w:rPr>
      </w:pPr>
    </w:p>
    <w:p w:rsidR="005D1127" w:rsidRDefault="005D1127" w:rsidP="00D96C63">
      <w:pPr>
        <w:spacing w:before="120" w:after="0" w:line="240" w:lineRule="auto"/>
        <w:jc w:val="both"/>
        <w:rPr>
          <w:rFonts w:cs="Calibri"/>
          <w:b/>
          <w:sz w:val="20"/>
          <w:szCs w:val="20"/>
        </w:rPr>
      </w:pPr>
      <w:r>
        <w:rPr>
          <w:rFonts w:cs="Calibri"/>
          <w:b/>
          <w:sz w:val="20"/>
          <w:szCs w:val="20"/>
        </w:rPr>
        <w:t>Výdavky projektu podľa ekonomickej klasifikácie</w:t>
      </w:r>
    </w:p>
    <w:p w:rsidR="00A96AED" w:rsidRPr="00A374F2" w:rsidRDefault="00A96AED" w:rsidP="00D96C63">
      <w:pPr>
        <w:spacing w:before="120" w:after="0" w:line="240" w:lineRule="auto"/>
        <w:jc w:val="both"/>
        <w:rPr>
          <w:rFonts w:cs="Calibri"/>
          <w:sz w:val="20"/>
          <w:szCs w:val="20"/>
        </w:rPr>
      </w:pPr>
      <w:r w:rsidRPr="00A374F2">
        <w:rPr>
          <w:rFonts w:cs="Calibri"/>
          <w:b/>
          <w:sz w:val="20"/>
          <w:szCs w:val="20"/>
        </w:rPr>
        <w:t>Bežné výdavky</w:t>
      </w:r>
      <w:r w:rsidRPr="00A374F2">
        <w:rPr>
          <w:rFonts w:cs="Calibri"/>
          <w:sz w:val="20"/>
          <w:szCs w:val="20"/>
        </w:rPr>
        <w:t xml:space="preserve"> </w:t>
      </w:r>
      <w:r w:rsidR="00A02E46" w:rsidRPr="00A374F2">
        <w:rPr>
          <w:rFonts w:cs="Calibri"/>
          <w:sz w:val="20"/>
          <w:szCs w:val="20"/>
        </w:rPr>
        <w:t>sú najmä výdavky na mzdy, platy, poistné, tovary a služby, napr. cestovné náhrady, energie, materiál určený na spotrebu, dopravné, údržbu a opravy, nájomné.</w:t>
      </w:r>
    </w:p>
    <w:p w:rsidR="00A96AED" w:rsidRPr="00A374F2" w:rsidRDefault="00A96AED" w:rsidP="00D96C63">
      <w:pPr>
        <w:spacing w:before="120" w:after="0" w:line="240" w:lineRule="auto"/>
        <w:jc w:val="both"/>
        <w:rPr>
          <w:rFonts w:cs="Calibri"/>
          <w:sz w:val="20"/>
          <w:szCs w:val="20"/>
        </w:rPr>
      </w:pPr>
      <w:r w:rsidRPr="00A374F2">
        <w:rPr>
          <w:rFonts w:cs="Calibri"/>
          <w:b/>
          <w:sz w:val="20"/>
          <w:szCs w:val="20"/>
        </w:rPr>
        <w:t>Kapitálové výdavky</w:t>
      </w:r>
      <w:r w:rsidRPr="00A374F2">
        <w:rPr>
          <w:rFonts w:cs="Calibri"/>
          <w:sz w:val="20"/>
          <w:szCs w:val="20"/>
        </w:rPr>
        <w:t xml:space="preserve"> </w:t>
      </w:r>
      <w:r w:rsidR="00A02E46" w:rsidRPr="00A374F2">
        <w:rPr>
          <w:rFonts w:cs="Calibri"/>
          <w:sz w:val="20"/>
          <w:szCs w:val="20"/>
        </w:rPr>
        <w:t>sú najmä výdavky na obstaranie a zhodnotenie hmotného a nehmotného majetku.</w:t>
      </w:r>
    </w:p>
    <w:p w:rsidR="005D1127" w:rsidRDefault="005D1127" w:rsidP="00D96C63">
      <w:pPr>
        <w:spacing w:before="120" w:after="0" w:line="240" w:lineRule="auto"/>
        <w:jc w:val="both"/>
        <w:rPr>
          <w:rFonts w:cs="Calibri"/>
          <w:b/>
          <w:sz w:val="20"/>
          <w:szCs w:val="20"/>
        </w:rPr>
      </w:pPr>
    </w:p>
    <w:p w:rsidR="005D1127" w:rsidRDefault="00F95A9E" w:rsidP="00D96C63">
      <w:pPr>
        <w:spacing w:before="120" w:after="0" w:line="240" w:lineRule="auto"/>
        <w:jc w:val="both"/>
        <w:rPr>
          <w:rFonts w:cs="Calibri"/>
          <w:b/>
          <w:sz w:val="20"/>
          <w:szCs w:val="20"/>
        </w:rPr>
      </w:pPr>
      <w:r>
        <w:rPr>
          <w:rFonts w:cs="Calibri"/>
          <w:b/>
          <w:sz w:val="20"/>
          <w:szCs w:val="20"/>
        </w:rPr>
        <w:t>Pravidlá oprávnenosti výdavkov vyplývajúce</w:t>
      </w:r>
      <w:r w:rsidR="005D1127">
        <w:rPr>
          <w:rFonts w:cs="Calibri"/>
          <w:b/>
          <w:sz w:val="20"/>
          <w:szCs w:val="20"/>
        </w:rPr>
        <w:t xml:space="preserve"> z osobitných predpisov</w:t>
      </w:r>
    </w:p>
    <w:p w:rsidR="00A255A2" w:rsidRPr="00A374F2" w:rsidRDefault="00A255A2" w:rsidP="00D96C63">
      <w:pPr>
        <w:spacing w:before="120" w:after="0" w:line="240" w:lineRule="auto"/>
        <w:jc w:val="both"/>
        <w:rPr>
          <w:rFonts w:cs="Calibri"/>
          <w:sz w:val="20"/>
          <w:szCs w:val="20"/>
        </w:rPr>
      </w:pPr>
      <w:r w:rsidRPr="00A374F2">
        <w:rPr>
          <w:rFonts w:cs="Calibri"/>
          <w:b/>
          <w:sz w:val="20"/>
          <w:szCs w:val="20"/>
        </w:rPr>
        <w:t xml:space="preserve">Štátna pomoc </w:t>
      </w:r>
      <w:r w:rsidRPr="00A374F2">
        <w:rPr>
          <w:rFonts w:cs="Calibri"/>
          <w:sz w:val="20"/>
          <w:szCs w:val="20"/>
        </w:rPr>
        <w:t xml:space="preserve">– pravidlá oprávnenosti výdavkov upravené v tejto príručke sa vzťahujú aj na poskytovanie príspevku v rámci pravidiel štátnej pomoci, pričom osobitné pravidlá oprávnenosti výdavkov sú zároveň upravené aj v príslušnej schéme štátnej pomoci, resp. schéme pomoci de minimis. Preto, aby bol výdavok považovaný za oprávnený, musí okrem pravidiel definovaných v tejto </w:t>
      </w:r>
      <w:r w:rsidR="001F4B3C" w:rsidRPr="00A374F2">
        <w:rPr>
          <w:rFonts w:cs="Calibri"/>
          <w:sz w:val="20"/>
          <w:szCs w:val="20"/>
        </w:rPr>
        <w:t>p</w:t>
      </w:r>
      <w:r w:rsidRPr="00A374F2">
        <w:rPr>
          <w:rFonts w:cs="Calibri"/>
          <w:sz w:val="20"/>
          <w:szCs w:val="20"/>
        </w:rPr>
        <w:t>ríručke, spĺňať zároveň podmienky oprávnenosti stanovené v príslušnej schéme</w:t>
      </w:r>
      <w:r w:rsidR="001F4B3C" w:rsidRPr="00A374F2">
        <w:rPr>
          <w:rFonts w:cs="Calibri"/>
          <w:sz w:val="20"/>
          <w:szCs w:val="20"/>
        </w:rPr>
        <w:t xml:space="preserve"> (ak relevantné)</w:t>
      </w:r>
      <w:r w:rsidRPr="00A374F2">
        <w:rPr>
          <w:rFonts w:cs="Calibri"/>
          <w:sz w:val="20"/>
          <w:szCs w:val="20"/>
        </w:rPr>
        <w:t>.</w:t>
      </w:r>
    </w:p>
    <w:p w:rsidR="00A82EC9" w:rsidRDefault="00961A99" w:rsidP="00D96C63">
      <w:pPr>
        <w:spacing w:before="120" w:after="0" w:line="240" w:lineRule="auto"/>
        <w:jc w:val="both"/>
        <w:rPr>
          <w:rFonts w:cs="Calibri"/>
          <w:b/>
          <w:sz w:val="20"/>
        </w:rPr>
      </w:pPr>
      <w:r w:rsidRPr="00A374F2">
        <w:rPr>
          <w:rFonts w:cs="Calibri"/>
          <w:b/>
          <w:sz w:val="20"/>
          <w:szCs w:val="20"/>
        </w:rPr>
        <w:t>Verejné obstarávanie –</w:t>
      </w:r>
      <w:r w:rsidR="00A82EC9" w:rsidRPr="00A374F2">
        <w:rPr>
          <w:rFonts w:cs="Calibri"/>
          <w:b/>
          <w:sz w:val="20"/>
          <w:szCs w:val="20"/>
        </w:rPr>
        <w:t xml:space="preserve"> </w:t>
      </w:r>
      <w:r w:rsidR="00280FA1" w:rsidRPr="00A374F2">
        <w:rPr>
          <w:rFonts w:cs="Calibri"/>
          <w:sz w:val="20"/>
          <w:szCs w:val="20"/>
        </w:rPr>
        <w:t xml:space="preserve">predpokladom oprávnenosti výdavkov projektov OPII je, aby </w:t>
      </w:r>
      <w:r w:rsidR="00A82EC9" w:rsidRPr="00A374F2">
        <w:rPr>
          <w:rFonts w:cs="Calibri"/>
          <w:sz w:val="20"/>
          <w:szCs w:val="20"/>
        </w:rPr>
        <w:t xml:space="preserve">prijímateľ v závislosti od charakteru obstarávaných služieb, tovarov a stavebných prác </w:t>
      </w:r>
      <w:r w:rsidR="00280FA1" w:rsidRPr="00A374F2">
        <w:rPr>
          <w:rFonts w:cs="Calibri"/>
          <w:sz w:val="20"/>
          <w:szCs w:val="20"/>
        </w:rPr>
        <w:t>postupoval</w:t>
      </w:r>
      <w:r w:rsidR="00A82EC9" w:rsidRPr="00A374F2">
        <w:rPr>
          <w:rFonts w:cs="Calibri"/>
          <w:sz w:val="20"/>
          <w:szCs w:val="20"/>
        </w:rPr>
        <w:t xml:space="preserve"> pri zadávaní zákaziek a pri predkladaní dokumentácie z verejného obstarávania na </w:t>
      </w:r>
      <w:r w:rsidR="00367FAE">
        <w:rPr>
          <w:rFonts w:cs="Calibri"/>
          <w:sz w:val="20"/>
          <w:szCs w:val="20"/>
        </w:rPr>
        <w:t xml:space="preserve">finančnú </w:t>
      </w:r>
      <w:r w:rsidR="00A82EC9" w:rsidRPr="00A374F2">
        <w:rPr>
          <w:rFonts w:cs="Calibri"/>
          <w:sz w:val="20"/>
          <w:szCs w:val="20"/>
        </w:rPr>
        <w:t>administratívnu kontrolu na RO OPII spôsobom uvedeným v Príručke pre realizáciu verejného obstarávania v rámci OPII v platnom znení, ktorá je zverejnená na webovom sídle RO OPII</w:t>
      </w:r>
      <w:r w:rsidR="00A82EC9" w:rsidRPr="00A374F2">
        <w:rPr>
          <w:rFonts w:cs="Calibri"/>
          <w:b/>
          <w:sz w:val="20"/>
        </w:rPr>
        <w:t xml:space="preserve"> </w:t>
      </w:r>
      <w:hyperlink r:id="rId14" w:history="1">
        <w:r w:rsidR="008833D3" w:rsidRPr="00A374F2">
          <w:rPr>
            <w:rStyle w:val="Hypertextovprepojenie"/>
            <w:rFonts w:cs="Calibri"/>
            <w:b/>
            <w:sz w:val="20"/>
          </w:rPr>
          <w:t>www.mindop.sk</w:t>
        </w:r>
      </w:hyperlink>
      <w:r w:rsidR="00A82EC9" w:rsidRPr="00A374F2">
        <w:rPr>
          <w:rFonts w:cs="Calibri"/>
          <w:b/>
          <w:sz w:val="20"/>
        </w:rPr>
        <w:t xml:space="preserve">. </w:t>
      </w:r>
    </w:p>
    <w:p w:rsidR="003B234F" w:rsidRPr="00A374F2" w:rsidRDefault="003B234F" w:rsidP="00D96C63">
      <w:pPr>
        <w:autoSpaceDE w:val="0"/>
        <w:autoSpaceDN w:val="0"/>
        <w:adjustRightInd w:val="0"/>
        <w:spacing w:before="120" w:after="0" w:line="240" w:lineRule="auto"/>
        <w:rPr>
          <w:rFonts w:cs="Calibri"/>
          <w:b/>
          <w:sz w:val="20"/>
        </w:rPr>
      </w:pPr>
    </w:p>
    <w:p w:rsidR="00697BE9" w:rsidRPr="00A374F2" w:rsidRDefault="00520DEC" w:rsidP="00D96C63">
      <w:pPr>
        <w:pStyle w:val="Nadpis2"/>
        <w:tabs>
          <w:tab w:val="clear" w:pos="2128"/>
          <w:tab w:val="num" w:pos="567"/>
        </w:tabs>
        <w:spacing w:before="120" w:after="0"/>
        <w:ind w:left="567" w:hanging="567"/>
      </w:pPr>
      <w:bookmarkStart w:id="31" w:name="_Toc451861914"/>
      <w:r w:rsidRPr="00A374F2">
        <w:t>Vecná oprávnenosť výdavku</w:t>
      </w:r>
      <w:bookmarkEnd w:id="31"/>
    </w:p>
    <w:p w:rsidR="00520DEC" w:rsidRPr="00A374F2" w:rsidRDefault="00520DEC" w:rsidP="00D96C63">
      <w:pPr>
        <w:autoSpaceDE w:val="0"/>
        <w:autoSpaceDN w:val="0"/>
        <w:adjustRightInd w:val="0"/>
        <w:spacing w:before="120" w:after="0" w:line="240" w:lineRule="auto"/>
        <w:rPr>
          <w:rFonts w:cs="Calibri"/>
          <w:color w:val="000000"/>
          <w:sz w:val="20"/>
          <w:szCs w:val="20"/>
        </w:rPr>
      </w:pPr>
      <w:r w:rsidRPr="00A374F2">
        <w:rPr>
          <w:rFonts w:cs="Calibri"/>
          <w:color w:val="000000"/>
          <w:sz w:val="20"/>
          <w:szCs w:val="20"/>
        </w:rPr>
        <w:t>Z vecného hľadiska musí výdavok spĺňať nasledujúce podmienky</w:t>
      </w:r>
      <w:r w:rsidRPr="00A374F2">
        <w:rPr>
          <w:rStyle w:val="Odkaznapoznmkupodiarou"/>
          <w:rFonts w:cs="Calibri"/>
          <w:color w:val="000000"/>
          <w:szCs w:val="20"/>
        </w:rPr>
        <w:footnoteReference w:id="3"/>
      </w:r>
      <w:r w:rsidRPr="00A374F2">
        <w:rPr>
          <w:rFonts w:cs="Calibri"/>
          <w:color w:val="000000"/>
          <w:sz w:val="20"/>
          <w:szCs w:val="20"/>
        </w:rPr>
        <w:t xml:space="preserve">: </w:t>
      </w:r>
    </w:p>
    <w:p w:rsidR="00520DEC" w:rsidRPr="00A374F2" w:rsidRDefault="00520DEC" w:rsidP="00D96C63">
      <w:pPr>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 xml:space="preserve">a) </w:t>
      </w:r>
      <w:r w:rsidRPr="00A374F2">
        <w:rPr>
          <w:rFonts w:cs="Calibri"/>
          <w:color w:val="000000"/>
          <w:sz w:val="20"/>
          <w:szCs w:val="20"/>
        </w:rPr>
        <w:tab/>
        <w:t xml:space="preserve">výdavok je v súlade s platnými všeobecne záväznými právnymi predpismi (napr. zákon o rozpočtových pravidlách, </w:t>
      </w:r>
      <w:r w:rsidR="00FA08F6">
        <w:rPr>
          <w:rFonts w:cs="Calibri"/>
          <w:color w:val="000000"/>
          <w:sz w:val="20"/>
          <w:szCs w:val="20"/>
        </w:rPr>
        <w:t xml:space="preserve">zákon o </w:t>
      </w:r>
      <w:r w:rsidR="00FA08F6" w:rsidRPr="00A374F2">
        <w:rPr>
          <w:rFonts w:cs="Calibri"/>
          <w:color w:val="000000"/>
          <w:sz w:val="20"/>
          <w:szCs w:val="20"/>
        </w:rPr>
        <w:t>VO</w:t>
      </w:r>
      <w:r w:rsidRPr="00A374F2">
        <w:rPr>
          <w:rFonts w:cs="Calibri"/>
          <w:color w:val="000000"/>
          <w:sz w:val="20"/>
          <w:szCs w:val="20"/>
        </w:rPr>
        <w:t>, zákon o štátnej pomoci, zákonník práce</w:t>
      </w:r>
      <w:r w:rsidR="00337796" w:rsidRPr="00A374F2">
        <w:rPr>
          <w:rFonts w:cs="Calibri"/>
          <w:color w:val="000000"/>
          <w:sz w:val="20"/>
          <w:szCs w:val="20"/>
        </w:rPr>
        <w:t>, zákon o účtovníctve, zákon o DPH</w:t>
      </w:r>
      <w:r w:rsidRPr="00A374F2">
        <w:rPr>
          <w:rFonts w:cs="Calibri"/>
          <w:color w:val="000000"/>
          <w:sz w:val="20"/>
          <w:szCs w:val="20"/>
        </w:rPr>
        <w:t xml:space="preserve">); </w:t>
      </w:r>
    </w:p>
    <w:p w:rsidR="00520DEC" w:rsidRPr="00A374F2" w:rsidRDefault="00520DEC" w:rsidP="00D96C63">
      <w:pPr>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 xml:space="preserve">b) </w:t>
      </w:r>
      <w:r w:rsidRPr="00A374F2">
        <w:rPr>
          <w:rFonts w:cs="Calibri"/>
          <w:color w:val="000000"/>
          <w:sz w:val="20"/>
          <w:szCs w:val="20"/>
        </w:rPr>
        <w:tab/>
        <w:t xml:space="preserve">výdavok je vynaložený na projekt (existencia priameho spojenia s projektom) schválený RO a realizovaný v zmysle podmienok </w:t>
      </w:r>
      <w:r w:rsidR="00DE516D">
        <w:rPr>
          <w:rFonts w:cs="Calibri"/>
          <w:color w:val="000000"/>
          <w:sz w:val="20"/>
          <w:szCs w:val="20"/>
        </w:rPr>
        <w:t>V</w:t>
      </w:r>
      <w:r w:rsidRPr="00A374F2">
        <w:rPr>
          <w:rFonts w:cs="Calibri"/>
          <w:color w:val="000000"/>
          <w:sz w:val="20"/>
          <w:szCs w:val="20"/>
        </w:rPr>
        <w:t xml:space="preserve">yzvania, podmienok schémy štátnej pomoci, ktoré tvoria neoddeliteľnú súčasť </w:t>
      </w:r>
      <w:r w:rsidR="0038495C" w:rsidRPr="00A374F2">
        <w:rPr>
          <w:rFonts w:cs="Calibri"/>
          <w:color w:val="000000"/>
          <w:sz w:val="20"/>
          <w:szCs w:val="20"/>
        </w:rPr>
        <w:t>vyzvania</w:t>
      </w:r>
      <w:r w:rsidR="00337796" w:rsidRPr="00A374F2">
        <w:rPr>
          <w:rFonts w:cs="Calibri"/>
          <w:color w:val="000000"/>
          <w:sz w:val="20"/>
          <w:szCs w:val="20"/>
        </w:rPr>
        <w:t xml:space="preserve"> (ak relevantné)</w:t>
      </w:r>
      <w:r w:rsidRPr="00A374F2">
        <w:rPr>
          <w:rFonts w:cs="Calibri"/>
          <w:color w:val="000000"/>
          <w:sz w:val="20"/>
          <w:szCs w:val="20"/>
        </w:rPr>
        <w:t xml:space="preserve">, podmienok zmluvy o NFP, resp. rozhodnutia o schválení ŽoNFP (v prípadoch, ak RO a poskytovateľom je tá istá osoba); </w:t>
      </w:r>
    </w:p>
    <w:p w:rsidR="00520DEC" w:rsidRPr="00A374F2" w:rsidRDefault="00520DEC" w:rsidP="00D96C63">
      <w:pPr>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 xml:space="preserve">c) </w:t>
      </w:r>
      <w:r w:rsidRPr="00A374F2">
        <w:rPr>
          <w:rFonts w:cs="Calibri"/>
          <w:color w:val="000000"/>
          <w:sz w:val="20"/>
          <w:szCs w:val="20"/>
        </w:rPr>
        <w:tab/>
        <w:t xml:space="preserve">výdavky sú vynaložené v súlade s pravidlami OP na oprávnené aktivity, v súlade s obsahovou stránkou projektu, zodpovedajú časovej následnosti aktivít projektu, sú plne v súlade s cieľmi projektu a prispievajú k dosiahnutiu plánovaných cieľov projektu; </w:t>
      </w:r>
    </w:p>
    <w:p w:rsidR="00520DEC" w:rsidRPr="00A374F2" w:rsidRDefault="00520DEC" w:rsidP="00D96C63">
      <w:pPr>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 xml:space="preserve">d) </w:t>
      </w:r>
      <w:r w:rsidRPr="00A374F2">
        <w:rPr>
          <w:rFonts w:cs="Calibri"/>
          <w:color w:val="000000"/>
          <w:sz w:val="20"/>
          <w:szCs w:val="20"/>
        </w:rPr>
        <w:tab/>
        <w:t>výdavok je primeraný</w:t>
      </w:r>
      <w:r w:rsidRPr="00A374F2">
        <w:rPr>
          <w:rStyle w:val="Odkaznapoznmkupodiarou"/>
          <w:rFonts w:cs="Calibri"/>
          <w:color w:val="000000"/>
          <w:szCs w:val="20"/>
        </w:rPr>
        <w:footnoteReference w:id="4"/>
      </w:r>
      <w:r w:rsidRPr="00A374F2">
        <w:rPr>
          <w:rFonts w:cs="Calibri"/>
          <w:color w:val="000000"/>
          <w:sz w:val="20"/>
          <w:szCs w:val="20"/>
        </w:rPr>
        <w:t>, t.j. zodpovedá obvyklým cenám v danom mieste a čase</w:t>
      </w:r>
      <w:r w:rsidR="00552F07" w:rsidRPr="00A374F2">
        <w:rPr>
          <w:rFonts w:cs="Calibri"/>
          <w:color w:val="000000"/>
          <w:sz w:val="20"/>
          <w:szCs w:val="20"/>
        </w:rPr>
        <w:t xml:space="preserve"> a zodpovedá potrebám projektu;</w:t>
      </w:r>
    </w:p>
    <w:p w:rsidR="00520DEC" w:rsidRPr="00A374F2" w:rsidRDefault="00520DEC" w:rsidP="00D96C63">
      <w:pPr>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lastRenderedPageBreak/>
        <w:t xml:space="preserve">e) </w:t>
      </w:r>
      <w:r w:rsidRPr="00A374F2">
        <w:rPr>
          <w:rFonts w:cs="Calibri"/>
          <w:color w:val="000000"/>
          <w:sz w:val="20"/>
          <w:szCs w:val="20"/>
        </w:rPr>
        <w:tab/>
        <w:t xml:space="preserve">výdavok spĺňa zásady hospodárnosti, efektívnosti, účelnosti a účinnosti, vrátane zásady riadneho finančného hospodárenia podľa čl. 30 nariadenia 966/2012; </w:t>
      </w:r>
    </w:p>
    <w:p w:rsidR="00A646A8" w:rsidRPr="00D96C63" w:rsidRDefault="00520DEC" w:rsidP="00D96C63">
      <w:pPr>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f)</w:t>
      </w:r>
      <w:r w:rsidRPr="00A374F2">
        <w:rPr>
          <w:rFonts w:cs="Calibri"/>
          <w:color w:val="000000"/>
          <w:sz w:val="20"/>
          <w:szCs w:val="20"/>
        </w:rPr>
        <w:tab/>
        <w:t>výdavky musia byť identifikovateľné a preukázateľné a musia byť doložené účtovnými dokladmi, ktoré sú riadne evidované u prijímateľa v súlade s platnou legislatívou</w:t>
      </w:r>
      <w:r w:rsidRPr="00902E26">
        <w:rPr>
          <w:rFonts w:cs="Calibri"/>
          <w:color w:val="000000"/>
          <w:sz w:val="20"/>
          <w:szCs w:val="20"/>
        </w:rPr>
        <w:t xml:space="preserve">; </w:t>
      </w:r>
      <w:r w:rsidRPr="00214AB9">
        <w:rPr>
          <w:rFonts w:cs="Calibri"/>
          <w:color w:val="000000"/>
          <w:sz w:val="20"/>
          <w:szCs w:val="20"/>
        </w:rPr>
        <w:t>v</w:t>
      </w:r>
      <w:r w:rsidRPr="00E04D41">
        <w:rPr>
          <w:rFonts w:cs="Calibri"/>
          <w:color w:val="000000"/>
          <w:sz w:val="20"/>
          <w:szCs w:val="20"/>
        </w:rPr>
        <w:t>ýdavok je preukázaný faktúrami alebo inými účtovnými dokladmi rovnocennej preukaznej</w:t>
      </w:r>
      <w:r w:rsidRPr="00F46A82">
        <w:rPr>
          <w:rFonts w:cs="Calibri"/>
          <w:color w:val="000000"/>
          <w:sz w:val="20"/>
          <w:szCs w:val="20"/>
        </w:rPr>
        <w:t xml:space="preserve"> hodnoty, ktoré sú riadne evid</w:t>
      </w:r>
      <w:r w:rsidRPr="00902E26">
        <w:rPr>
          <w:rFonts w:cs="Calibri"/>
          <w:color w:val="000000"/>
          <w:sz w:val="20"/>
          <w:szCs w:val="20"/>
        </w:rPr>
        <w:t>ované v účtovníctve prijímateľa v súlade s platnými všeobecne záväznými právnymi predpismi a zmluvou o NFP</w:t>
      </w:r>
      <w:r w:rsidRPr="00214AB9">
        <w:rPr>
          <w:rFonts w:cs="Calibri"/>
          <w:color w:val="000000"/>
          <w:sz w:val="20"/>
          <w:szCs w:val="20"/>
        </w:rPr>
        <w:t>.</w:t>
      </w:r>
      <w:r w:rsidRPr="00E04D41">
        <w:rPr>
          <w:rFonts w:cs="Calibri"/>
          <w:color w:val="000000"/>
          <w:sz w:val="20"/>
          <w:szCs w:val="20"/>
        </w:rPr>
        <w:t xml:space="preserve"> Preukázanie výdavkov faktúrami alebo účtovnými dokladmi rovnocennej</w:t>
      </w:r>
      <w:r w:rsidRPr="00A374F2">
        <w:rPr>
          <w:rFonts w:cs="Calibri"/>
          <w:color w:val="000000"/>
          <w:sz w:val="20"/>
          <w:szCs w:val="20"/>
        </w:rPr>
        <w:t xml:space="preserve"> preukaznej hodnoty sa nevzťahuje na výdavky vykazované zjednodušeným spôsobom vykazovania. Výdavky musia byť uhradené prijímateľom a ich uhradenie musí byť doložené najneskôr pred ich predložením </w:t>
      </w:r>
      <w:r w:rsidRPr="00AF0359">
        <w:rPr>
          <w:rFonts w:cs="Calibri"/>
          <w:color w:val="000000"/>
          <w:sz w:val="20"/>
          <w:szCs w:val="20"/>
        </w:rPr>
        <w:t>na RO</w:t>
      </w:r>
      <w:r w:rsidRPr="00AF0359">
        <w:rPr>
          <w:rStyle w:val="Odkaznapoznmkupodiarou"/>
          <w:rFonts w:cs="Calibri"/>
          <w:color w:val="000000"/>
          <w:szCs w:val="20"/>
        </w:rPr>
        <w:footnoteReference w:id="5"/>
      </w:r>
      <w:r w:rsidRPr="00AF0359">
        <w:rPr>
          <w:rFonts w:cs="Calibri"/>
          <w:color w:val="000000"/>
          <w:sz w:val="20"/>
          <w:szCs w:val="20"/>
        </w:rPr>
        <w:t xml:space="preserve"> (s výnimkou odpisov a vecných </w:t>
      </w:r>
      <w:r w:rsidRPr="00D96C63">
        <w:rPr>
          <w:rFonts w:cs="Calibri"/>
          <w:color w:val="000000"/>
          <w:sz w:val="20"/>
          <w:szCs w:val="20"/>
        </w:rPr>
        <w:t>príspevkov)</w:t>
      </w:r>
      <w:r w:rsidR="00A646A8" w:rsidRPr="00D96C63">
        <w:rPr>
          <w:rFonts w:cs="Calibri"/>
          <w:color w:val="000000"/>
          <w:sz w:val="20"/>
          <w:szCs w:val="20"/>
        </w:rPr>
        <w:t>;</w:t>
      </w:r>
    </w:p>
    <w:p w:rsidR="00902E26" w:rsidRPr="00D96C63" w:rsidRDefault="00902E26" w:rsidP="00D96C63">
      <w:pPr>
        <w:autoSpaceDE w:val="0"/>
        <w:autoSpaceDN w:val="0"/>
        <w:adjustRightInd w:val="0"/>
        <w:spacing w:before="120" w:after="0" w:line="240" w:lineRule="auto"/>
        <w:ind w:left="567" w:hanging="283"/>
        <w:jc w:val="both"/>
        <w:rPr>
          <w:rFonts w:cs="Calibri"/>
          <w:color w:val="000000"/>
          <w:sz w:val="20"/>
          <w:szCs w:val="20"/>
        </w:rPr>
      </w:pPr>
      <w:r w:rsidRPr="00D96C63">
        <w:rPr>
          <w:rFonts w:eastAsia="EUAlbertina-Regular-Identity-H" w:cs="Arial"/>
          <w:sz w:val="20"/>
          <w:szCs w:val="20"/>
        </w:rPr>
        <w:t>g) výdavky súvisiace s preddavkovou platbou spĺňajú podmienky uvedené v písm. a) - e) tohto odseku vrátane časovej a územnej oprávnenosti výdavku, ako aj podmienky uvedené v kapitole 3.5.10</w:t>
      </w:r>
      <w:r w:rsidR="00B23DA4" w:rsidRPr="00D96C63">
        <w:rPr>
          <w:rFonts w:eastAsia="EUAlbertina-Regular-Identity-H" w:cs="Arial"/>
          <w:sz w:val="20"/>
          <w:szCs w:val="20"/>
        </w:rPr>
        <w:t xml:space="preserve"> SR EŠIF.</w:t>
      </w:r>
      <w:r w:rsidR="006031D2" w:rsidRPr="006031D2">
        <w:rPr>
          <w:rFonts w:cs="Arial"/>
          <w:szCs w:val="20"/>
        </w:rPr>
        <w:t xml:space="preserve"> </w:t>
      </w:r>
      <w:r w:rsidR="006031D2" w:rsidRPr="00333E62">
        <w:rPr>
          <w:rFonts w:eastAsia="EUAlbertina-Regular-Identity-H" w:cs="Arial"/>
          <w:sz w:val="20"/>
          <w:szCs w:val="20"/>
        </w:rPr>
        <w:t>Preddavkovou platbou sa rozumie úhrada finančných prostriedkov zo strany prijímateľa v prospech dodávateľa vopred, t.j.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 Preddavková platba sa vzťahuje na obchodné vzťahy medzi prijímateľom a dodávateľom, pričom samotný systém platieb na úrovni RO – prijímateľ, t.j. predfinancovanie, zálohové platby, refundácia týmto nie je dotknutý a  preddavkové platby je možné využiť v rámci každého systému financovania. Preddavkovou platbou sa nefinancujú podporné aktivity projektu</w:t>
      </w:r>
      <w:r w:rsidR="006031D2">
        <w:rPr>
          <w:rFonts w:eastAsia="EUAlbertina-Regular-Identity-H" w:cs="Arial"/>
          <w:sz w:val="20"/>
          <w:szCs w:val="20"/>
        </w:rPr>
        <w:t>.</w:t>
      </w:r>
      <w:r w:rsidR="0048058E">
        <w:rPr>
          <w:rFonts w:eastAsia="EUAlbertina-Regular-Identity-H" w:cs="Arial"/>
          <w:sz w:val="20"/>
          <w:szCs w:val="20"/>
        </w:rPr>
        <w:t xml:space="preserve"> Bližšia úprava preddavkových platieb je uvedená v Príručke pre prijímateľa.</w:t>
      </w:r>
    </w:p>
    <w:p w:rsidR="00A646A8" w:rsidRPr="00A374F2" w:rsidRDefault="00A646A8" w:rsidP="00D96C63">
      <w:pPr>
        <w:autoSpaceDE w:val="0"/>
        <w:autoSpaceDN w:val="0"/>
        <w:adjustRightInd w:val="0"/>
        <w:spacing w:before="120" w:after="0" w:line="240" w:lineRule="auto"/>
        <w:ind w:left="567" w:hanging="283"/>
        <w:jc w:val="both"/>
        <w:rPr>
          <w:rFonts w:cs="Calibri"/>
          <w:color w:val="000000"/>
          <w:sz w:val="20"/>
          <w:szCs w:val="20"/>
        </w:rPr>
      </w:pPr>
      <w:r w:rsidRPr="00D96C63">
        <w:rPr>
          <w:rFonts w:cs="Calibri"/>
          <w:color w:val="000000"/>
          <w:sz w:val="20"/>
          <w:szCs w:val="20"/>
        </w:rPr>
        <w:t xml:space="preserve">g)  výdavky spĺňajú </w:t>
      </w:r>
      <w:r w:rsidR="005B01F0" w:rsidRPr="00D96C63">
        <w:rPr>
          <w:rFonts w:cs="Calibri"/>
          <w:color w:val="000000"/>
          <w:sz w:val="20"/>
          <w:szCs w:val="20"/>
        </w:rPr>
        <w:t>špecifické</w:t>
      </w:r>
      <w:r w:rsidR="005B01F0" w:rsidRPr="00A374F2">
        <w:rPr>
          <w:rFonts w:cs="Calibri"/>
          <w:color w:val="000000"/>
          <w:sz w:val="20"/>
          <w:szCs w:val="20"/>
        </w:rPr>
        <w:t xml:space="preserve"> </w:t>
      </w:r>
      <w:r w:rsidRPr="00A374F2">
        <w:rPr>
          <w:rFonts w:cs="Calibri"/>
          <w:color w:val="000000"/>
          <w:sz w:val="20"/>
          <w:szCs w:val="20"/>
        </w:rPr>
        <w:t>pravidlá oprávnenosti</w:t>
      </w:r>
      <w:r w:rsidR="005B01F0" w:rsidRPr="00A374F2">
        <w:rPr>
          <w:rFonts w:cs="Calibri"/>
          <w:color w:val="000000"/>
          <w:sz w:val="20"/>
          <w:szCs w:val="20"/>
        </w:rPr>
        <w:t xml:space="preserve"> pre najčastejšie skupiny výdavkov</w:t>
      </w:r>
      <w:r w:rsidRPr="00A374F2">
        <w:rPr>
          <w:rFonts w:cs="Calibri"/>
          <w:color w:val="000000"/>
          <w:sz w:val="20"/>
          <w:szCs w:val="20"/>
        </w:rPr>
        <w:t xml:space="preserve"> stanovené v kapitole 4 tejto príručky, resp. v prílohe </w:t>
      </w:r>
      <w:r w:rsidR="005B01F0" w:rsidRPr="00A374F2">
        <w:rPr>
          <w:rFonts w:cs="Calibri"/>
          <w:color w:val="000000"/>
          <w:sz w:val="20"/>
          <w:szCs w:val="20"/>
        </w:rPr>
        <w:t xml:space="preserve">1 </w:t>
      </w:r>
      <w:ins w:id="32" w:author="MDVRR" w:date="2016-04-05T10:03:00Z">
        <w:r w:rsidR="008F15E0">
          <w:rPr>
            <w:rFonts w:cs="Calibri"/>
            <w:color w:val="000000"/>
            <w:sz w:val="20"/>
            <w:szCs w:val="20"/>
          </w:rPr>
          <w:t xml:space="preserve">Finančné a percentuálne </w:t>
        </w:r>
      </w:ins>
      <w:del w:id="33" w:author="MDVRR" w:date="2016-04-05T10:03:00Z">
        <w:r w:rsidR="005B01F0" w:rsidRPr="00A374F2" w:rsidDel="008F15E0">
          <w:rPr>
            <w:rFonts w:cs="Calibri"/>
            <w:color w:val="000000"/>
            <w:sz w:val="20"/>
            <w:szCs w:val="20"/>
          </w:rPr>
          <w:delText>L</w:delText>
        </w:r>
      </w:del>
      <w:ins w:id="34" w:author="MDVRR" w:date="2016-04-05T10:03:00Z">
        <w:r w:rsidR="008F15E0">
          <w:rPr>
            <w:rFonts w:cs="Calibri"/>
            <w:color w:val="000000"/>
            <w:sz w:val="20"/>
            <w:szCs w:val="20"/>
          </w:rPr>
          <w:t>l</w:t>
        </w:r>
      </w:ins>
      <w:r w:rsidR="005B01F0" w:rsidRPr="00A374F2">
        <w:rPr>
          <w:rFonts w:cs="Calibri"/>
          <w:color w:val="000000"/>
          <w:sz w:val="20"/>
          <w:szCs w:val="20"/>
        </w:rPr>
        <w:t xml:space="preserve">imity </w:t>
      </w:r>
      <w:ins w:id="35" w:author="MDVRR" w:date="2016-04-05T10:03:00Z">
        <w:r w:rsidR="008F15E0">
          <w:rPr>
            <w:rFonts w:cs="Calibri"/>
            <w:color w:val="000000"/>
            <w:sz w:val="20"/>
            <w:szCs w:val="20"/>
          </w:rPr>
          <w:t>na vybrané typy výdavkov</w:t>
        </w:r>
      </w:ins>
      <w:del w:id="36" w:author="MDVRR" w:date="2016-04-05T10:04:00Z">
        <w:r w:rsidR="005B01F0" w:rsidRPr="00A374F2" w:rsidDel="008F15E0">
          <w:rPr>
            <w:rFonts w:cs="Calibri"/>
            <w:color w:val="000000"/>
            <w:sz w:val="20"/>
            <w:szCs w:val="20"/>
          </w:rPr>
          <w:delText>– nepriame výdavky a v prílohe 2 Limity – priame výdavky</w:delText>
        </w:r>
      </w:del>
      <w:r w:rsidR="005B01F0" w:rsidRPr="00A374F2">
        <w:rPr>
          <w:rFonts w:cs="Calibri"/>
          <w:color w:val="000000"/>
          <w:sz w:val="20"/>
          <w:szCs w:val="20"/>
        </w:rPr>
        <w:t xml:space="preserve">.  </w:t>
      </w:r>
    </w:p>
    <w:p w:rsidR="00BB5E85" w:rsidRDefault="00520DEC" w:rsidP="00D96C63">
      <w:pPr>
        <w:autoSpaceDE w:val="0"/>
        <w:autoSpaceDN w:val="0"/>
        <w:adjustRightInd w:val="0"/>
        <w:spacing w:before="120" w:after="0" w:line="240" w:lineRule="auto"/>
        <w:jc w:val="both"/>
        <w:rPr>
          <w:rFonts w:cs="Calibri"/>
          <w:color w:val="000000"/>
          <w:sz w:val="20"/>
          <w:szCs w:val="20"/>
        </w:rPr>
      </w:pPr>
      <w:r w:rsidRPr="00A374F2">
        <w:rPr>
          <w:rFonts w:cs="Calibri"/>
          <w:color w:val="000000"/>
          <w:sz w:val="20"/>
          <w:szCs w:val="20"/>
        </w:rPr>
        <w:t xml:space="preserve">V zmysle čl. 65 ods. 11 všeobecného nariadenia na jeden projekt možno udeliť príspevok z jedného alebo viacerých EŠIF alebo z jedného alebo viacerých OP a z iných nástrojov EÚ v prípade, že sa na výdavkovú položku zahrnutú do ŽoP jedným z EŠIF neposkytla podpora z iného fondu alebo nástroja EÚ, ani podpora z rovnakého fondu v rámci iného OP. </w:t>
      </w:r>
    </w:p>
    <w:p w:rsidR="00716E23" w:rsidRPr="00A374F2" w:rsidRDefault="00716E23" w:rsidP="00D96C63">
      <w:pPr>
        <w:autoSpaceDE w:val="0"/>
        <w:autoSpaceDN w:val="0"/>
        <w:adjustRightInd w:val="0"/>
        <w:spacing w:before="120" w:after="0" w:line="240" w:lineRule="auto"/>
        <w:jc w:val="both"/>
        <w:rPr>
          <w:rFonts w:cs="Calibri"/>
          <w:color w:val="000000"/>
          <w:sz w:val="20"/>
          <w:szCs w:val="20"/>
        </w:rPr>
      </w:pPr>
    </w:p>
    <w:p w:rsidR="00520DEC" w:rsidRPr="00A374F2" w:rsidRDefault="00520DEC" w:rsidP="00D96C63">
      <w:pPr>
        <w:pStyle w:val="Nadpis2"/>
        <w:tabs>
          <w:tab w:val="clear" w:pos="2128"/>
          <w:tab w:val="num" w:pos="567"/>
        </w:tabs>
        <w:spacing w:before="120" w:after="0"/>
        <w:ind w:left="567" w:hanging="567"/>
      </w:pPr>
      <w:bookmarkStart w:id="37" w:name="_Časová_oprávnenosť_výdavku"/>
      <w:bookmarkStart w:id="38" w:name="_Toc451861915"/>
      <w:bookmarkEnd w:id="37"/>
      <w:r w:rsidRPr="00A374F2">
        <w:t>Časová oprávnenosť výdavku</w:t>
      </w:r>
      <w:bookmarkEnd w:id="38"/>
      <w:r w:rsidRPr="00A374F2">
        <w:t xml:space="preserve"> </w:t>
      </w:r>
    </w:p>
    <w:p w:rsidR="00520DEC" w:rsidRPr="00A374F2" w:rsidRDefault="00893466" w:rsidP="00D96C63">
      <w:pPr>
        <w:autoSpaceDE w:val="0"/>
        <w:autoSpaceDN w:val="0"/>
        <w:adjustRightInd w:val="0"/>
        <w:spacing w:before="120" w:after="0" w:line="240" w:lineRule="auto"/>
        <w:jc w:val="both"/>
        <w:rPr>
          <w:rFonts w:cs="Calibri"/>
          <w:color w:val="000000"/>
          <w:sz w:val="20"/>
          <w:szCs w:val="20"/>
        </w:rPr>
      </w:pPr>
      <w:r w:rsidRPr="00A374F2">
        <w:rPr>
          <w:rFonts w:cs="Calibri"/>
          <w:color w:val="000000"/>
          <w:sz w:val="20"/>
          <w:szCs w:val="20"/>
        </w:rPr>
        <w:t>V</w:t>
      </w:r>
      <w:r w:rsidR="00520DEC" w:rsidRPr="00A374F2">
        <w:rPr>
          <w:rFonts w:cs="Calibri"/>
          <w:color w:val="000000"/>
          <w:sz w:val="20"/>
          <w:szCs w:val="20"/>
        </w:rPr>
        <w:t xml:space="preserve">ýdavok musí skutočne vzniknúť a byť uhradený prijímateľom </w:t>
      </w:r>
      <w:r w:rsidR="00520DEC" w:rsidRPr="00D96C63">
        <w:rPr>
          <w:rFonts w:cs="Calibri"/>
          <w:b/>
          <w:color w:val="000000"/>
          <w:sz w:val="20"/>
          <w:szCs w:val="20"/>
        </w:rPr>
        <w:t>medzi 1.</w:t>
      </w:r>
      <w:r w:rsidR="0038495C" w:rsidRPr="00D96C63">
        <w:rPr>
          <w:rFonts w:cs="Calibri"/>
          <w:b/>
          <w:color w:val="000000"/>
          <w:sz w:val="20"/>
          <w:szCs w:val="20"/>
        </w:rPr>
        <w:t xml:space="preserve"> </w:t>
      </w:r>
      <w:r w:rsidR="00520DEC" w:rsidRPr="00D96C63">
        <w:rPr>
          <w:rFonts w:cs="Calibri"/>
          <w:b/>
          <w:color w:val="000000"/>
          <w:sz w:val="20"/>
          <w:szCs w:val="20"/>
        </w:rPr>
        <w:t>januárom 2014 a 31. decembrom 2023</w:t>
      </w:r>
      <w:r w:rsidR="00520DEC" w:rsidRPr="00A374F2">
        <w:rPr>
          <w:rFonts w:cs="Calibri"/>
          <w:color w:val="000000"/>
          <w:sz w:val="20"/>
          <w:szCs w:val="20"/>
        </w:rPr>
        <w:t xml:space="preserve">. </w:t>
      </w:r>
    </w:p>
    <w:p w:rsidR="00520DEC" w:rsidRPr="00A374F2" w:rsidRDefault="00520DEC" w:rsidP="00D96C63">
      <w:pPr>
        <w:autoSpaceDE w:val="0"/>
        <w:autoSpaceDN w:val="0"/>
        <w:adjustRightInd w:val="0"/>
        <w:spacing w:before="120" w:after="0" w:line="240" w:lineRule="auto"/>
        <w:jc w:val="both"/>
        <w:rPr>
          <w:rFonts w:cs="Calibri"/>
          <w:color w:val="000000"/>
          <w:sz w:val="20"/>
          <w:szCs w:val="20"/>
        </w:rPr>
      </w:pPr>
      <w:r w:rsidRPr="00A374F2">
        <w:rPr>
          <w:rFonts w:cs="Calibri"/>
          <w:color w:val="000000"/>
          <w:sz w:val="20"/>
          <w:szCs w:val="20"/>
        </w:rPr>
        <w:t xml:space="preserve">Podpora z EŠIF sa neudelí na projekty, ktoré boli fyzicky ukončené alebo sa plne realizovali ešte pred predložením ŽoNFP prijímateľom v rámci </w:t>
      </w:r>
      <w:r w:rsidR="0038495C" w:rsidRPr="00A374F2">
        <w:rPr>
          <w:rFonts w:cs="Calibri"/>
          <w:color w:val="000000"/>
          <w:sz w:val="20"/>
          <w:szCs w:val="20"/>
        </w:rPr>
        <w:t>OPII</w:t>
      </w:r>
      <w:r w:rsidRPr="00A374F2">
        <w:rPr>
          <w:rFonts w:cs="Calibri"/>
          <w:color w:val="000000"/>
          <w:sz w:val="20"/>
          <w:szCs w:val="20"/>
        </w:rPr>
        <w:t xml:space="preserve"> bez ohľadu na to, či prijímateľ uhradil všetky súvisiace platby. </w:t>
      </w:r>
    </w:p>
    <w:p w:rsidR="00520DEC" w:rsidRPr="00A374F2" w:rsidRDefault="00893466" w:rsidP="00D96C63">
      <w:pPr>
        <w:autoSpaceDE w:val="0"/>
        <w:autoSpaceDN w:val="0"/>
        <w:adjustRightInd w:val="0"/>
        <w:spacing w:before="120" w:after="0" w:line="240" w:lineRule="auto"/>
        <w:jc w:val="both"/>
        <w:rPr>
          <w:rFonts w:cs="Calibri"/>
          <w:color w:val="000000"/>
          <w:sz w:val="20"/>
          <w:szCs w:val="20"/>
        </w:rPr>
      </w:pPr>
      <w:r w:rsidRPr="00A374F2">
        <w:rPr>
          <w:rFonts w:cs="Calibri"/>
          <w:color w:val="000000"/>
          <w:sz w:val="20"/>
          <w:szCs w:val="20"/>
        </w:rPr>
        <w:t>V</w:t>
      </w:r>
      <w:r w:rsidR="00520DEC" w:rsidRPr="00A374F2">
        <w:rPr>
          <w:rFonts w:cs="Calibri"/>
          <w:color w:val="000000"/>
          <w:sz w:val="20"/>
          <w:szCs w:val="20"/>
        </w:rPr>
        <w:t xml:space="preserve"> prípade zmeny a doplnenia </w:t>
      </w:r>
      <w:r w:rsidR="008833D3" w:rsidRPr="00A374F2">
        <w:rPr>
          <w:rFonts w:cs="Calibri"/>
          <w:color w:val="000000"/>
          <w:sz w:val="20"/>
          <w:szCs w:val="20"/>
        </w:rPr>
        <w:t>operačného programu</w:t>
      </w:r>
      <w:r w:rsidR="00520DEC" w:rsidRPr="00A374F2">
        <w:rPr>
          <w:rFonts w:cs="Calibri"/>
          <w:color w:val="000000"/>
          <w:sz w:val="20"/>
          <w:szCs w:val="20"/>
        </w:rPr>
        <w:t xml:space="preserve"> sú výdavky, ktoré sa stanú oprávnenými z dôvodu zmeny a doplnenia OP, oprávnené len odo dňa predloženia žiadosti o zmenu a doplnenie EK. </w:t>
      </w:r>
    </w:p>
    <w:p w:rsidR="00B5306B" w:rsidRPr="00A374F2" w:rsidRDefault="00B5306B" w:rsidP="00D96C63">
      <w:pPr>
        <w:autoSpaceDE w:val="0"/>
        <w:autoSpaceDN w:val="0"/>
        <w:adjustRightInd w:val="0"/>
        <w:spacing w:before="120" w:after="0" w:line="240" w:lineRule="auto"/>
        <w:jc w:val="both"/>
        <w:rPr>
          <w:rFonts w:cs="Calibri"/>
          <w:color w:val="000000"/>
          <w:sz w:val="20"/>
          <w:szCs w:val="20"/>
        </w:rPr>
      </w:pPr>
    </w:p>
    <w:p w:rsidR="00520DEC" w:rsidRPr="00A374F2" w:rsidRDefault="00520DEC" w:rsidP="00D96C63">
      <w:pPr>
        <w:pStyle w:val="Nadpis2"/>
        <w:tabs>
          <w:tab w:val="clear" w:pos="2128"/>
          <w:tab w:val="num" w:pos="567"/>
        </w:tabs>
        <w:spacing w:before="120" w:after="0"/>
        <w:ind w:left="567" w:hanging="567"/>
      </w:pPr>
      <w:bookmarkStart w:id="39" w:name="_Toc451861916"/>
      <w:r w:rsidRPr="00A374F2">
        <w:t>Územná oprávnenosť výdavku</w:t>
      </w:r>
      <w:bookmarkEnd w:id="39"/>
      <w:r w:rsidRPr="00A374F2">
        <w:t xml:space="preserve"> </w:t>
      </w:r>
    </w:p>
    <w:p w:rsidR="0099046F" w:rsidRPr="001D0386" w:rsidRDefault="00520DEC" w:rsidP="0099046F">
      <w:pPr>
        <w:spacing w:before="120" w:after="0" w:line="240" w:lineRule="auto"/>
        <w:jc w:val="both"/>
        <w:rPr>
          <w:sz w:val="20"/>
          <w:szCs w:val="20"/>
        </w:rPr>
      </w:pPr>
      <w:r w:rsidRPr="00A374F2">
        <w:rPr>
          <w:sz w:val="20"/>
          <w:szCs w:val="20"/>
        </w:rPr>
        <w:t xml:space="preserve">Z hľadiska územnej oprávnenosti platí, že oprávnený výdavok je realizovaný na oprávnenom území, t.j. na území, na ktoré sa vzťahuje </w:t>
      </w:r>
      <w:r w:rsidR="0038495C" w:rsidRPr="00A374F2">
        <w:rPr>
          <w:sz w:val="20"/>
          <w:szCs w:val="20"/>
        </w:rPr>
        <w:t>OPII</w:t>
      </w:r>
      <w:r w:rsidRPr="00A374F2">
        <w:rPr>
          <w:sz w:val="20"/>
          <w:szCs w:val="20"/>
        </w:rPr>
        <w:t xml:space="preserve">. </w:t>
      </w:r>
      <w:r w:rsidR="0099046F" w:rsidRPr="001D0386">
        <w:rPr>
          <w:sz w:val="20"/>
          <w:szCs w:val="20"/>
        </w:rPr>
        <w:t>Toto územie je definované v</w:t>
      </w:r>
      <w:r w:rsidR="0099046F">
        <w:rPr>
          <w:sz w:val="20"/>
          <w:szCs w:val="20"/>
        </w:rPr>
        <w:t> </w:t>
      </w:r>
      <w:r w:rsidR="0099046F" w:rsidRPr="001D0386">
        <w:rPr>
          <w:sz w:val="20"/>
          <w:szCs w:val="20"/>
        </w:rPr>
        <w:t>OPII</w:t>
      </w:r>
      <w:r w:rsidR="00304B60" w:rsidRPr="00A374F2">
        <w:rPr>
          <w:sz w:val="20"/>
          <w:szCs w:val="20"/>
        </w:rPr>
        <w:t xml:space="preserve"> ako </w:t>
      </w:r>
      <w:r w:rsidR="00304B60" w:rsidRPr="00333E62">
        <w:rPr>
          <w:b/>
          <w:sz w:val="20"/>
          <w:szCs w:val="20"/>
        </w:rPr>
        <w:t>cieľové územie</w:t>
      </w:r>
      <w:r w:rsidR="00304B60" w:rsidRPr="00A374F2">
        <w:rPr>
          <w:sz w:val="20"/>
          <w:szCs w:val="20"/>
        </w:rPr>
        <w:t xml:space="preserve"> pre jednotlivé špecifické ciele</w:t>
      </w:r>
      <w:r w:rsidR="0099046F">
        <w:rPr>
          <w:sz w:val="20"/>
          <w:szCs w:val="20"/>
        </w:rPr>
        <w:t>.</w:t>
      </w:r>
      <w:r w:rsidR="008A59DF">
        <w:rPr>
          <w:sz w:val="20"/>
          <w:szCs w:val="20"/>
        </w:rPr>
        <w:t xml:space="preserve"> </w:t>
      </w:r>
    </w:p>
    <w:p w:rsidR="00C61E59" w:rsidRDefault="00C61E59" w:rsidP="00D96C63">
      <w:pPr>
        <w:spacing w:before="120" w:after="0" w:line="240" w:lineRule="auto"/>
        <w:jc w:val="both"/>
        <w:rPr>
          <w:sz w:val="20"/>
          <w:szCs w:val="20"/>
        </w:rPr>
      </w:pPr>
    </w:p>
    <w:p w:rsidR="00C61E59" w:rsidRDefault="00C61E59" w:rsidP="00D96C63">
      <w:pPr>
        <w:spacing w:before="120" w:after="0" w:line="240" w:lineRule="auto"/>
        <w:jc w:val="both"/>
        <w:rPr>
          <w:b/>
          <w:sz w:val="20"/>
          <w:szCs w:val="20"/>
        </w:rPr>
      </w:pPr>
    </w:p>
    <w:p w:rsidR="00666906" w:rsidRDefault="00666906" w:rsidP="00D96C63">
      <w:pPr>
        <w:spacing w:before="120" w:after="0" w:line="240" w:lineRule="auto"/>
        <w:jc w:val="both"/>
        <w:rPr>
          <w:b/>
          <w:sz w:val="20"/>
          <w:szCs w:val="20"/>
        </w:rPr>
      </w:pPr>
    </w:p>
    <w:p w:rsidR="004E6449" w:rsidRDefault="004E6449" w:rsidP="00D96C63">
      <w:pPr>
        <w:spacing w:before="120" w:after="0" w:line="240" w:lineRule="auto"/>
        <w:jc w:val="both"/>
        <w:rPr>
          <w:b/>
          <w:sz w:val="20"/>
          <w:szCs w:val="20"/>
        </w:rPr>
      </w:pPr>
    </w:p>
    <w:p w:rsidR="00990E58" w:rsidRDefault="00990E58" w:rsidP="00D96C63">
      <w:pPr>
        <w:spacing w:before="120" w:after="0" w:line="240" w:lineRule="auto"/>
        <w:jc w:val="both"/>
        <w:rPr>
          <w:b/>
          <w:sz w:val="20"/>
          <w:szCs w:val="20"/>
        </w:rPr>
      </w:pPr>
    </w:p>
    <w:p w:rsidR="005957AE" w:rsidRPr="00A374F2" w:rsidRDefault="00666906" w:rsidP="00D96C63">
      <w:pPr>
        <w:spacing w:before="120" w:after="0" w:line="240" w:lineRule="auto"/>
        <w:jc w:val="both"/>
        <w:rPr>
          <w:b/>
          <w:sz w:val="20"/>
          <w:szCs w:val="20"/>
        </w:rPr>
      </w:pPr>
      <w:r>
        <w:rPr>
          <w:b/>
          <w:sz w:val="20"/>
          <w:szCs w:val="20"/>
        </w:rPr>
        <w:lastRenderedPageBreak/>
        <w:t>Tabuľka 1: Cieľové územie pre jednotlivé špecifické ciele OPII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134"/>
        <w:gridCol w:w="4111"/>
      </w:tblGrid>
      <w:tr w:rsidR="000C5E17" w:rsidRPr="00333E62" w:rsidTr="0068681D">
        <w:trPr>
          <w:trHeight w:val="340"/>
        </w:trPr>
        <w:tc>
          <w:tcPr>
            <w:tcW w:w="3969" w:type="dxa"/>
            <w:shd w:val="clear" w:color="auto" w:fill="8DB3E2"/>
            <w:vAlign w:val="center"/>
          </w:tcPr>
          <w:p w:rsidR="00304B60" w:rsidRPr="00333E62" w:rsidRDefault="00304B60" w:rsidP="00D96C63">
            <w:pPr>
              <w:spacing w:before="120" w:after="0" w:line="240" w:lineRule="auto"/>
              <w:rPr>
                <w:b/>
                <w:sz w:val="20"/>
                <w:szCs w:val="20"/>
              </w:rPr>
            </w:pPr>
            <w:r w:rsidRPr="00333E62">
              <w:rPr>
                <w:b/>
                <w:sz w:val="20"/>
                <w:szCs w:val="20"/>
              </w:rPr>
              <w:t>Prioritná os</w:t>
            </w:r>
          </w:p>
        </w:tc>
        <w:tc>
          <w:tcPr>
            <w:tcW w:w="1134" w:type="dxa"/>
            <w:shd w:val="clear" w:color="auto" w:fill="8DB3E2"/>
            <w:vAlign w:val="center"/>
          </w:tcPr>
          <w:p w:rsidR="00304B60" w:rsidRPr="00333E62" w:rsidRDefault="00304B60" w:rsidP="00D96C63">
            <w:pPr>
              <w:spacing w:before="120" w:after="0" w:line="240" w:lineRule="auto"/>
              <w:rPr>
                <w:b/>
                <w:sz w:val="20"/>
                <w:szCs w:val="20"/>
              </w:rPr>
            </w:pPr>
            <w:r w:rsidRPr="00333E62">
              <w:rPr>
                <w:b/>
                <w:sz w:val="20"/>
                <w:szCs w:val="20"/>
              </w:rPr>
              <w:t>Špecifický cieľ</w:t>
            </w:r>
          </w:p>
        </w:tc>
        <w:tc>
          <w:tcPr>
            <w:tcW w:w="4111" w:type="dxa"/>
            <w:shd w:val="clear" w:color="auto" w:fill="8DB3E2"/>
            <w:vAlign w:val="center"/>
          </w:tcPr>
          <w:p w:rsidR="00304B60" w:rsidRPr="00333E62" w:rsidRDefault="00304B60" w:rsidP="00D96C63">
            <w:pPr>
              <w:spacing w:before="120" w:after="0" w:line="240" w:lineRule="auto"/>
              <w:rPr>
                <w:b/>
                <w:sz w:val="20"/>
                <w:szCs w:val="20"/>
              </w:rPr>
            </w:pPr>
            <w:r w:rsidRPr="00333E62">
              <w:rPr>
                <w:b/>
                <w:sz w:val="20"/>
                <w:szCs w:val="20"/>
              </w:rPr>
              <w:t>Oprávnené (cieľové územie)</w:t>
            </w:r>
          </w:p>
        </w:tc>
      </w:tr>
      <w:tr w:rsidR="00CD52E8" w:rsidRPr="00A374F2" w:rsidTr="00333E62">
        <w:trPr>
          <w:trHeight w:val="340"/>
        </w:trPr>
        <w:tc>
          <w:tcPr>
            <w:tcW w:w="3969" w:type="dxa"/>
            <w:vMerge w:val="restart"/>
            <w:shd w:val="clear" w:color="auto" w:fill="DBE5F1"/>
            <w:vAlign w:val="center"/>
          </w:tcPr>
          <w:p w:rsidR="00304B60" w:rsidRPr="00A374F2" w:rsidRDefault="00304B60" w:rsidP="00D96C63">
            <w:pPr>
              <w:spacing w:before="120" w:after="0" w:line="240" w:lineRule="auto"/>
              <w:rPr>
                <w:sz w:val="20"/>
                <w:szCs w:val="20"/>
              </w:rPr>
            </w:pPr>
            <w:r w:rsidRPr="00A374F2">
              <w:rPr>
                <w:sz w:val="20"/>
                <w:szCs w:val="20"/>
              </w:rPr>
              <w:t>1</w:t>
            </w:r>
            <w:r w:rsidR="0098761A">
              <w:rPr>
                <w:sz w:val="20"/>
                <w:szCs w:val="20"/>
              </w:rPr>
              <w:t xml:space="preserve"> Železničná infraštruktúra a(TEN-T CORE)a obnova mobilných prostriedkov</w:t>
            </w:r>
          </w:p>
        </w:tc>
        <w:tc>
          <w:tcPr>
            <w:tcW w:w="1134" w:type="dxa"/>
            <w:shd w:val="clear" w:color="auto" w:fill="DBE5F1"/>
            <w:vAlign w:val="center"/>
          </w:tcPr>
          <w:p w:rsidR="00304B60" w:rsidRPr="00A374F2" w:rsidRDefault="00304B60" w:rsidP="002448F9">
            <w:pPr>
              <w:spacing w:before="120" w:after="0" w:line="240" w:lineRule="auto"/>
              <w:jc w:val="center"/>
              <w:rPr>
                <w:sz w:val="20"/>
                <w:szCs w:val="20"/>
              </w:rPr>
            </w:pPr>
            <w:r w:rsidRPr="00A374F2">
              <w:rPr>
                <w:sz w:val="20"/>
                <w:szCs w:val="20"/>
              </w:rPr>
              <w:t>1.1</w:t>
            </w:r>
          </w:p>
        </w:tc>
        <w:tc>
          <w:tcPr>
            <w:tcW w:w="4111" w:type="dxa"/>
            <w:shd w:val="clear" w:color="auto" w:fill="DBE5F1"/>
            <w:vAlign w:val="center"/>
          </w:tcPr>
          <w:p w:rsidR="00304B60" w:rsidRPr="00A374F2" w:rsidRDefault="00304B60" w:rsidP="00D96C63">
            <w:pPr>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vMerge/>
            <w:shd w:val="clear" w:color="auto" w:fill="DBE5F1"/>
            <w:vAlign w:val="center"/>
          </w:tcPr>
          <w:p w:rsidR="00304B60" w:rsidRPr="00A374F2" w:rsidRDefault="00304B60" w:rsidP="00D96C63">
            <w:pPr>
              <w:spacing w:before="120" w:after="0" w:line="240" w:lineRule="auto"/>
              <w:rPr>
                <w:sz w:val="20"/>
                <w:szCs w:val="20"/>
              </w:rPr>
            </w:pPr>
          </w:p>
        </w:tc>
        <w:tc>
          <w:tcPr>
            <w:tcW w:w="1134" w:type="dxa"/>
            <w:shd w:val="clear" w:color="auto" w:fill="DBE5F1"/>
            <w:vAlign w:val="center"/>
          </w:tcPr>
          <w:p w:rsidR="00304B60" w:rsidRPr="00A374F2" w:rsidRDefault="00304B60" w:rsidP="002448F9">
            <w:pPr>
              <w:spacing w:before="120" w:after="0" w:line="240" w:lineRule="auto"/>
              <w:ind w:left="176" w:hanging="176"/>
              <w:jc w:val="center"/>
              <w:rPr>
                <w:sz w:val="20"/>
                <w:szCs w:val="20"/>
              </w:rPr>
            </w:pPr>
            <w:r w:rsidRPr="00A374F2">
              <w:rPr>
                <w:sz w:val="20"/>
                <w:szCs w:val="20"/>
              </w:rPr>
              <w:t>1.2</w:t>
            </w:r>
          </w:p>
        </w:tc>
        <w:tc>
          <w:tcPr>
            <w:tcW w:w="4111" w:type="dxa"/>
            <w:shd w:val="clear" w:color="auto" w:fill="DBE5F1"/>
            <w:vAlign w:val="center"/>
          </w:tcPr>
          <w:p w:rsidR="00304B60" w:rsidRPr="00A374F2" w:rsidRDefault="00304B60" w:rsidP="00D96C63">
            <w:pPr>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shd w:val="clear" w:color="auto" w:fill="DBE5F1"/>
            <w:vAlign w:val="center"/>
          </w:tcPr>
          <w:p w:rsidR="00304B60" w:rsidRPr="00A374F2" w:rsidRDefault="00304B60" w:rsidP="00D96C63">
            <w:pPr>
              <w:spacing w:before="120" w:after="0" w:line="240" w:lineRule="auto"/>
              <w:rPr>
                <w:sz w:val="20"/>
                <w:szCs w:val="20"/>
              </w:rPr>
            </w:pPr>
            <w:r w:rsidRPr="00A374F2">
              <w:rPr>
                <w:sz w:val="20"/>
                <w:szCs w:val="20"/>
              </w:rPr>
              <w:t>2</w:t>
            </w:r>
            <w:r w:rsidR="0098761A">
              <w:rPr>
                <w:sz w:val="20"/>
                <w:szCs w:val="20"/>
              </w:rPr>
              <w:t xml:space="preserve"> Cestná infraštruktúra (TEN-T</w:t>
            </w:r>
            <w:r w:rsidR="00901A4F">
              <w:rPr>
                <w:sz w:val="20"/>
                <w:szCs w:val="20"/>
              </w:rPr>
              <w:t xml:space="preserve"> CORE</w:t>
            </w:r>
            <w:r w:rsidR="0098761A">
              <w:rPr>
                <w:sz w:val="20"/>
                <w:szCs w:val="20"/>
              </w:rPr>
              <w:t>)</w:t>
            </w:r>
          </w:p>
        </w:tc>
        <w:tc>
          <w:tcPr>
            <w:tcW w:w="1134" w:type="dxa"/>
            <w:shd w:val="clear" w:color="auto" w:fill="DBE5F1"/>
            <w:vAlign w:val="center"/>
          </w:tcPr>
          <w:p w:rsidR="00304B60" w:rsidRPr="00A374F2" w:rsidRDefault="00304B60" w:rsidP="002448F9">
            <w:pPr>
              <w:spacing w:before="120" w:after="0" w:line="240" w:lineRule="auto"/>
              <w:jc w:val="center"/>
              <w:rPr>
                <w:sz w:val="20"/>
                <w:szCs w:val="20"/>
              </w:rPr>
            </w:pPr>
            <w:r w:rsidRPr="00A374F2">
              <w:rPr>
                <w:sz w:val="20"/>
                <w:szCs w:val="20"/>
              </w:rPr>
              <w:t>2.1</w:t>
            </w:r>
          </w:p>
        </w:tc>
        <w:tc>
          <w:tcPr>
            <w:tcW w:w="4111" w:type="dxa"/>
            <w:shd w:val="clear" w:color="auto" w:fill="DBE5F1"/>
            <w:vAlign w:val="center"/>
          </w:tcPr>
          <w:p w:rsidR="00304B60" w:rsidRPr="00A374F2" w:rsidRDefault="00304B60" w:rsidP="00D96C63">
            <w:pPr>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vMerge w:val="restart"/>
            <w:shd w:val="clear" w:color="auto" w:fill="DBE5F1"/>
            <w:vAlign w:val="center"/>
          </w:tcPr>
          <w:p w:rsidR="00304B60" w:rsidRPr="00A374F2" w:rsidRDefault="00304B60" w:rsidP="00D96C63">
            <w:pPr>
              <w:spacing w:before="120" w:after="0" w:line="240" w:lineRule="auto"/>
              <w:rPr>
                <w:sz w:val="20"/>
                <w:szCs w:val="20"/>
              </w:rPr>
            </w:pPr>
            <w:r w:rsidRPr="00A374F2">
              <w:rPr>
                <w:sz w:val="20"/>
                <w:szCs w:val="20"/>
              </w:rPr>
              <w:t>3</w:t>
            </w:r>
            <w:r w:rsidR="0098761A">
              <w:rPr>
                <w:sz w:val="20"/>
                <w:szCs w:val="20"/>
              </w:rPr>
              <w:t xml:space="preserve"> Verejná osobná doprava</w:t>
            </w:r>
          </w:p>
        </w:tc>
        <w:tc>
          <w:tcPr>
            <w:tcW w:w="1134" w:type="dxa"/>
            <w:shd w:val="clear" w:color="auto" w:fill="DBE5F1"/>
            <w:vAlign w:val="center"/>
          </w:tcPr>
          <w:p w:rsidR="00304B60" w:rsidRPr="00A374F2" w:rsidRDefault="00304B60" w:rsidP="002448F9">
            <w:pPr>
              <w:spacing w:before="120" w:after="0" w:line="240" w:lineRule="auto"/>
              <w:jc w:val="center"/>
              <w:rPr>
                <w:sz w:val="20"/>
                <w:szCs w:val="20"/>
              </w:rPr>
            </w:pPr>
            <w:r w:rsidRPr="00A374F2">
              <w:rPr>
                <w:sz w:val="20"/>
                <w:szCs w:val="20"/>
              </w:rPr>
              <w:t>3.1</w:t>
            </w:r>
          </w:p>
        </w:tc>
        <w:tc>
          <w:tcPr>
            <w:tcW w:w="4111" w:type="dxa"/>
            <w:shd w:val="clear" w:color="auto" w:fill="DBE5F1"/>
            <w:vAlign w:val="center"/>
          </w:tcPr>
          <w:p w:rsidR="00304B60" w:rsidRPr="00A374F2" w:rsidRDefault="00304B60" w:rsidP="00D96C63">
            <w:pPr>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vMerge/>
            <w:shd w:val="clear" w:color="auto" w:fill="DBE5F1"/>
            <w:vAlign w:val="center"/>
          </w:tcPr>
          <w:p w:rsidR="00304B60" w:rsidRPr="00A374F2" w:rsidRDefault="00304B60" w:rsidP="00D96C63">
            <w:pPr>
              <w:spacing w:before="120" w:after="0" w:line="240" w:lineRule="auto"/>
              <w:rPr>
                <w:sz w:val="20"/>
                <w:szCs w:val="20"/>
              </w:rPr>
            </w:pPr>
          </w:p>
        </w:tc>
        <w:tc>
          <w:tcPr>
            <w:tcW w:w="1134" w:type="dxa"/>
            <w:shd w:val="clear" w:color="auto" w:fill="DBE5F1"/>
            <w:vAlign w:val="center"/>
          </w:tcPr>
          <w:p w:rsidR="00304B60" w:rsidRPr="00A374F2" w:rsidRDefault="00304B60" w:rsidP="002448F9">
            <w:pPr>
              <w:spacing w:before="120" w:after="0" w:line="240" w:lineRule="auto"/>
              <w:jc w:val="center"/>
              <w:rPr>
                <w:sz w:val="20"/>
                <w:szCs w:val="20"/>
              </w:rPr>
            </w:pPr>
            <w:r w:rsidRPr="00A374F2">
              <w:rPr>
                <w:sz w:val="20"/>
                <w:szCs w:val="20"/>
              </w:rPr>
              <w:t>3.2</w:t>
            </w:r>
          </w:p>
        </w:tc>
        <w:tc>
          <w:tcPr>
            <w:tcW w:w="4111" w:type="dxa"/>
            <w:shd w:val="clear" w:color="auto" w:fill="DBE5F1"/>
            <w:vAlign w:val="center"/>
          </w:tcPr>
          <w:p w:rsidR="00304B60" w:rsidRPr="00A374F2" w:rsidRDefault="00304B60" w:rsidP="00D96C63">
            <w:pPr>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shd w:val="clear" w:color="auto" w:fill="DBE5F1"/>
            <w:vAlign w:val="center"/>
          </w:tcPr>
          <w:p w:rsidR="00304B60" w:rsidRPr="00A374F2" w:rsidRDefault="00304B60" w:rsidP="00D96C63">
            <w:pPr>
              <w:spacing w:before="120" w:after="0" w:line="240" w:lineRule="auto"/>
              <w:rPr>
                <w:sz w:val="20"/>
                <w:szCs w:val="20"/>
              </w:rPr>
            </w:pPr>
            <w:r w:rsidRPr="00A374F2">
              <w:rPr>
                <w:sz w:val="20"/>
                <w:szCs w:val="20"/>
              </w:rPr>
              <w:t>4</w:t>
            </w:r>
            <w:r w:rsidR="00901A4F">
              <w:rPr>
                <w:sz w:val="20"/>
                <w:szCs w:val="20"/>
              </w:rPr>
              <w:t xml:space="preserve"> Infraštruktúra vodnej dopravy (TEN-T CORE)</w:t>
            </w:r>
          </w:p>
        </w:tc>
        <w:tc>
          <w:tcPr>
            <w:tcW w:w="1134" w:type="dxa"/>
            <w:shd w:val="clear" w:color="auto" w:fill="DBE5F1"/>
            <w:vAlign w:val="center"/>
          </w:tcPr>
          <w:p w:rsidR="00304B60" w:rsidRPr="00A374F2" w:rsidRDefault="00304B60" w:rsidP="002448F9">
            <w:pPr>
              <w:spacing w:before="120" w:after="0" w:line="240" w:lineRule="auto"/>
              <w:jc w:val="center"/>
              <w:rPr>
                <w:sz w:val="20"/>
                <w:szCs w:val="20"/>
              </w:rPr>
            </w:pPr>
            <w:r w:rsidRPr="00A374F2">
              <w:rPr>
                <w:sz w:val="20"/>
                <w:szCs w:val="20"/>
              </w:rPr>
              <w:t>4.1</w:t>
            </w:r>
          </w:p>
        </w:tc>
        <w:tc>
          <w:tcPr>
            <w:tcW w:w="4111" w:type="dxa"/>
            <w:shd w:val="clear" w:color="auto" w:fill="DBE5F1"/>
            <w:vAlign w:val="center"/>
          </w:tcPr>
          <w:p w:rsidR="00304B60" w:rsidRPr="00A374F2" w:rsidRDefault="00304B60" w:rsidP="00D96C63">
            <w:pPr>
              <w:spacing w:before="120" w:after="0" w:line="240" w:lineRule="auto"/>
              <w:rPr>
                <w:sz w:val="20"/>
                <w:szCs w:val="20"/>
              </w:rPr>
            </w:pPr>
            <w:r w:rsidRPr="00214AB9">
              <w:rPr>
                <w:sz w:val="20"/>
                <w:szCs w:val="20"/>
              </w:rPr>
              <w:t>Bratislavský kraj, Trnavský kraj, Nitriansky kraj</w:t>
            </w:r>
          </w:p>
        </w:tc>
      </w:tr>
      <w:tr w:rsidR="00CD52E8" w:rsidRPr="00A374F2" w:rsidTr="00333E62">
        <w:trPr>
          <w:trHeight w:val="340"/>
        </w:trPr>
        <w:tc>
          <w:tcPr>
            <w:tcW w:w="3969" w:type="dxa"/>
            <w:vMerge w:val="restart"/>
            <w:shd w:val="clear" w:color="auto" w:fill="DBE5F1"/>
            <w:vAlign w:val="center"/>
          </w:tcPr>
          <w:p w:rsidR="00304B60" w:rsidRPr="00A374F2" w:rsidRDefault="00304B60" w:rsidP="00D96C63">
            <w:pPr>
              <w:spacing w:before="120" w:after="0" w:line="240" w:lineRule="auto"/>
              <w:rPr>
                <w:sz w:val="20"/>
                <w:szCs w:val="20"/>
              </w:rPr>
            </w:pPr>
            <w:r w:rsidRPr="00A374F2">
              <w:rPr>
                <w:sz w:val="20"/>
                <w:szCs w:val="20"/>
              </w:rPr>
              <w:t>5</w:t>
            </w:r>
            <w:r w:rsidR="00901A4F">
              <w:rPr>
                <w:sz w:val="20"/>
                <w:szCs w:val="20"/>
              </w:rPr>
              <w:t xml:space="preserve"> </w:t>
            </w:r>
            <w:r w:rsidR="00CD52E8">
              <w:rPr>
                <w:sz w:val="20"/>
                <w:szCs w:val="20"/>
              </w:rPr>
              <w:t>Železničná infraštruktúra (mimo TEN-T CORE)</w:t>
            </w:r>
          </w:p>
        </w:tc>
        <w:tc>
          <w:tcPr>
            <w:tcW w:w="1134" w:type="dxa"/>
            <w:shd w:val="clear" w:color="auto" w:fill="DBE5F1"/>
            <w:vAlign w:val="center"/>
          </w:tcPr>
          <w:p w:rsidR="00304B60" w:rsidRPr="00A374F2" w:rsidRDefault="00304B60" w:rsidP="002448F9">
            <w:pPr>
              <w:spacing w:before="120" w:after="0" w:line="240" w:lineRule="auto"/>
              <w:jc w:val="center"/>
              <w:rPr>
                <w:sz w:val="20"/>
                <w:szCs w:val="20"/>
              </w:rPr>
            </w:pPr>
            <w:r w:rsidRPr="00A374F2">
              <w:rPr>
                <w:sz w:val="20"/>
                <w:szCs w:val="20"/>
              </w:rPr>
              <w:t>5.1</w:t>
            </w:r>
          </w:p>
        </w:tc>
        <w:tc>
          <w:tcPr>
            <w:tcW w:w="4111" w:type="dxa"/>
            <w:shd w:val="clear" w:color="auto" w:fill="DBE5F1"/>
            <w:vAlign w:val="center"/>
          </w:tcPr>
          <w:p w:rsidR="00304B60" w:rsidRPr="00A374F2" w:rsidRDefault="00304B60" w:rsidP="00D96C63">
            <w:pPr>
              <w:spacing w:before="120" w:after="0" w:line="240" w:lineRule="auto"/>
              <w:rPr>
                <w:sz w:val="20"/>
                <w:szCs w:val="20"/>
              </w:rPr>
            </w:pPr>
            <w:r w:rsidRPr="00A374F2">
              <w:rPr>
                <w:sz w:val="20"/>
                <w:szCs w:val="20"/>
              </w:rPr>
              <w:t>celé územie SR s výnimkou Bratislavského kraja</w:t>
            </w:r>
          </w:p>
        </w:tc>
      </w:tr>
      <w:tr w:rsidR="00CD52E8" w:rsidRPr="00A374F2" w:rsidTr="00333E62">
        <w:trPr>
          <w:trHeight w:val="340"/>
        </w:trPr>
        <w:tc>
          <w:tcPr>
            <w:tcW w:w="3969" w:type="dxa"/>
            <w:vMerge/>
            <w:shd w:val="clear" w:color="auto" w:fill="DBE5F1"/>
            <w:vAlign w:val="center"/>
          </w:tcPr>
          <w:p w:rsidR="00304B60" w:rsidRPr="00A374F2" w:rsidRDefault="00304B60" w:rsidP="00D96C63">
            <w:pPr>
              <w:spacing w:before="120" w:after="0" w:line="240" w:lineRule="auto"/>
              <w:rPr>
                <w:sz w:val="20"/>
                <w:szCs w:val="20"/>
              </w:rPr>
            </w:pPr>
          </w:p>
        </w:tc>
        <w:tc>
          <w:tcPr>
            <w:tcW w:w="1134" w:type="dxa"/>
            <w:shd w:val="clear" w:color="auto" w:fill="DBE5F1"/>
            <w:vAlign w:val="center"/>
          </w:tcPr>
          <w:p w:rsidR="00304B60" w:rsidRPr="00A374F2" w:rsidRDefault="00304B60" w:rsidP="002448F9">
            <w:pPr>
              <w:spacing w:before="120" w:after="0" w:line="240" w:lineRule="auto"/>
              <w:jc w:val="center"/>
              <w:rPr>
                <w:sz w:val="20"/>
                <w:szCs w:val="20"/>
              </w:rPr>
            </w:pPr>
            <w:r w:rsidRPr="00A374F2">
              <w:rPr>
                <w:sz w:val="20"/>
                <w:szCs w:val="20"/>
              </w:rPr>
              <w:t>5.1</w:t>
            </w:r>
          </w:p>
        </w:tc>
        <w:tc>
          <w:tcPr>
            <w:tcW w:w="4111" w:type="dxa"/>
            <w:shd w:val="clear" w:color="auto" w:fill="DBE5F1"/>
            <w:vAlign w:val="center"/>
          </w:tcPr>
          <w:p w:rsidR="00304B60" w:rsidRPr="00A374F2" w:rsidRDefault="00304B60" w:rsidP="00D96C63">
            <w:pPr>
              <w:spacing w:before="120" w:after="0" w:line="240" w:lineRule="auto"/>
              <w:rPr>
                <w:sz w:val="20"/>
                <w:szCs w:val="20"/>
              </w:rPr>
            </w:pPr>
            <w:r w:rsidRPr="00A374F2">
              <w:rPr>
                <w:sz w:val="20"/>
                <w:szCs w:val="20"/>
              </w:rPr>
              <w:t>celé územie SR s výnimkou Bratislavského kraja</w:t>
            </w:r>
          </w:p>
        </w:tc>
      </w:tr>
      <w:tr w:rsidR="00CD52E8" w:rsidRPr="00A374F2" w:rsidTr="00333E62">
        <w:trPr>
          <w:trHeight w:val="340"/>
        </w:trPr>
        <w:tc>
          <w:tcPr>
            <w:tcW w:w="3969" w:type="dxa"/>
            <w:vMerge w:val="restart"/>
            <w:shd w:val="clear" w:color="auto" w:fill="DBE5F1"/>
            <w:vAlign w:val="center"/>
          </w:tcPr>
          <w:p w:rsidR="008833D3" w:rsidRPr="00A374F2" w:rsidRDefault="008833D3" w:rsidP="00D96C63">
            <w:pPr>
              <w:spacing w:before="120" w:after="0" w:line="240" w:lineRule="auto"/>
              <w:rPr>
                <w:sz w:val="20"/>
                <w:szCs w:val="20"/>
              </w:rPr>
            </w:pPr>
            <w:r w:rsidRPr="00A374F2">
              <w:rPr>
                <w:sz w:val="20"/>
                <w:szCs w:val="20"/>
              </w:rPr>
              <w:t>6</w:t>
            </w:r>
            <w:r w:rsidR="00CD52E8">
              <w:rPr>
                <w:sz w:val="20"/>
                <w:szCs w:val="20"/>
              </w:rPr>
              <w:t xml:space="preserve"> Cestná infraštruktúra (mimo TEN-T CORE)</w:t>
            </w:r>
          </w:p>
        </w:tc>
        <w:tc>
          <w:tcPr>
            <w:tcW w:w="1134" w:type="dxa"/>
            <w:shd w:val="clear" w:color="auto" w:fill="DBE5F1"/>
            <w:vAlign w:val="center"/>
          </w:tcPr>
          <w:p w:rsidR="008833D3" w:rsidRPr="00A374F2" w:rsidRDefault="008833D3" w:rsidP="002448F9">
            <w:pPr>
              <w:spacing w:before="120" w:after="0" w:line="240" w:lineRule="auto"/>
              <w:jc w:val="center"/>
              <w:rPr>
                <w:sz w:val="20"/>
                <w:szCs w:val="20"/>
              </w:rPr>
            </w:pPr>
            <w:r w:rsidRPr="00A374F2">
              <w:rPr>
                <w:sz w:val="20"/>
                <w:szCs w:val="20"/>
              </w:rPr>
              <w:t>6.1</w:t>
            </w:r>
          </w:p>
        </w:tc>
        <w:tc>
          <w:tcPr>
            <w:tcW w:w="4111" w:type="dxa"/>
            <w:shd w:val="clear" w:color="auto" w:fill="DBE5F1"/>
            <w:vAlign w:val="center"/>
          </w:tcPr>
          <w:p w:rsidR="008833D3" w:rsidRPr="00A374F2" w:rsidRDefault="008833D3" w:rsidP="00D96C63">
            <w:pPr>
              <w:spacing w:before="120" w:after="0" w:line="240" w:lineRule="auto"/>
              <w:rPr>
                <w:sz w:val="20"/>
                <w:szCs w:val="20"/>
              </w:rPr>
            </w:pPr>
            <w:r w:rsidRPr="00A374F2">
              <w:rPr>
                <w:sz w:val="20"/>
                <w:szCs w:val="20"/>
              </w:rPr>
              <w:t>celé územie SR s výnimkou Bratislavského kraja</w:t>
            </w:r>
          </w:p>
        </w:tc>
      </w:tr>
      <w:tr w:rsidR="00CD52E8" w:rsidRPr="00A374F2" w:rsidTr="00333E62">
        <w:trPr>
          <w:trHeight w:val="340"/>
        </w:trPr>
        <w:tc>
          <w:tcPr>
            <w:tcW w:w="3969" w:type="dxa"/>
            <w:vMerge/>
            <w:shd w:val="clear" w:color="auto" w:fill="DBE5F1"/>
            <w:vAlign w:val="center"/>
          </w:tcPr>
          <w:p w:rsidR="008833D3" w:rsidRPr="00A374F2" w:rsidRDefault="008833D3" w:rsidP="00D96C63">
            <w:pPr>
              <w:spacing w:before="120" w:after="0" w:line="240" w:lineRule="auto"/>
              <w:rPr>
                <w:sz w:val="20"/>
                <w:szCs w:val="20"/>
              </w:rPr>
            </w:pPr>
          </w:p>
        </w:tc>
        <w:tc>
          <w:tcPr>
            <w:tcW w:w="1134" w:type="dxa"/>
            <w:shd w:val="clear" w:color="auto" w:fill="DBE5F1"/>
            <w:vAlign w:val="center"/>
          </w:tcPr>
          <w:p w:rsidR="008833D3" w:rsidRPr="00A374F2" w:rsidRDefault="008833D3" w:rsidP="002448F9">
            <w:pPr>
              <w:spacing w:before="120" w:after="0" w:line="240" w:lineRule="auto"/>
              <w:jc w:val="center"/>
              <w:rPr>
                <w:sz w:val="20"/>
                <w:szCs w:val="20"/>
              </w:rPr>
            </w:pPr>
            <w:r w:rsidRPr="00A374F2">
              <w:rPr>
                <w:sz w:val="20"/>
                <w:szCs w:val="20"/>
              </w:rPr>
              <w:t>6.2</w:t>
            </w:r>
          </w:p>
        </w:tc>
        <w:tc>
          <w:tcPr>
            <w:tcW w:w="4111" w:type="dxa"/>
            <w:shd w:val="clear" w:color="auto" w:fill="DBE5F1"/>
            <w:vAlign w:val="center"/>
          </w:tcPr>
          <w:p w:rsidR="008833D3" w:rsidRPr="00A374F2" w:rsidRDefault="008833D3" w:rsidP="00D96C63">
            <w:pPr>
              <w:spacing w:before="120" w:after="0" w:line="240" w:lineRule="auto"/>
              <w:rPr>
                <w:sz w:val="20"/>
                <w:szCs w:val="20"/>
              </w:rPr>
            </w:pPr>
            <w:r w:rsidRPr="00A374F2">
              <w:rPr>
                <w:sz w:val="20"/>
                <w:szCs w:val="20"/>
              </w:rPr>
              <w:t>celé územie SR s výnimkou Bratislavského kraja</w:t>
            </w:r>
          </w:p>
        </w:tc>
      </w:tr>
      <w:tr w:rsidR="00CD52E8" w:rsidRPr="00A374F2" w:rsidTr="00333E62">
        <w:trPr>
          <w:trHeight w:val="340"/>
        </w:trPr>
        <w:tc>
          <w:tcPr>
            <w:tcW w:w="3969" w:type="dxa"/>
            <w:vMerge w:val="restart"/>
            <w:shd w:val="clear" w:color="auto" w:fill="DBE5F1"/>
            <w:vAlign w:val="center"/>
          </w:tcPr>
          <w:p w:rsidR="008833D3" w:rsidRPr="00A374F2" w:rsidRDefault="008833D3" w:rsidP="00D96C63">
            <w:pPr>
              <w:spacing w:before="120" w:after="0" w:line="240" w:lineRule="auto"/>
              <w:rPr>
                <w:sz w:val="20"/>
                <w:szCs w:val="20"/>
              </w:rPr>
            </w:pPr>
            <w:r w:rsidRPr="00A374F2">
              <w:rPr>
                <w:sz w:val="20"/>
                <w:szCs w:val="20"/>
              </w:rPr>
              <w:t>8</w:t>
            </w:r>
            <w:r w:rsidR="00CD52E8">
              <w:rPr>
                <w:sz w:val="20"/>
                <w:szCs w:val="20"/>
              </w:rPr>
              <w:t xml:space="preserve"> Technická pomoc</w:t>
            </w:r>
          </w:p>
        </w:tc>
        <w:tc>
          <w:tcPr>
            <w:tcW w:w="1134" w:type="dxa"/>
            <w:shd w:val="clear" w:color="auto" w:fill="DBE5F1"/>
            <w:vAlign w:val="center"/>
          </w:tcPr>
          <w:p w:rsidR="008833D3" w:rsidRPr="00A374F2" w:rsidRDefault="008833D3" w:rsidP="002448F9">
            <w:pPr>
              <w:spacing w:before="120" w:after="0" w:line="240" w:lineRule="auto"/>
              <w:jc w:val="center"/>
              <w:rPr>
                <w:sz w:val="20"/>
                <w:szCs w:val="20"/>
              </w:rPr>
            </w:pPr>
            <w:r w:rsidRPr="00A374F2">
              <w:rPr>
                <w:sz w:val="20"/>
                <w:szCs w:val="20"/>
              </w:rPr>
              <w:t>8.1</w:t>
            </w:r>
          </w:p>
        </w:tc>
        <w:tc>
          <w:tcPr>
            <w:tcW w:w="4111" w:type="dxa"/>
            <w:shd w:val="clear" w:color="auto" w:fill="DBE5F1"/>
            <w:vAlign w:val="center"/>
          </w:tcPr>
          <w:p w:rsidR="008833D3" w:rsidRPr="00FF1AF2" w:rsidRDefault="00CD52E8" w:rsidP="00FF1AF2">
            <w:pPr>
              <w:spacing w:before="120" w:after="0" w:line="240" w:lineRule="auto"/>
              <w:rPr>
                <w:sz w:val="20"/>
                <w:szCs w:val="20"/>
              </w:rPr>
            </w:pPr>
            <w:r w:rsidRPr="00FF1AF2">
              <w:rPr>
                <w:sz w:val="20"/>
                <w:szCs w:val="20"/>
              </w:rPr>
              <w:t xml:space="preserve"> princíp pro-rata</w:t>
            </w:r>
          </w:p>
        </w:tc>
      </w:tr>
      <w:tr w:rsidR="00CD52E8" w:rsidRPr="00A374F2" w:rsidTr="00333E62">
        <w:trPr>
          <w:trHeight w:val="340"/>
        </w:trPr>
        <w:tc>
          <w:tcPr>
            <w:tcW w:w="3969" w:type="dxa"/>
            <w:vMerge/>
            <w:shd w:val="clear" w:color="auto" w:fill="DBE5F1"/>
            <w:vAlign w:val="center"/>
          </w:tcPr>
          <w:p w:rsidR="008833D3" w:rsidRPr="00A374F2" w:rsidRDefault="008833D3" w:rsidP="00D96C63">
            <w:pPr>
              <w:spacing w:before="120" w:after="0" w:line="240" w:lineRule="auto"/>
              <w:rPr>
                <w:sz w:val="20"/>
                <w:szCs w:val="20"/>
              </w:rPr>
            </w:pPr>
          </w:p>
        </w:tc>
        <w:tc>
          <w:tcPr>
            <w:tcW w:w="1134" w:type="dxa"/>
            <w:shd w:val="clear" w:color="auto" w:fill="DBE5F1"/>
            <w:vAlign w:val="center"/>
          </w:tcPr>
          <w:p w:rsidR="008833D3" w:rsidRPr="00A374F2" w:rsidRDefault="008833D3" w:rsidP="002448F9">
            <w:pPr>
              <w:spacing w:before="120" w:after="0" w:line="240" w:lineRule="auto"/>
              <w:jc w:val="center"/>
              <w:rPr>
                <w:sz w:val="20"/>
                <w:szCs w:val="20"/>
              </w:rPr>
            </w:pPr>
            <w:r w:rsidRPr="00A374F2">
              <w:rPr>
                <w:sz w:val="20"/>
                <w:szCs w:val="20"/>
              </w:rPr>
              <w:t>8.2</w:t>
            </w:r>
          </w:p>
        </w:tc>
        <w:tc>
          <w:tcPr>
            <w:tcW w:w="4111" w:type="dxa"/>
            <w:shd w:val="clear" w:color="auto" w:fill="DBE5F1"/>
            <w:vAlign w:val="center"/>
          </w:tcPr>
          <w:p w:rsidR="008833D3" w:rsidRPr="00FF1AF2" w:rsidRDefault="00CD52E8" w:rsidP="00FF1AF2">
            <w:pPr>
              <w:spacing w:before="120" w:after="0" w:line="240" w:lineRule="auto"/>
              <w:rPr>
                <w:sz w:val="20"/>
                <w:szCs w:val="20"/>
              </w:rPr>
            </w:pPr>
            <w:r w:rsidRPr="00FF1AF2">
              <w:rPr>
                <w:sz w:val="20"/>
                <w:szCs w:val="20"/>
              </w:rPr>
              <w:t>princíp pro-rata</w:t>
            </w:r>
          </w:p>
        </w:tc>
      </w:tr>
    </w:tbl>
    <w:p w:rsidR="00520DEC" w:rsidRPr="00A374F2" w:rsidRDefault="00520DEC" w:rsidP="00D96C63">
      <w:pPr>
        <w:spacing w:before="120" w:after="0" w:line="240" w:lineRule="auto"/>
        <w:jc w:val="both"/>
        <w:rPr>
          <w:sz w:val="20"/>
          <w:szCs w:val="20"/>
        </w:rPr>
      </w:pPr>
      <w:r w:rsidRPr="00A374F2">
        <w:rPr>
          <w:sz w:val="20"/>
          <w:szCs w:val="20"/>
        </w:rPr>
        <w:t xml:space="preserve">Aktivity spolufinancované z EŠIF musia mať príčinnú väzbu na región/územie, na ktorý sa podpora vzťahuje. Dôležitým kritériom sú dopady projektu s ohľadom na povahu a cieľ projektu. Všeobecne platí, že výdavok má mať väzbu na podporovaný región/územie, ktorý musí mať z realizácie projektu preukázateľný úplný alebo prevažujúci prospech. </w:t>
      </w:r>
    </w:p>
    <w:p w:rsidR="00520DEC" w:rsidRPr="00D96C63" w:rsidRDefault="00520DEC" w:rsidP="00D96C63">
      <w:pPr>
        <w:spacing w:before="120" w:after="0" w:line="240" w:lineRule="auto"/>
        <w:jc w:val="both"/>
        <w:rPr>
          <w:sz w:val="20"/>
          <w:szCs w:val="20"/>
        </w:rPr>
      </w:pPr>
      <w:r w:rsidRPr="00D96C63">
        <w:rPr>
          <w:sz w:val="20"/>
          <w:szCs w:val="20"/>
        </w:rPr>
        <w:t xml:space="preserve">V zmysle čl. 70 všeobecného nariadenia však RO OPII môže schváliť realizáciu projektu mimo oblasti </w:t>
      </w:r>
      <w:r w:rsidR="008A59DF">
        <w:rPr>
          <w:sz w:val="20"/>
          <w:szCs w:val="20"/>
        </w:rPr>
        <w:t>(</w:t>
      </w:r>
      <w:r w:rsidR="00802B18">
        <w:rPr>
          <w:sz w:val="20"/>
          <w:szCs w:val="20"/>
        </w:rPr>
        <w:t xml:space="preserve">t.j. </w:t>
      </w:r>
      <w:r w:rsidR="008A59DF">
        <w:rPr>
          <w:sz w:val="20"/>
          <w:szCs w:val="20"/>
        </w:rPr>
        <w:t>cieľového územia)</w:t>
      </w:r>
      <w:r w:rsidR="008A59DF" w:rsidRPr="00D96C63">
        <w:rPr>
          <w:sz w:val="20"/>
          <w:szCs w:val="20"/>
        </w:rPr>
        <w:t xml:space="preserve"> </w:t>
      </w:r>
      <w:r w:rsidRPr="00D96C63">
        <w:rPr>
          <w:sz w:val="20"/>
          <w:szCs w:val="20"/>
        </w:rPr>
        <w:t>OP</w:t>
      </w:r>
      <w:r w:rsidR="00802B18">
        <w:rPr>
          <w:sz w:val="20"/>
          <w:szCs w:val="20"/>
        </w:rPr>
        <w:t>II</w:t>
      </w:r>
      <w:r w:rsidRPr="00D96C63">
        <w:rPr>
          <w:sz w:val="20"/>
          <w:szCs w:val="20"/>
        </w:rPr>
        <w:t xml:space="preserve">, ale v rámci EÚ, ak sú splnené všetky tieto podmienky: </w:t>
      </w:r>
    </w:p>
    <w:p w:rsidR="00520DEC" w:rsidRPr="00D96C63" w:rsidRDefault="00520DEC" w:rsidP="00D96C63">
      <w:pPr>
        <w:spacing w:before="120" w:after="0" w:line="240" w:lineRule="auto"/>
        <w:ind w:left="568" w:hanging="284"/>
        <w:jc w:val="both"/>
        <w:rPr>
          <w:sz w:val="20"/>
          <w:szCs w:val="20"/>
        </w:rPr>
      </w:pPr>
      <w:r w:rsidRPr="00D96C63">
        <w:rPr>
          <w:sz w:val="20"/>
          <w:szCs w:val="20"/>
        </w:rPr>
        <w:t xml:space="preserve">a) </w:t>
      </w:r>
      <w:r w:rsidRPr="00D96C63">
        <w:rPr>
          <w:sz w:val="20"/>
          <w:szCs w:val="20"/>
        </w:rPr>
        <w:tab/>
        <w:t xml:space="preserve">projekt je v prospech oblasti OP, </w:t>
      </w:r>
    </w:p>
    <w:p w:rsidR="00520DEC" w:rsidRPr="00D96C63" w:rsidRDefault="00520DEC" w:rsidP="00D96C63">
      <w:pPr>
        <w:spacing w:before="120" w:after="0" w:line="240" w:lineRule="auto"/>
        <w:ind w:left="568" w:hanging="284"/>
        <w:jc w:val="both"/>
        <w:rPr>
          <w:sz w:val="20"/>
          <w:szCs w:val="20"/>
        </w:rPr>
      </w:pPr>
      <w:r w:rsidRPr="00D96C63">
        <w:rPr>
          <w:sz w:val="20"/>
          <w:szCs w:val="20"/>
        </w:rPr>
        <w:t xml:space="preserve">b) </w:t>
      </w:r>
      <w:r w:rsidRPr="00D96C63">
        <w:rPr>
          <w:sz w:val="20"/>
          <w:szCs w:val="20"/>
        </w:rPr>
        <w:tab/>
        <w:t xml:space="preserve">MV schválil projekt alebo príslušné druhy projektov, </w:t>
      </w:r>
    </w:p>
    <w:p w:rsidR="00520DEC" w:rsidRPr="00D96C63" w:rsidRDefault="00520DEC" w:rsidP="00D96C63">
      <w:pPr>
        <w:spacing w:before="120" w:after="0" w:line="240" w:lineRule="auto"/>
        <w:ind w:left="568" w:hanging="284"/>
        <w:jc w:val="both"/>
        <w:rPr>
          <w:sz w:val="20"/>
          <w:szCs w:val="20"/>
        </w:rPr>
      </w:pPr>
      <w:r w:rsidRPr="00D96C63">
        <w:rPr>
          <w:sz w:val="20"/>
          <w:szCs w:val="20"/>
        </w:rPr>
        <w:t xml:space="preserve">c) </w:t>
      </w:r>
      <w:r w:rsidRPr="00D96C63">
        <w:rPr>
          <w:sz w:val="20"/>
          <w:szCs w:val="20"/>
        </w:rPr>
        <w:tab/>
        <w:t>celková suma pridelená v rámci OP na projekty umiestnené mimo oblasti OP nepresahuje 15</w:t>
      </w:r>
      <w:r w:rsidR="004354FE" w:rsidRPr="00D96C63">
        <w:rPr>
          <w:sz w:val="20"/>
          <w:szCs w:val="20"/>
        </w:rPr>
        <w:t xml:space="preserve"> </w:t>
      </w:r>
      <w:r w:rsidRPr="00D96C63">
        <w:rPr>
          <w:sz w:val="20"/>
          <w:szCs w:val="20"/>
        </w:rPr>
        <w:t>% podpory poskytnutej z</w:t>
      </w:r>
      <w:r w:rsidR="00893466" w:rsidRPr="00D96C63">
        <w:rPr>
          <w:sz w:val="20"/>
          <w:szCs w:val="20"/>
        </w:rPr>
        <w:t> </w:t>
      </w:r>
      <w:r w:rsidRPr="00D96C63">
        <w:rPr>
          <w:sz w:val="20"/>
          <w:szCs w:val="20"/>
        </w:rPr>
        <w:t>EFRR</w:t>
      </w:r>
      <w:r w:rsidR="00893466" w:rsidRPr="00D96C63">
        <w:rPr>
          <w:sz w:val="20"/>
          <w:szCs w:val="20"/>
        </w:rPr>
        <w:t xml:space="preserve"> a</w:t>
      </w:r>
      <w:r w:rsidRPr="00D96C63">
        <w:rPr>
          <w:sz w:val="20"/>
          <w:szCs w:val="20"/>
        </w:rPr>
        <w:t xml:space="preserve"> KF na úrovni priority, </w:t>
      </w:r>
    </w:p>
    <w:p w:rsidR="00520DEC" w:rsidRPr="00A374F2" w:rsidRDefault="00520DEC" w:rsidP="00D96C63">
      <w:pPr>
        <w:spacing w:before="120" w:after="0" w:line="240" w:lineRule="auto"/>
        <w:ind w:left="568" w:hanging="284"/>
        <w:jc w:val="both"/>
        <w:rPr>
          <w:sz w:val="20"/>
          <w:szCs w:val="20"/>
        </w:rPr>
      </w:pPr>
      <w:r w:rsidRPr="00D96C63">
        <w:rPr>
          <w:sz w:val="20"/>
          <w:szCs w:val="20"/>
        </w:rPr>
        <w:t xml:space="preserve">d) </w:t>
      </w:r>
      <w:r w:rsidRPr="00D96C63">
        <w:rPr>
          <w:sz w:val="20"/>
          <w:szCs w:val="20"/>
        </w:rPr>
        <w:tab/>
        <w:t>povinnosti orgánov zodpovedných za OPII súvisiace s riadením, kontrolou a auditom týkajúce sa projektu plnia orgány zodpovedné za OP, v rámci ktorého je na daný projekt poskytnutá podpora, alebo uzatvoria dohody s orgánmi v oblasti, v ktorej sa projekt realizuje.</w:t>
      </w:r>
    </w:p>
    <w:p w:rsidR="008901D3" w:rsidRDefault="008901D3" w:rsidP="00D96C63">
      <w:pPr>
        <w:autoSpaceDE w:val="0"/>
        <w:autoSpaceDN w:val="0"/>
        <w:adjustRightInd w:val="0"/>
        <w:spacing w:before="120" w:after="0" w:line="240" w:lineRule="auto"/>
        <w:jc w:val="both"/>
        <w:rPr>
          <w:sz w:val="20"/>
          <w:szCs w:val="20"/>
        </w:rPr>
      </w:pPr>
      <w:r w:rsidRPr="00A374F2">
        <w:rPr>
          <w:sz w:val="20"/>
          <w:szCs w:val="20"/>
        </w:rPr>
        <w:t xml:space="preserve">V prípade projektov týkajúcich sa </w:t>
      </w:r>
      <w:r w:rsidR="00CD52E8">
        <w:rPr>
          <w:sz w:val="20"/>
          <w:szCs w:val="20"/>
        </w:rPr>
        <w:t>technickej pomoci a</w:t>
      </w:r>
      <w:r w:rsidR="00802B18">
        <w:rPr>
          <w:sz w:val="20"/>
          <w:szCs w:val="20"/>
        </w:rPr>
        <w:t>lebo</w:t>
      </w:r>
      <w:r w:rsidR="00CD52E8">
        <w:rPr>
          <w:sz w:val="20"/>
          <w:szCs w:val="20"/>
        </w:rPr>
        <w:t xml:space="preserve"> </w:t>
      </w:r>
      <w:r w:rsidRPr="00A374F2">
        <w:rPr>
          <w:sz w:val="20"/>
          <w:szCs w:val="20"/>
        </w:rPr>
        <w:t>propagačných aktivít môžu výdavky vzniknúť mimo EÚ za predpokladu, že projekt je v prospech oblasti daného OP a povinnosti orgánov zodpovedných za OP súvisiace s riadením, kontrolou a auditom, týkajúce sa projektu, sú dodržané orgánmi zodpovednými za OP, v rámci ktorého je na daný projekt poskytnutá podpora, alebo uzatvoria dohody s orgánmi v oblasti, v ktorej sa projekt vykonáva.</w:t>
      </w:r>
    </w:p>
    <w:p w:rsidR="00716E23" w:rsidRPr="00A374F2" w:rsidRDefault="00716E23" w:rsidP="00D96C63">
      <w:pPr>
        <w:autoSpaceDE w:val="0"/>
        <w:autoSpaceDN w:val="0"/>
        <w:adjustRightInd w:val="0"/>
        <w:spacing w:before="120" w:after="0" w:line="240" w:lineRule="auto"/>
        <w:jc w:val="both"/>
        <w:rPr>
          <w:sz w:val="20"/>
          <w:szCs w:val="20"/>
        </w:rPr>
      </w:pPr>
    </w:p>
    <w:p w:rsidR="00697BE9" w:rsidRPr="00A374F2" w:rsidRDefault="00520DEC" w:rsidP="00D96C63">
      <w:pPr>
        <w:pStyle w:val="Nadpis2"/>
        <w:tabs>
          <w:tab w:val="clear" w:pos="2128"/>
          <w:tab w:val="num" w:pos="567"/>
        </w:tabs>
        <w:spacing w:before="120" w:after="0"/>
        <w:ind w:left="567" w:hanging="567"/>
      </w:pPr>
      <w:bookmarkStart w:id="40" w:name="_Toc451861917"/>
      <w:r w:rsidRPr="00A374F2">
        <w:t>Neoprávnené výdavky</w:t>
      </w:r>
      <w:bookmarkEnd w:id="40"/>
    </w:p>
    <w:p w:rsidR="00520DEC" w:rsidRPr="00333E62" w:rsidRDefault="00A02E46" w:rsidP="00D96C63">
      <w:pPr>
        <w:spacing w:before="120" w:after="0" w:line="240" w:lineRule="auto"/>
        <w:jc w:val="both"/>
        <w:rPr>
          <w:sz w:val="20"/>
          <w:szCs w:val="20"/>
          <w:u w:val="single"/>
        </w:rPr>
      </w:pPr>
      <w:r w:rsidRPr="00333E62">
        <w:rPr>
          <w:sz w:val="20"/>
          <w:szCs w:val="20"/>
          <w:u w:val="single"/>
        </w:rPr>
        <w:t>N</w:t>
      </w:r>
      <w:r w:rsidR="00520DEC" w:rsidRPr="00333E62">
        <w:rPr>
          <w:sz w:val="20"/>
          <w:szCs w:val="20"/>
          <w:u w:val="single"/>
        </w:rPr>
        <w:t>a príspevok z EŠIF nie sú oprávnené tieto výdavky:</w:t>
      </w:r>
    </w:p>
    <w:p w:rsidR="00D35F35" w:rsidRDefault="00D35F35" w:rsidP="00B63D6B">
      <w:pPr>
        <w:numPr>
          <w:ilvl w:val="0"/>
          <w:numId w:val="69"/>
        </w:numPr>
        <w:spacing w:before="120" w:after="0" w:line="240" w:lineRule="auto"/>
        <w:jc w:val="both"/>
        <w:rPr>
          <w:sz w:val="20"/>
          <w:szCs w:val="20"/>
        </w:rPr>
      </w:pPr>
      <w:r>
        <w:rPr>
          <w:sz w:val="20"/>
          <w:szCs w:val="20"/>
        </w:rPr>
        <w:t>výdavky bez priameho vzťahu k projektu;</w:t>
      </w:r>
    </w:p>
    <w:p w:rsidR="00D35F35" w:rsidRDefault="00D35F35" w:rsidP="00B63D6B">
      <w:pPr>
        <w:numPr>
          <w:ilvl w:val="0"/>
          <w:numId w:val="69"/>
        </w:numPr>
        <w:spacing w:before="120" w:after="0" w:line="240" w:lineRule="auto"/>
        <w:jc w:val="both"/>
        <w:rPr>
          <w:sz w:val="20"/>
          <w:szCs w:val="20"/>
        </w:rPr>
      </w:pPr>
      <w:r>
        <w:rPr>
          <w:sz w:val="20"/>
          <w:szCs w:val="20"/>
        </w:rPr>
        <w:t>výdavky, ktoré vznikli pred počiatočným dátumom oprávnenosti výdavkov</w:t>
      </w:r>
      <w:r w:rsidR="007F4744">
        <w:rPr>
          <w:sz w:val="20"/>
          <w:szCs w:val="20"/>
        </w:rPr>
        <w:t xml:space="preserve"> (t.j. pred 1.1.2014);</w:t>
      </w:r>
    </w:p>
    <w:p w:rsidR="007F4744" w:rsidRDefault="007F4744" w:rsidP="00B63D6B">
      <w:pPr>
        <w:numPr>
          <w:ilvl w:val="0"/>
          <w:numId w:val="69"/>
        </w:numPr>
        <w:spacing w:before="120" w:after="0" w:line="240" w:lineRule="auto"/>
        <w:jc w:val="both"/>
        <w:rPr>
          <w:sz w:val="20"/>
          <w:szCs w:val="20"/>
        </w:rPr>
      </w:pPr>
      <w:r>
        <w:rPr>
          <w:sz w:val="20"/>
          <w:szCs w:val="20"/>
        </w:rPr>
        <w:t>výdavky, ktoré vznikli po 31.12.2023;</w:t>
      </w:r>
    </w:p>
    <w:p w:rsidR="00520DEC" w:rsidRPr="00A374F2" w:rsidRDefault="00520DEC" w:rsidP="00B63D6B">
      <w:pPr>
        <w:numPr>
          <w:ilvl w:val="0"/>
          <w:numId w:val="69"/>
        </w:numPr>
        <w:spacing w:before="120" w:after="0" w:line="240" w:lineRule="auto"/>
        <w:jc w:val="both"/>
        <w:rPr>
          <w:sz w:val="20"/>
          <w:szCs w:val="20"/>
        </w:rPr>
      </w:pPr>
      <w:r w:rsidRPr="00A374F2">
        <w:rPr>
          <w:sz w:val="20"/>
          <w:szCs w:val="20"/>
        </w:rPr>
        <w:t>úroky z dlžných súm okrem grantov poskytnutých vo forme úrokových dotácií alebo dotácií záručných poplatkov;</w:t>
      </w:r>
    </w:p>
    <w:p w:rsidR="00520DEC" w:rsidRPr="00A374F2" w:rsidRDefault="00520DEC" w:rsidP="00B63D6B">
      <w:pPr>
        <w:numPr>
          <w:ilvl w:val="0"/>
          <w:numId w:val="69"/>
        </w:numPr>
        <w:spacing w:before="120" w:after="0" w:line="240" w:lineRule="auto"/>
        <w:jc w:val="both"/>
        <w:rPr>
          <w:sz w:val="20"/>
          <w:szCs w:val="20"/>
        </w:rPr>
      </w:pPr>
      <w:r w:rsidRPr="00A374F2">
        <w:rPr>
          <w:sz w:val="20"/>
          <w:szCs w:val="20"/>
        </w:rPr>
        <w:lastRenderedPageBreak/>
        <w:t>)</w:t>
      </w:r>
      <w:r w:rsidRPr="00A374F2">
        <w:rPr>
          <w:sz w:val="20"/>
          <w:szCs w:val="20"/>
        </w:rPr>
        <w:tab/>
        <w:t>kúpa nezastavaného a zastavaného pozemku vo výške presahujúcej 10</w:t>
      </w:r>
      <w:r w:rsidR="00780276" w:rsidRPr="00A374F2">
        <w:rPr>
          <w:sz w:val="20"/>
          <w:szCs w:val="20"/>
        </w:rPr>
        <w:t xml:space="preserve"> </w:t>
      </w:r>
      <w:r w:rsidRPr="00A374F2">
        <w:rPr>
          <w:sz w:val="20"/>
          <w:szCs w:val="20"/>
        </w:rPr>
        <w:t xml:space="preserve">% celkových </w:t>
      </w:r>
      <w:r w:rsidRPr="005300D1">
        <w:rPr>
          <w:sz w:val="20"/>
          <w:szCs w:val="20"/>
        </w:rPr>
        <w:t>oprávnených</w:t>
      </w:r>
      <w:r w:rsidRPr="00A374F2">
        <w:rPr>
          <w:sz w:val="20"/>
          <w:szCs w:val="20"/>
        </w:rPr>
        <w:t xml:space="preserve"> výdavkov na príslušný projekt. V prípade plôch, ktoré sa v minulosti používali na priemyselné účely a ktorých súčasťou sú budovy, sa toto obmedzenie zvyšuje na 15 %;</w:t>
      </w:r>
    </w:p>
    <w:p w:rsidR="007F4744" w:rsidRDefault="00520DEC" w:rsidP="00B63D6B">
      <w:pPr>
        <w:numPr>
          <w:ilvl w:val="0"/>
          <w:numId w:val="69"/>
        </w:numPr>
        <w:spacing w:before="120" w:after="0" w:line="240" w:lineRule="auto"/>
        <w:jc w:val="both"/>
        <w:rPr>
          <w:sz w:val="20"/>
          <w:szCs w:val="20"/>
        </w:rPr>
      </w:pPr>
      <w:r w:rsidRPr="00A374F2">
        <w:rPr>
          <w:sz w:val="20"/>
          <w:szCs w:val="20"/>
        </w:rPr>
        <w:t xml:space="preserve">DPH okrem prípadov, kedy nie je možné nárokovať jej odpočet podľa platnej legislatívy </w:t>
      </w:r>
      <w:r w:rsidR="007F4744">
        <w:rPr>
          <w:sz w:val="20"/>
          <w:szCs w:val="20"/>
        </w:rPr>
        <w:t>SR</w:t>
      </w:r>
      <w:r w:rsidR="00FA66EA">
        <w:rPr>
          <w:sz w:val="20"/>
          <w:szCs w:val="20"/>
        </w:rPr>
        <w:t>.</w:t>
      </w:r>
    </w:p>
    <w:p w:rsidR="00520DEC" w:rsidRPr="00333E62" w:rsidRDefault="00FA66EA" w:rsidP="00333E62">
      <w:pPr>
        <w:spacing w:before="120" w:after="0" w:line="240" w:lineRule="auto"/>
        <w:jc w:val="both"/>
        <w:rPr>
          <w:sz w:val="20"/>
          <w:szCs w:val="20"/>
          <w:u w:val="single"/>
        </w:rPr>
      </w:pPr>
      <w:r w:rsidRPr="00333E62">
        <w:rPr>
          <w:sz w:val="20"/>
          <w:szCs w:val="20"/>
          <w:u w:val="single"/>
        </w:rPr>
        <w:t>Neoprávnenými výdavkami z </w:t>
      </w:r>
      <w:r w:rsidRPr="00333E62">
        <w:rPr>
          <w:b/>
          <w:sz w:val="20"/>
          <w:szCs w:val="20"/>
          <w:u w:val="single"/>
        </w:rPr>
        <w:t>EFRR</w:t>
      </w:r>
      <w:r w:rsidRPr="00333E62">
        <w:rPr>
          <w:sz w:val="20"/>
          <w:szCs w:val="20"/>
          <w:u w:val="single"/>
        </w:rPr>
        <w:t xml:space="preserve"> vo vzťahu k</w:t>
      </w:r>
      <w:r w:rsidR="00CF79AC">
        <w:rPr>
          <w:sz w:val="20"/>
          <w:szCs w:val="20"/>
          <w:u w:val="single"/>
        </w:rPr>
        <w:t xml:space="preserve"> zameraniu </w:t>
      </w:r>
      <w:r w:rsidRPr="00333E62">
        <w:rPr>
          <w:sz w:val="20"/>
          <w:szCs w:val="20"/>
          <w:u w:val="single"/>
        </w:rPr>
        <w:t xml:space="preserve">OPII sú výdavky na: </w:t>
      </w:r>
    </w:p>
    <w:p w:rsidR="00520DEC" w:rsidRPr="00C87341" w:rsidRDefault="00520DEC" w:rsidP="00B63D6B">
      <w:pPr>
        <w:numPr>
          <w:ilvl w:val="0"/>
          <w:numId w:val="60"/>
        </w:numPr>
        <w:spacing w:before="120" w:after="0" w:line="240" w:lineRule="auto"/>
        <w:jc w:val="both"/>
        <w:rPr>
          <w:sz w:val="20"/>
          <w:szCs w:val="20"/>
        </w:rPr>
      </w:pPr>
      <w:r w:rsidRPr="00C87341">
        <w:rPr>
          <w:sz w:val="20"/>
          <w:szCs w:val="20"/>
        </w:rPr>
        <w:t xml:space="preserve">podniky v ťažkostiach vymedzené v právnych predpisoch EÚ o štátnej pomoci; </w:t>
      </w:r>
    </w:p>
    <w:p w:rsidR="00520DEC" w:rsidRDefault="00520DEC" w:rsidP="00B63D6B">
      <w:pPr>
        <w:numPr>
          <w:ilvl w:val="0"/>
          <w:numId w:val="60"/>
        </w:numPr>
        <w:spacing w:before="120" w:after="0" w:line="240" w:lineRule="auto"/>
        <w:jc w:val="both"/>
        <w:rPr>
          <w:sz w:val="20"/>
          <w:szCs w:val="20"/>
        </w:rPr>
      </w:pPr>
      <w:r w:rsidRPr="005957AE">
        <w:rPr>
          <w:sz w:val="20"/>
          <w:szCs w:val="20"/>
        </w:rPr>
        <w:t>investície do infraštruktúry letísk pokiaľ nesúvisia s ochranou životného prostredia alebo nie sú sprevádzané nevyhnutnými investíciami na zmiern</w:t>
      </w:r>
      <w:r w:rsidRPr="0076594B">
        <w:rPr>
          <w:sz w:val="20"/>
          <w:szCs w:val="20"/>
        </w:rPr>
        <w:t xml:space="preserve">enie alebo zníženie negatívneho vplyvu na životné prostredie. </w:t>
      </w:r>
    </w:p>
    <w:p w:rsidR="00B66557" w:rsidRPr="00333E62" w:rsidRDefault="00B66557" w:rsidP="00333E62">
      <w:pPr>
        <w:spacing w:before="120" w:after="0" w:line="240" w:lineRule="auto"/>
        <w:jc w:val="both"/>
        <w:rPr>
          <w:sz w:val="20"/>
          <w:szCs w:val="20"/>
        </w:rPr>
      </w:pPr>
      <w:r w:rsidRPr="00333E62">
        <w:rPr>
          <w:sz w:val="20"/>
          <w:szCs w:val="20"/>
        </w:rPr>
        <w:t xml:space="preserve">Presný zoznam neoprávnených výdavkov pre EFRR je uvedený v </w:t>
      </w:r>
      <w:r w:rsidRPr="00333E62">
        <w:rPr>
          <w:color w:val="000000"/>
          <w:sz w:val="20"/>
          <w:szCs w:val="20"/>
        </w:rPr>
        <w:t>čl. 3 nariadenia o</w:t>
      </w:r>
      <w:r>
        <w:rPr>
          <w:color w:val="000000"/>
          <w:sz w:val="20"/>
          <w:szCs w:val="20"/>
        </w:rPr>
        <w:t> </w:t>
      </w:r>
      <w:r w:rsidRPr="00333E62">
        <w:rPr>
          <w:color w:val="000000"/>
          <w:sz w:val="20"/>
          <w:szCs w:val="20"/>
        </w:rPr>
        <w:t>EFRR.</w:t>
      </w:r>
    </w:p>
    <w:p w:rsidR="00B66557" w:rsidRPr="00333E62" w:rsidRDefault="00B66557" w:rsidP="00B66557">
      <w:pPr>
        <w:spacing w:before="120" w:after="0" w:line="240" w:lineRule="auto"/>
        <w:jc w:val="both"/>
        <w:rPr>
          <w:sz w:val="20"/>
          <w:szCs w:val="20"/>
          <w:u w:val="single"/>
        </w:rPr>
      </w:pPr>
      <w:r w:rsidRPr="00333E62">
        <w:rPr>
          <w:sz w:val="20"/>
          <w:szCs w:val="20"/>
          <w:u w:val="single"/>
        </w:rPr>
        <w:t>Neoprávnenými výdavkami z </w:t>
      </w:r>
      <w:r>
        <w:rPr>
          <w:b/>
          <w:sz w:val="20"/>
          <w:szCs w:val="20"/>
          <w:u w:val="single"/>
        </w:rPr>
        <w:t>KF</w:t>
      </w:r>
      <w:r w:rsidRPr="00333E62">
        <w:rPr>
          <w:sz w:val="20"/>
          <w:szCs w:val="20"/>
          <w:u w:val="single"/>
        </w:rPr>
        <w:t xml:space="preserve"> vo vzťahu k</w:t>
      </w:r>
      <w:r w:rsidR="00CF79AC">
        <w:rPr>
          <w:sz w:val="20"/>
          <w:szCs w:val="20"/>
          <w:u w:val="single"/>
        </w:rPr>
        <w:t xml:space="preserve"> zameraniu </w:t>
      </w:r>
      <w:r w:rsidRPr="00333E62">
        <w:rPr>
          <w:sz w:val="20"/>
          <w:szCs w:val="20"/>
          <w:u w:val="single"/>
        </w:rPr>
        <w:t xml:space="preserve">OPII sú výdavky na: </w:t>
      </w:r>
    </w:p>
    <w:p w:rsidR="00520DEC" w:rsidRPr="00A374F2" w:rsidRDefault="00520DEC" w:rsidP="00B63D6B">
      <w:pPr>
        <w:numPr>
          <w:ilvl w:val="0"/>
          <w:numId w:val="61"/>
        </w:numPr>
        <w:spacing w:before="120" w:after="0" w:line="240" w:lineRule="auto"/>
        <w:jc w:val="both"/>
        <w:rPr>
          <w:sz w:val="20"/>
          <w:szCs w:val="20"/>
        </w:rPr>
      </w:pPr>
      <w:r w:rsidRPr="00A374F2">
        <w:rPr>
          <w:sz w:val="20"/>
          <w:szCs w:val="20"/>
        </w:rPr>
        <w:t xml:space="preserve">podniky v ťažkostiach, ako sú vymedzené v právnych predpisoch EÚ o štátnej pomoci; </w:t>
      </w:r>
    </w:p>
    <w:p w:rsidR="00C41F2F" w:rsidRDefault="00520DEC" w:rsidP="00B63D6B">
      <w:pPr>
        <w:numPr>
          <w:ilvl w:val="0"/>
          <w:numId w:val="61"/>
        </w:numPr>
        <w:spacing w:before="120" w:after="0" w:line="240" w:lineRule="auto"/>
        <w:jc w:val="both"/>
        <w:rPr>
          <w:sz w:val="20"/>
          <w:szCs w:val="20"/>
        </w:rPr>
      </w:pPr>
      <w:r w:rsidRPr="00A374F2">
        <w:rPr>
          <w:sz w:val="20"/>
          <w:szCs w:val="20"/>
        </w:rPr>
        <w:t>investície do letiskovej infraštruktúry, ktoré nesúvisia s ochranou životného prostredia, alebo ich nesprevádzajú investície nevyhnutné na zmiernenie alebo zníženie negatívneho vplyvu tejto infraštruktúry na životné prostredie.</w:t>
      </w:r>
    </w:p>
    <w:p w:rsidR="00B66557" w:rsidRPr="001D0386" w:rsidRDefault="00B66557" w:rsidP="00333E62">
      <w:pPr>
        <w:spacing w:before="120" w:after="0" w:line="240" w:lineRule="auto"/>
        <w:jc w:val="both"/>
        <w:rPr>
          <w:sz w:val="20"/>
          <w:szCs w:val="20"/>
        </w:rPr>
      </w:pPr>
      <w:r w:rsidRPr="001D0386">
        <w:rPr>
          <w:sz w:val="20"/>
          <w:szCs w:val="20"/>
        </w:rPr>
        <w:t xml:space="preserve">Presný zoznam neoprávnených výdavkov pre </w:t>
      </w:r>
      <w:r w:rsidR="004D7485">
        <w:rPr>
          <w:sz w:val="20"/>
          <w:szCs w:val="20"/>
        </w:rPr>
        <w:t>KF</w:t>
      </w:r>
      <w:r w:rsidRPr="001D0386">
        <w:rPr>
          <w:sz w:val="20"/>
          <w:szCs w:val="20"/>
        </w:rPr>
        <w:t xml:space="preserve"> je uvedený v </w:t>
      </w:r>
      <w:r w:rsidRPr="001D0386">
        <w:rPr>
          <w:color w:val="000000"/>
          <w:sz w:val="20"/>
          <w:szCs w:val="20"/>
        </w:rPr>
        <w:t xml:space="preserve">čl. </w:t>
      </w:r>
      <w:r>
        <w:rPr>
          <w:color w:val="000000"/>
          <w:sz w:val="20"/>
          <w:szCs w:val="20"/>
        </w:rPr>
        <w:t>2</w:t>
      </w:r>
      <w:r w:rsidRPr="001D0386">
        <w:rPr>
          <w:color w:val="000000"/>
          <w:sz w:val="20"/>
          <w:szCs w:val="20"/>
        </w:rPr>
        <w:t xml:space="preserve"> nariadenia o</w:t>
      </w:r>
      <w:r>
        <w:rPr>
          <w:color w:val="000000"/>
          <w:sz w:val="20"/>
          <w:szCs w:val="20"/>
        </w:rPr>
        <w:t> KF</w:t>
      </w:r>
      <w:r w:rsidRPr="001D0386">
        <w:rPr>
          <w:color w:val="000000"/>
          <w:sz w:val="20"/>
          <w:szCs w:val="20"/>
        </w:rPr>
        <w:t>.</w:t>
      </w:r>
    </w:p>
    <w:p w:rsidR="00520DEC" w:rsidRPr="00A374F2" w:rsidRDefault="00520DEC" w:rsidP="00D96C63">
      <w:pPr>
        <w:spacing w:before="120" w:after="0" w:line="240" w:lineRule="auto"/>
        <w:ind w:left="284"/>
        <w:jc w:val="both"/>
        <w:rPr>
          <w:sz w:val="20"/>
          <w:szCs w:val="20"/>
        </w:rPr>
      </w:pPr>
      <w:r w:rsidRPr="00A374F2">
        <w:rPr>
          <w:sz w:val="20"/>
          <w:szCs w:val="20"/>
        </w:rPr>
        <w:t xml:space="preserve"> </w:t>
      </w:r>
    </w:p>
    <w:p w:rsidR="00697BE9" w:rsidRPr="00A374F2" w:rsidRDefault="00520DEC" w:rsidP="00D96C63">
      <w:pPr>
        <w:pStyle w:val="Nadpis2"/>
        <w:tabs>
          <w:tab w:val="clear" w:pos="2128"/>
          <w:tab w:val="num" w:pos="567"/>
        </w:tabs>
        <w:spacing w:before="120" w:after="0"/>
        <w:ind w:left="567" w:hanging="567"/>
      </w:pPr>
      <w:bookmarkStart w:id="41" w:name="_Toc451861918"/>
      <w:r w:rsidRPr="00A374F2">
        <w:t>Projekty generujúce čisté príjmy</w:t>
      </w:r>
      <w:bookmarkEnd w:id="41"/>
    </w:p>
    <w:p w:rsidR="0048058E" w:rsidRPr="00333E62" w:rsidRDefault="0048058E" w:rsidP="00333E62">
      <w:pPr>
        <w:pStyle w:val="Odsekzoznamu"/>
        <w:spacing w:before="120" w:after="0" w:line="240" w:lineRule="auto"/>
        <w:ind w:left="0"/>
        <w:rPr>
          <w:color w:val="4F81BD"/>
          <w:sz w:val="24"/>
        </w:rPr>
      </w:pPr>
      <w:r w:rsidRPr="00333E62">
        <w:rPr>
          <w:color w:val="4F81BD"/>
          <w:sz w:val="24"/>
        </w:rPr>
        <w:t>Projekty, ktoré vytvárajú čisté príjmy po ich dokončení</w:t>
      </w:r>
    </w:p>
    <w:p w:rsidR="0090147B" w:rsidRPr="00A374F2" w:rsidRDefault="00520DEC" w:rsidP="00D96C63">
      <w:pPr>
        <w:spacing w:before="120" w:after="0" w:line="240" w:lineRule="auto"/>
        <w:jc w:val="both"/>
        <w:rPr>
          <w:sz w:val="20"/>
          <w:szCs w:val="20"/>
        </w:rPr>
      </w:pPr>
      <w:r w:rsidRPr="00A374F2">
        <w:rPr>
          <w:sz w:val="20"/>
          <w:szCs w:val="20"/>
        </w:rPr>
        <w:t xml:space="preserve">Projekty generujúce čistý príjem po ich dokončení </w:t>
      </w:r>
      <w:r w:rsidRPr="00333E62">
        <w:rPr>
          <w:sz w:val="20"/>
          <w:szCs w:val="20"/>
        </w:rPr>
        <w:t>definuje čl. 61 všeobecného nariadenia</w:t>
      </w:r>
      <w:r w:rsidRPr="00A374F2">
        <w:rPr>
          <w:sz w:val="20"/>
          <w:szCs w:val="20"/>
        </w:rPr>
        <w:t xml:space="preserve">. </w:t>
      </w:r>
    </w:p>
    <w:p w:rsidR="00430A35" w:rsidRPr="00333E62" w:rsidRDefault="00430A35" w:rsidP="00333E62">
      <w:pPr>
        <w:spacing w:before="120" w:after="0" w:line="240" w:lineRule="auto"/>
        <w:jc w:val="both"/>
        <w:rPr>
          <w:sz w:val="20"/>
          <w:szCs w:val="20"/>
        </w:rPr>
      </w:pPr>
      <w:r w:rsidRPr="00333E62">
        <w:rPr>
          <w:sz w:val="20"/>
          <w:szCs w:val="20"/>
        </w:rPr>
        <w:t>Na účely tohto článku „</w:t>
      </w:r>
      <w:r w:rsidRPr="00333E62">
        <w:rPr>
          <w:b/>
          <w:sz w:val="20"/>
          <w:szCs w:val="20"/>
        </w:rPr>
        <w:t>čistý príjem</w:t>
      </w:r>
      <w:r w:rsidRPr="00333E62">
        <w:rPr>
          <w:sz w:val="20"/>
          <w:szCs w:val="20"/>
        </w:rPr>
        <w:t xml:space="preserve">“ predstavuje toky hotovosti, ktorú užívatelia platia priamo za tovary alebo služby zabezpečené v rámci projektu, ako napríklad náklady, ktoré priamo znášajú užívatelia za využívanie infraštruktúry, predaj alebo prenájom pozemkov alebo budov, alebo platby za služby po odpočítaní všetkých </w:t>
      </w:r>
      <w:r w:rsidRPr="00333E62">
        <w:rPr>
          <w:b/>
          <w:sz w:val="20"/>
          <w:szCs w:val="20"/>
        </w:rPr>
        <w:t>prevádzkových nákladov a nákladov na náhradu zariadenia s krátkou životnosťou</w:t>
      </w:r>
      <w:r w:rsidRPr="00333E62">
        <w:rPr>
          <w:sz w:val="20"/>
          <w:szCs w:val="20"/>
        </w:rPr>
        <w:t xml:space="preserve">, ktoré vzniknú v priebehu príslušného obdobia. </w:t>
      </w:r>
    </w:p>
    <w:p w:rsidR="00520DEC" w:rsidRPr="00A374F2" w:rsidRDefault="00520DEC" w:rsidP="00D96C63">
      <w:pPr>
        <w:spacing w:before="120" w:after="0" w:line="240" w:lineRule="auto"/>
        <w:jc w:val="both"/>
        <w:rPr>
          <w:sz w:val="20"/>
          <w:szCs w:val="20"/>
        </w:rPr>
      </w:pPr>
      <w:r w:rsidRPr="00A374F2">
        <w:rPr>
          <w:sz w:val="20"/>
          <w:szCs w:val="20"/>
        </w:rPr>
        <w:t>Úspory v rámci prevádzkových výdavkov, ktoré vznikli počas realizácie projektu, sa zahŕňajú do čistého príjmu, ak nie sú kompenzované zodpovedajúcim znížením prevádzkových dotácií. Ak na spolufinancovanie nie sú oprávnené všetky investičné výdavky, čistý príjem sa pridelí pomerne k oprávneným a neoprávneným častiam investičných výdavkov.</w:t>
      </w:r>
    </w:p>
    <w:p w:rsidR="00520DEC" w:rsidRPr="00A374F2" w:rsidRDefault="00520DEC" w:rsidP="00D96C63">
      <w:pPr>
        <w:spacing w:before="120" w:after="0" w:line="240" w:lineRule="auto"/>
        <w:jc w:val="both"/>
        <w:rPr>
          <w:sz w:val="20"/>
          <w:szCs w:val="20"/>
        </w:rPr>
      </w:pPr>
      <w:r w:rsidRPr="00A374F2">
        <w:rPr>
          <w:sz w:val="20"/>
          <w:szCs w:val="20"/>
        </w:rPr>
        <w:t>Oprávnené výdavky projektu spolufinancovaného z EŠIF je potrebné znížiť vopred, pričom sa berie do úvahy potenciál projektu vytvárať čistý príjem v priebehu špecifického referenčného obdobia, ktoré pokrýva realizáciu projektu, ako aj obdobie po jeho dokončení.</w:t>
      </w:r>
    </w:p>
    <w:p w:rsidR="00520DEC" w:rsidRPr="00A374F2" w:rsidRDefault="00520DEC" w:rsidP="00D96C63">
      <w:pPr>
        <w:spacing w:before="120" w:after="0" w:line="240" w:lineRule="auto"/>
        <w:jc w:val="both"/>
        <w:rPr>
          <w:sz w:val="20"/>
          <w:szCs w:val="20"/>
        </w:rPr>
      </w:pPr>
      <w:r w:rsidRPr="00A374F2">
        <w:rPr>
          <w:sz w:val="20"/>
          <w:szCs w:val="20"/>
        </w:rPr>
        <w:t xml:space="preserve">Potenciálne čisté príjmy z projektu sa stanovia vopred na základe </w:t>
      </w:r>
      <w:r w:rsidRPr="00A374F2">
        <w:rPr>
          <w:b/>
          <w:sz w:val="20"/>
          <w:szCs w:val="20"/>
        </w:rPr>
        <w:t>metódy výpočtu diskontovaných čistých príjmov z projektu</w:t>
      </w:r>
      <w:r w:rsidRPr="00A374F2">
        <w:rPr>
          <w:sz w:val="20"/>
          <w:szCs w:val="20"/>
        </w:rPr>
        <w:t xml:space="preserve">, pričom sa berie do úvahy referenčné obdobie pre daný sektor alebo subsektor, bežne očakávaná ziskovosť v príslušnej kategórii investície, aplikácia zásady znečisťovateľ platí, a ak je to vhodné, aspekty rovnosti v súvislosti s relatívnou prosperitou dotknutého členského štátu alebo regiónu. </w:t>
      </w:r>
    </w:p>
    <w:p w:rsidR="00520DEC" w:rsidRPr="00A374F2" w:rsidRDefault="00520DEC" w:rsidP="00D96C63">
      <w:pPr>
        <w:spacing w:before="120" w:after="0" w:line="240" w:lineRule="auto"/>
        <w:jc w:val="both"/>
        <w:rPr>
          <w:sz w:val="20"/>
          <w:szCs w:val="20"/>
        </w:rPr>
      </w:pPr>
      <w:r w:rsidRPr="00A374F2">
        <w:rPr>
          <w:sz w:val="20"/>
          <w:szCs w:val="20"/>
        </w:rPr>
        <w:t xml:space="preserve">Čisté príjmy vygenerované v priebehu implementácie projektu a po jeho dokončení, ktoré sú výsledkom zdrojov príjmov, ktoré neboli zohľadnené pri určovaní potenciálnych čistých príjmov z projektu, sa odpočítajú od oprávnených výdavkov projektu, najneskôr pri záverečnej ŽoP predloženej prijímateľom. Metóda výpočtu diskontovaných čistých príjmov z projektu sa stanoví </w:t>
      </w:r>
      <w:r w:rsidRPr="00214AB9">
        <w:rPr>
          <w:sz w:val="20"/>
          <w:szCs w:val="20"/>
        </w:rPr>
        <w:t>na základe článkov 15 až 19 delegovaného nariadenia Komisie (EÚ) č. 480/2014</w:t>
      </w:r>
      <w:r w:rsidRPr="00A374F2">
        <w:rPr>
          <w:sz w:val="20"/>
          <w:szCs w:val="20"/>
        </w:rPr>
        <w:t>.</w:t>
      </w:r>
    </w:p>
    <w:p w:rsidR="00552F07" w:rsidRPr="00214AB9" w:rsidRDefault="00552F07" w:rsidP="00D96C63">
      <w:pPr>
        <w:spacing w:before="120" w:after="0" w:line="240" w:lineRule="auto"/>
        <w:jc w:val="both"/>
        <w:rPr>
          <w:sz w:val="20"/>
          <w:szCs w:val="20"/>
        </w:rPr>
      </w:pPr>
      <w:r w:rsidRPr="00333E62">
        <w:rPr>
          <w:sz w:val="20"/>
          <w:szCs w:val="20"/>
          <w:u w:val="single"/>
        </w:rPr>
        <w:t>Referenčné obdobie</w:t>
      </w:r>
      <w:r w:rsidRPr="00A374F2">
        <w:rPr>
          <w:sz w:val="20"/>
          <w:szCs w:val="20"/>
        </w:rPr>
        <w:t xml:space="preserve"> pre výpočet čistej súčasnej hodnoty príjmov projektu počítaného od začiatku realizácie aktivít </w:t>
      </w:r>
      <w:r w:rsidRPr="00214AB9">
        <w:rPr>
          <w:sz w:val="20"/>
          <w:szCs w:val="20"/>
        </w:rPr>
        <w:t>projektu (napríklad začiatok rekonštrukcie, začiatok výstavby) je:</w:t>
      </w:r>
    </w:p>
    <w:p w:rsidR="00552F07" w:rsidRPr="00E04D41" w:rsidRDefault="00552F07" w:rsidP="00986A97">
      <w:pPr>
        <w:numPr>
          <w:ilvl w:val="0"/>
          <w:numId w:val="10"/>
        </w:numPr>
        <w:tabs>
          <w:tab w:val="num" w:pos="360"/>
        </w:tabs>
        <w:spacing w:before="120" w:after="0" w:line="240" w:lineRule="auto"/>
        <w:jc w:val="both"/>
        <w:rPr>
          <w:sz w:val="20"/>
          <w:szCs w:val="20"/>
        </w:rPr>
      </w:pPr>
      <w:r w:rsidRPr="00E04D41">
        <w:rPr>
          <w:sz w:val="20"/>
          <w:szCs w:val="20"/>
        </w:rPr>
        <w:t>30 rokov v sektore železničnej dopravy;</w:t>
      </w:r>
    </w:p>
    <w:p w:rsidR="00552F07" w:rsidRPr="00F46A82" w:rsidRDefault="00552F07" w:rsidP="00986A97">
      <w:pPr>
        <w:numPr>
          <w:ilvl w:val="0"/>
          <w:numId w:val="10"/>
        </w:numPr>
        <w:tabs>
          <w:tab w:val="num" w:pos="360"/>
        </w:tabs>
        <w:spacing w:before="120" w:after="0" w:line="240" w:lineRule="auto"/>
        <w:jc w:val="both"/>
        <w:rPr>
          <w:sz w:val="20"/>
          <w:szCs w:val="20"/>
        </w:rPr>
      </w:pPr>
      <w:r w:rsidRPr="00F46A82">
        <w:rPr>
          <w:sz w:val="20"/>
          <w:szCs w:val="20"/>
        </w:rPr>
        <w:t>25 až 30 rokov v sektore cestnej dopravy.</w:t>
      </w:r>
    </w:p>
    <w:p w:rsidR="00552F07" w:rsidRPr="00A374F2" w:rsidRDefault="00552F07" w:rsidP="00D96C63">
      <w:pPr>
        <w:spacing w:before="120" w:after="0" w:line="240" w:lineRule="auto"/>
        <w:jc w:val="both"/>
        <w:rPr>
          <w:sz w:val="20"/>
          <w:szCs w:val="20"/>
        </w:rPr>
      </w:pPr>
      <w:r w:rsidRPr="00A374F2">
        <w:rPr>
          <w:sz w:val="20"/>
          <w:szCs w:val="20"/>
        </w:rPr>
        <w:lastRenderedPageBreak/>
        <w:t xml:space="preserve">Finančná analýza projektu je vykonávaná prírastkovou metódou, t.j. projekt sa hodnotí na základe rozdielov v hotovostných tokoch medzi scenárom s realizáciou projektu a alternatívnym scenárom bez realizácie projektu. </w:t>
      </w:r>
    </w:p>
    <w:p w:rsidR="00552F07" w:rsidRPr="00A374F2" w:rsidRDefault="00552F07" w:rsidP="00D96C63">
      <w:pPr>
        <w:spacing w:before="120" w:after="0" w:line="240" w:lineRule="auto"/>
        <w:jc w:val="both"/>
        <w:rPr>
          <w:sz w:val="20"/>
          <w:szCs w:val="20"/>
        </w:rPr>
      </w:pPr>
      <w:r w:rsidRPr="00A374F2">
        <w:rPr>
          <w:sz w:val="20"/>
          <w:szCs w:val="20"/>
        </w:rPr>
        <w:t xml:space="preserve">V prípade podpory existujúceho zariadenia/služieb je nutné zohľadniť historické náklady a porovnáva sa scenár bez existencie príslušného zariadenia a scenár z účinnej prevádzky po realizácií projektu. Investičné náklady sú v tomto prípade tvorené investičnými nákladmi na nový projekt a súčasnou zostatkovou hodnotou existujúceho zariadenia alebo súčasnou hodnotou dlhovej služby za nesplatené pôžičky existujúceho zariadenia. </w:t>
      </w:r>
    </w:p>
    <w:p w:rsidR="00552F07" w:rsidRPr="00A374F2" w:rsidRDefault="00552F07" w:rsidP="00D96C63">
      <w:pPr>
        <w:spacing w:before="120" w:after="0" w:line="240" w:lineRule="auto"/>
        <w:jc w:val="both"/>
        <w:rPr>
          <w:sz w:val="20"/>
          <w:szCs w:val="20"/>
        </w:rPr>
      </w:pPr>
      <w:r w:rsidRPr="00A374F2">
        <w:rPr>
          <w:sz w:val="20"/>
          <w:szCs w:val="20"/>
        </w:rPr>
        <w:t>Pri finančnej analýze projektu je žiadateľ povinný používať stále ceny (referenčný rok je rok začiatku realizácie aktivít projektu) a </w:t>
      </w:r>
      <w:r w:rsidRPr="00333E62">
        <w:rPr>
          <w:sz w:val="20"/>
          <w:szCs w:val="20"/>
          <w:u w:val="single"/>
        </w:rPr>
        <w:t>diskontnú sadzbu</w:t>
      </w:r>
      <w:r w:rsidRPr="00A374F2">
        <w:rPr>
          <w:sz w:val="20"/>
          <w:szCs w:val="20"/>
        </w:rPr>
        <w:t xml:space="preserve"> pre stanovenie čistej súčasnej hodnoty čistého príjmu </w:t>
      </w:r>
      <w:r w:rsidRPr="00214AB9">
        <w:rPr>
          <w:sz w:val="20"/>
          <w:szCs w:val="20"/>
        </w:rPr>
        <w:t xml:space="preserve">projektu </w:t>
      </w:r>
      <w:r w:rsidRPr="00E04D41">
        <w:rPr>
          <w:sz w:val="20"/>
          <w:szCs w:val="20"/>
        </w:rPr>
        <w:t xml:space="preserve">vo výške </w:t>
      </w:r>
      <w:r w:rsidR="00DF275F">
        <w:rPr>
          <w:sz w:val="20"/>
          <w:szCs w:val="20"/>
        </w:rPr>
        <w:t xml:space="preserve">4%  pre finančnú analýzu a </w:t>
      </w:r>
      <w:r w:rsidRPr="00DF275F">
        <w:rPr>
          <w:sz w:val="20"/>
          <w:szCs w:val="20"/>
        </w:rPr>
        <w:t>5</w:t>
      </w:r>
      <w:r w:rsidR="00802638" w:rsidRPr="00DF275F">
        <w:rPr>
          <w:sz w:val="20"/>
          <w:szCs w:val="20"/>
        </w:rPr>
        <w:t xml:space="preserve"> </w:t>
      </w:r>
      <w:r w:rsidRPr="00DF275F">
        <w:rPr>
          <w:sz w:val="20"/>
          <w:szCs w:val="20"/>
        </w:rPr>
        <w:t>%</w:t>
      </w:r>
      <w:r w:rsidR="00DF275F" w:rsidRPr="00DF275F">
        <w:rPr>
          <w:sz w:val="20"/>
          <w:szCs w:val="20"/>
        </w:rPr>
        <w:t xml:space="preserve"> pre ekonomickú analýzu</w:t>
      </w:r>
      <w:r w:rsidRPr="00F46A82">
        <w:rPr>
          <w:sz w:val="20"/>
          <w:szCs w:val="20"/>
        </w:rPr>
        <w:t>.</w:t>
      </w:r>
      <w:r w:rsidRPr="00A374F2">
        <w:rPr>
          <w:sz w:val="20"/>
          <w:szCs w:val="20"/>
        </w:rPr>
        <w:t xml:space="preserve"> </w:t>
      </w:r>
    </w:p>
    <w:p w:rsidR="00A02E46" w:rsidRPr="00A374F2" w:rsidRDefault="00552F07" w:rsidP="00D96C63">
      <w:pPr>
        <w:spacing w:before="120" w:after="0" w:line="240" w:lineRule="auto"/>
        <w:jc w:val="both"/>
        <w:rPr>
          <w:sz w:val="20"/>
          <w:szCs w:val="20"/>
        </w:rPr>
      </w:pPr>
      <w:r w:rsidRPr="00A374F2">
        <w:rPr>
          <w:bCs/>
          <w:sz w:val="20"/>
          <w:szCs w:val="20"/>
        </w:rPr>
        <w:t>Podrobnejšia analýza určenia výšky oprávnených výdavkov pri projektoch generujúcich príjmy pre programové obdobie 20</w:t>
      </w:r>
      <w:r w:rsidR="007E35BD" w:rsidRPr="00A374F2">
        <w:rPr>
          <w:bCs/>
          <w:sz w:val="20"/>
          <w:szCs w:val="20"/>
        </w:rPr>
        <w:t>14</w:t>
      </w:r>
      <w:r w:rsidRPr="00A374F2">
        <w:rPr>
          <w:bCs/>
          <w:sz w:val="20"/>
          <w:szCs w:val="20"/>
        </w:rPr>
        <w:t xml:space="preserve"> – 20</w:t>
      </w:r>
      <w:r w:rsidR="007E35BD" w:rsidRPr="00A374F2">
        <w:rPr>
          <w:bCs/>
          <w:sz w:val="20"/>
          <w:szCs w:val="20"/>
        </w:rPr>
        <w:t>20</w:t>
      </w:r>
      <w:r w:rsidRPr="00A374F2">
        <w:rPr>
          <w:bCs/>
          <w:sz w:val="20"/>
          <w:szCs w:val="20"/>
        </w:rPr>
        <w:t xml:space="preserve"> je uvedená v</w:t>
      </w:r>
      <w:r w:rsidR="00B93F79">
        <w:rPr>
          <w:b/>
          <w:sz w:val="20"/>
          <w:szCs w:val="20"/>
        </w:rPr>
        <w:t> Metodickej p</w:t>
      </w:r>
      <w:r w:rsidRPr="00A374F2">
        <w:rPr>
          <w:b/>
          <w:sz w:val="20"/>
          <w:szCs w:val="20"/>
        </w:rPr>
        <w:t>ríručke k</w:t>
      </w:r>
      <w:r w:rsidR="00B93F79">
        <w:rPr>
          <w:b/>
          <w:sz w:val="20"/>
          <w:szCs w:val="20"/>
        </w:rPr>
        <w:t xml:space="preserve"> tvorbe</w:t>
      </w:r>
      <w:r w:rsidRPr="00A374F2">
        <w:rPr>
          <w:b/>
          <w:sz w:val="20"/>
          <w:szCs w:val="20"/>
        </w:rPr>
        <w:t xml:space="preserve"> analýz </w:t>
      </w:r>
      <w:r w:rsidR="00B93F79">
        <w:rPr>
          <w:b/>
          <w:sz w:val="20"/>
          <w:szCs w:val="20"/>
        </w:rPr>
        <w:t xml:space="preserve">výdavkov a príjmov (CBA) </w:t>
      </w:r>
      <w:r w:rsidR="00B93F79" w:rsidRPr="00333E62">
        <w:rPr>
          <w:b/>
          <w:sz w:val="20"/>
          <w:szCs w:val="20"/>
        </w:rPr>
        <w:t>v rámci predkladania investičných projektov v oblasti dopravy pre programové obdobie 2014-</w:t>
      </w:r>
      <w:r w:rsidR="00B93F79">
        <w:rPr>
          <w:b/>
          <w:sz w:val="20"/>
          <w:szCs w:val="20"/>
        </w:rPr>
        <w:t>2020</w:t>
      </w:r>
      <w:r w:rsidRPr="00A374F2">
        <w:rPr>
          <w:b/>
          <w:sz w:val="20"/>
          <w:szCs w:val="20"/>
        </w:rPr>
        <w:t xml:space="preserve"> </w:t>
      </w:r>
      <w:r w:rsidR="00A96AED" w:rsidRPr="00A374F2">
        <w:rPr>
          <w:sz w:val="20"/>
          <w:szCs w:val="20"/>
        </w:rPr>
        <w:t>(</w:t>
      </w:r>
      <w:hyperlink r:id="rId15" w:history="1">
        <w:r w:rsidR="00A96AED" w:rsidRPr="00A374F2">
          <w:rPr>
            <w:rStyle w:val="Hypertextovprepojenie"/>
            <w:sz w:val="20"/>
            <w:szCs w:val="20"/>
          </w:rPr>
          <w:t>www.mindop.sk</w:t>
        </w:r>
      </w:hyperlink>
      <w:r w:rsidR="00A96AED" w:rsidRPr="00A374F2">
        <w:rPr>
          <w:sz w:val="20"/>
          <w:szCs w:val="20"/>
        </w:rPr>
        <w:t>)</w:t>
      </w:r>
      <w:r w:rsidR="000D5076">
        <w:rPr>
          <w:sz w:val="20"/>
          <w:szCs w:val="20"/>
        </w:rPr>
        <w:t xml:space="preserve"> </w:t>
      </w:r>
      <w:r w:rsidR="000D5076" w:rsidRPr="000D5076">
        <w:rPr>
          <w:b/>
          <w:sz w:val="20"/>
          <w:szCs w:val="20"/>
        </w:rPr>
        <w:t>a v Metodickom pokyne CKO č. 7 k vypracovaniu finančnej analýzy projektu, analýzy nákladov a prínosov projektu a finančnej analýzy žiadateľa o NFP v programovom období 2014 – 2020.</w:t>
      </w:r>
      <w:r w:rsidR="00A02E46" w:rsidRPr="00A374F2">
        <w:rPr>
          <w:sz w:val="20"/>
          <w:szCs w:val="20"/>
        </w:rPr>
        <w:t xml:space="preserve"> </w:t>
      </w:r>
    </w:p>
    <w:p w:rsidR="00520DEC" w:rsidRPr="00A374F2" w:rsidRDefault="00520DEC" w:rsidP="00D96C63">
      <w:pPr>
        <w:spacing w:before="120" w:after="0" w:line="240" w:lineRule="auto"/>
        <w:jc w:val="both"/>
        <w:rPr>
          <w:sz w:val="20"/>
          <w:szCs w:val="20"/>
        </w:rPr>
      </w:pPr>
      <w:r w:rsidRPr="00A374F2">
        <w:rPr>
          <w:sz w:val="20"/>
          <w:szCs w:val="20"/>
        </w:rPr>
        <w:t>V prípade, že nie je objektívne možné určiť príjmy vopred, čisté príjmy vygenerované do troch rokov od ukončenia projektu alebo podľa lehoty na predloženie dokumentácie k ukončeniu OP stanovenej v pravidlách pre jednotlivé EŠIF, podľa toho, čo nastane skôr, sa odpočítajú od výdavkov vykázaných EK.</w:t>
      </w:r>
    </w:p>
    <w:p w:rsidR="00552F07" w:rsidRPr="00A374F2" w:rsidRDefault="00552F07" w:rsidP="00D96C63">
      <w:pPr>
        <w:spacing w:before="120" w:after="0" w:line="240" w:lineRule="auto"/>
        <w:jc w:val="both"/>
        <w:rPr>
          <w:sz w:val="20"/>
          <w:szCs w:val="20"/>
        </w:rPr>
      </w:pPr>
      <w:r w:rsidRPr="00A374F2">
        <w:rPr>
          <w:sz w:val="20"/>
          <w:szCs w:val="20"/>
        </w:rPr>
        <w:t xml:space="preserve">Vyššie uvedené ustanovenia, vzťahujúce sa na projekty generujúce príjmy, sa uplatňujú len na projekty, ktorých celkové výdavky sú vyššie ako 1 milión EUR. Stanovenie prahovej úrovne 1 milión EUR na projekty spolufinancované z EFRR alebo Kohézneho fondu sa vzťahuje na výpočet maximálnych oprávnených výdavkov a na monitorovanie príjmov projektov. </w:t>
      </w:r>
    </w:p>
    <w:p w:rsidR="00520DEC" w:rsidRPr="00A374F2" w:rsidRDefault="00520DEC" w:rsidP="00D96C63">
      <w:pPr>
        <w:spacing w:before="120" w:after="0" w:line="240" w:lineRule="auto"/>
        <w:jc w:val="both"/>
        <w:rPr>
          <w:sz w:val="20"/>
          <w:szCs w:val="20"/>
        </w:rPr>
      </w:pPr>
      <w:r w:rsidRPr="00A374F2">
        <w:rPr>
          <w:sz w:val="20"/>
          <w:szCs w:val="20"/>
        </w:rPr>
        <w:t>Vyššie uvedené ustanovenia sa nevzťahujú na projekty, v prípade ktorých podpora v rámci OP</w:t>
      </w:r>
      <w:r w:rsidR="003D1D50" w:rsidRPr="00A374F2">
        <w:rPr>
          <w:sz w:val="20"/>
          <w:szCs w:val="20"/>
        </w:rPr>
        <w:t>II</w:t>
      </w:r>
      <w:r w:rsidRPr="00A374F2">
        <w:rPr>
          <w:sz w:val="20"/>
          <w:szCs w:val="20"/>
        </w:rPr>
        <w:t xml:space="preserve"> predstavuje:</w:t>
      </w:r>
    </w:p>
    <w:p w:rsidR="00C836F5" w:rsidRPr="00D96C63" w:rsidRDefault="00C836F5" w:rsidP="00B63D6B">
      <w:pPr>
        <w:numPr>
          <w:ilvl w:val="0"/>
          <w:numId w:val="62"/>
        </w:numPr>
        <w:spacing w:before="120" w:after="0" w:line="240" w:lineRule="auto"/>
        <w:ind w:left="641" w:hanging="357"/>
        <w:jc w:val="both"/>
        <w:rPr>
          <w:sz w:val="20"/>
          <w:szCs w:val="20"/>
        </w:rPr>
      </w:pPr>
      <w:r w:rsidRPr="00D96C63">
        <w:rPr>
          <w:color w:val="000000"/>
          <w:sz w:val="20"/>
          <w:szCs w:val="20"/>
        </w:rPr>
        <w:t>projekty, pri ktorých celkové oprávnené výdavky pred ich znížením o čisté príjmy podľa vyššie uvedených ustanovení nepresahujú 1 000 000 EUR;</w:t>
      </w:r>
    </w:p>
    <w:p w:rsidR="00C836F5" w:rsidRPr="00D96C63" w:rsidRDefault="00C836F5" w:rsidP="00B63D6B">
      <w:pPr>
        <w:numPr>
          <w:ilvl w:val="0"/>
          <w:numId w:val="62"/>
        </w:numPr>
        <w:spacing w:before="120" w:after="0" w:line="240" w:lineRule="auto"/>
        <w:jc w:val="both"/>
        <w:rPr>
          <w:sz w:val="20"/>
          <w:szCs w:val="20"/>
        </w:rPr>
      </w:pPr>
      <w:r w:rsidRPr="00D96C63">
        <w:rPr>
          <w:color w:val="000000"/>
          <w:sz w:val="20"/>
          <w:szCs w:val="20"/>
        </w:rPr>
        <w:t>návratnú pomoc, ktorá podlieha povinnosti úplného splatenia, a ceny;</w:t>
      </w:r>
    </w:p>
    <w:p w:rsidR="00C836F5" w:rsidRPr="00D96C63" w:rsidRDefault="00C836F5" w:rsidP="00B63D6B">
      <w:pPr>
        <w:numPr>
          <w:ilvl w:val="0"/>
          <w:numId w:val="62"/>
        </w:numPr>
        <w:spacing w:before="120" w:after="0" w:line="240" w:lineRule="auto"/>
        <w:jc w:val="both"/>
        <w:rPr>
          <w:sz w:val="20"/>
          <w:szCs w:val="20"/>
        </w:rPr>
      </w:pPr>
      <w:r w:rsidRPr="00D96C63">
        <w:rPr>
          <w:color w:val="000000"/>
          <w:sz w:val="20"/>
          <w:szCs w:val="20"/>
        </w:rPr>
        <w:t>technickú pomoc;</w:t>
      </w:r>
    </w:p>
    <w:p w:rsidR="00C836F5" w:rsidRPr="00D96C63" w:rsidRDefault="00C836F5" w:rsidP="00B63D6B">
      <w:pPr>
        <w:numPr>
          <w:ilvl w:val="0"/>
          <w:numId w:val="62"/>
        </w:numPr>
        <w:spacing w:before="120" w:after="0" w:line="240" w:lineRule="auto"/>
        <w:jc w:val="both"/>
        <w:rPr>
          <w:sz w:val="20"/>
          <w:szCs w:val="20"/>
        </w:rPr>
      </w:pPr>
      <w:r w:rsidRPr="00D96C63">
        <w:rPr>
          <w:color w:val="000000"/>
          <w:sz w:val="20"/>
          <w:szCs w:val="20"/>
        </w:rPr>
        <w:t>podporu na finančné nástroje alebo z finančných nástrojov;</w:t>
      </w:r>
    </w:p>
    <w:p w:rsidR="00C836F5" w:rsidRPr="00AF0359" w:rsidRDefault="00C836F5" w:rsidP="00B63D6B">
      <w:pPr>
        <w:numPr>
          <w:ilvl w:val="0"/>
          <w:numId w:val="62"/>
        </w:numPr>
        <w:spacing w:before="120" w:after="0" w:line="240" w:lineRule="auto"/>
        <w:jc w:val="both"/>
        <w:rPr>
          <w:sz w:val="20"/>
          <w:szCs w:val="20"/>
        </w:rPr>
      </w:pPr>
      <w:r w:rsidRPr="00D96C63">
        <w:rPr>
          <w:color w:val="000000"/>
          <w:sz w:val="20"/>
          <w:szCs w:val="20"/>
        </w:rPr>
        <w:t>projekty, pri ktorých má verejná podpora formu paušálnych súm alebo štandardnej stupnice jednotkových výdavkov;</w:t>
      </w:r>
    </w:p>
    <w:p w:rsidR="002A7CF8" w:rsidRPr="00AF0359" w:rsidRDefault="002A7CF8" w:rsidP="00B63D6B">
      <w:pPr>
        <w:numPr>
          <w:ilvl w:val="0"/>
          <w:numId w:val="62"/>
        </w:numPr>
        <w:spacing w:before="120" w:after="0" w:line="240" w:lineRule="auto"/>
        <w:jc w:val="both"/>
        <w:rPr>
          <w:sz w:val="20"/>
          <w:szCs w:val="20"/>
        </w:rPr>
      </w:pPr>
      <w:r w:rsidRPr="00AF0359">
        <w:rPr>
          <w:sz w:val="20"/>
          <w:szCs w:val="20"/>
        </w:rPr>
        <w:t>pomoc de minimis;</w:t>
      </w:r>
    </w:p>
    <w:p w:rsidR="00520DEC" w:rsidRPr="00A374F2" w:rsidRDefault="00520DEC" w:rsidP="00B63D6B">
      <w:pPr>
        <w:numPr>
          <w:ilvl w:val="0"/>
          <w:numId w:val="62"/>
        </w:numPr>
        <w:spacing w:before="120" w:after="0" w:line="240" w:lineRule="auto"/>
        <w:jc w:val="both"/>
        <w:rPr>
          <w:sz w:val="20"/>
          <w:szCs w:val="20"/>
        </w:rPr>
      </w:pPr>
      <w:r w:rsidRPr="00AF0359">
        <w:rPr>
          <w:sz w:val="20"/>
          <w:szCs w:val="20"/>
        </w:rPr>
        <w:t>zlučiteľnú štátnu pomoc MSP, ak sa v súvislosti so štátnou pomocou uplatňuje intenzita pomoci alebo</w:t>
      </w:r>
      <w:r w:rsidRPr="00A374F2">
        <w:rPr>
          <w:sz w:val="20"/>
          <w:szCs w:val="20"/>
        </w:rPr>
        <w:t xml:space="preserve"> hranica finančnej pomoci;</w:t>
      </w:r>
    </w:p>
    <w:p w:rsidR="00697BE9" w:rsidRPr="00A374F2" w:rsidRDefault="00520DEC" w:rsidP="00B63D6B">
      <w:pPr>
        <w:numPr>
          <w:ilvl w:val="0"/>
          <w:numId w:val="62"/>
        </w:numPr>
        <w:spacing w:before="120" w:after="0" w:line="240" w:lineRule="auto"/>
        <w:jc w:val="both"/>
        <w:rPr>
          <w:sz w:val="20"/>
          <w:szCs w:val="20"/>
        </w:rPr>
      </w:pPr>
      <w:r w:rsidRPr="00A374F2">
        <w:rPr>
          <w:sz w:val="20"/>
          <w:szCs w:val="20"/>
        </w:rPr>
        <w:t>zlučiteľnú štátnu pomoc, ak sa vykonalo individuálne overenie potrieb financovania v súlade s platnými pravidlami o štátnej pomoci.</w:t>
      </w:r>
    </w:p>
    <w:p w:rsidR="00697BE9" w:rsidRPr="00A374F2" w:rsidRDefault="00520DEC" w:rsidP="00D96C63">
      <w:pPr>
        <w:spacing w:before="120" w:after="0" w:line="240" w:lineRule="auto"/>
        <w:jc w:val="both"/>
        <w:rPr>
          <w:sz w:val="20"/>
          <w:szCs w:val="20"/>
        </w:rPr>
      </w:pPr>
      <w:r w:rsidRPr="00A374F2">
        <w:rPr>
          <w:sz w:val="20"/>
          <w:szCs w:val="20"/>
        </w:rPr>
        <w:t xml:space="preserve">Bez ohľadu na vyššie uvedené RO môže uplatňovať ustanovenia týkajúce sa projektov generujúcich príjem aj na projekty, ktoré spadajú pod písmená a) </w:t>
      </w:r>
      <w:r w:rsidR="00957DDF" w:rsidRPr="00A374F2">
        <w:rPr>
          <w:sz w:val="20"/>
          <w:szCs w:val="20"/>
        </w:rPr>
        <w:t>a</w:t>
      </w:r>
      <w:r w:rsidRPr="00A374F2">
        <w:rPr>
          <w:sz w:val="20"/>
          <w:szCs w:val="20"/>
        </w:rPr>
        <w:t xml:space="preserve"> </w:t>
      </w:r>
      <w:r w:rsidR="00957DDF" w:rsidRPr="00A374F2">
        <w:rPr>
          <w:sz w:val="20"/>
          <w:szCs w:val="20"/>
        </w:rPr>
        <w:t>b</w:t>
      </w:r>
      <w:r w:rsidRPr="00A374F2">
        <w:rPr>
          <w:sz w:val="20"/>
          <w:szCs w:val="20"/>
        </w:rPr>
        <w:t>), ak je tak ustanovené vo vnútroštátnych predpisoch.</w:t>
      </w:r>
    </w:p>
    <w:p w:rsidR="00C41F2F" w:rsidRDefault="00C41F2F" w:rsidP="00D96C63">
      <w:pPr>
        <w:pStyle w:val="Odsekzoznamu"/>
        <w:spacing w:before="120" w:after="0" w:line="240" w:lineRule="auto"/>
        <w:ind w:left="0"/>
        <w:rPr>
          <w:rFonts w:ascii="Arial Narrow" w:hAnsi="Arial Narrow"/>
          <w:color w:val="4F81BD"/>
          <w:sz w:val="24"/>
          <w:lang w:val="sk-SK"/>
        </w:rPr>
      </w:pPr>
    </w:p>
    <w:p w:rsidR="00697BE9" w:rsidRPr="006C23FE" w:rsidRDefault="00520DEC" w:rsidP="00D96C63">
      <w:pPr>
        <w:pStyle w:val="Odsekzoznamu"/>
        <w:spacing w:before="120" w:after="0" w:line="240" w:lineRule="auto"/>
        <w:ind w:left="0"/>
        <w:rPr>
          <w:color w:val="4F81BD"/>
          <w:sz w:val="24"/>
        </w:rPr>
      </w:pPr>
      <w:r w:rsidRPr="006C23FE">
        <w:rPr>
          <w:color w:val="4F81BD"/>
          <w:sz w:val="24"/>
        </w:rPr>
        <w:t>Projekty, ktoré vytvárajú čisté príjmy v priebehu ich implementácie a na ktoré sa ustanovenia čl. 61 ods. 1 až 6 všeobecného nariadenie nevzťahujú</w:t>
      </w:r>
    </w:p>
    <w:p w:rsidR="00520DEC" w:rsidRPr="00A374F2" w:rsidRDefault="00520DEC" w:rsidP="00D96C63">
      <w:pPr>
        <w:spacing w:before="120" w:after="0" w:line="240" w:lineRule="auto"/>
        <w:jc w:val="both"/>
        <w:rPr>
          <w:sz w:val="20"/>
          <w:szCs w:val="20"/>
        </w:rPr>
      </w:pPr>
      <w:r w:rsidRPr="00A374F2">
        <w:rPr>
          <w:sz w:val="20"/>
          <w:szCs w:val="20"/>
        </w:rPr>
        <w:t>Oprávnené výdavky na činnosti, ktoré majú byť spolufinancované z EŠIF sa znížia o čisté príjmy, ktoré nie sú zohľadnené pri schvaľovaní projektu a priamo vznikajú len v priebehu jeho realizácie, a to najneskôr v záverečnej ŽoP predloženej prijímateľom. Ak nie sú všetky výdavky oprávnené na spolufinancovanie, musia byť čisté príjmy rozpočítané na pomernom základe na oprávnené a neoprávnené časti výdavkov.</w:t>
      </w:r>
    </w:p>
    <w:p w:rsidR="00520DEC" w:rsidRPr="00A374F2" w:rsidRDefault="00520DEC" w:rsidP="00D96C63">
      <w:pPr>
        <w:spacing w:before="120" w:after="0" w:line="240" w:lineRule="auto"/>
        <w:jc w:val="both"/>
        <w:rPr>
          <w:sz w:val="20"/>
          <w:szCs w:val="20"/>
        </w:rPr>
      </w:pPr>
      <w:r w:rsidRPr="00A374F2">
        <w:rPr>
          <w:sz w:val="20"/>
          <w:szCs w:val="20"/>
        </w:rPr>
        <w:t>Uvedené pravidlo sa nevzťahuje na:</w:t>
      </w:r>
    </w:p>
    <w:p w:rsidR="00C836F5" w:rsidRPr="00D96C63" w:rsidRDefault="00C836F5" w:rsidP="00B63D6B">
      <w:pPr>
        <w:numPr>
          <w:ilvl w:val="0"/>
          <w:numId w:val="63"/>
        </w:numPr>
        <w:spacing w:before="120" w:after="0" w:line="240" w:lineRule="auto"/>
        <w:jc w:val="both"/>
        <w:rPr>
          <w:color w:val="000000"/>
          <w:sz w:val="20"/>
          <w:szCs w:val="20"/>
        </w:rPr>
      </w:pPr>
      <w:r w:rsidRPr="00D96C63">
        <w:rPr>
          <w:color w:val="000000"/>
          <w:sz w:val="20"/>
          <w:szCs w:val="20"/>
        </w:rPr>
        <w:t xml:space="preserve">technickú pomoc, </w:t>
      </w:r>
    </w:p>
    <w:p w:rsidR="00C836F5" w:rsidRPr="00D96C63" w:rsidRDefault="00C836F5" w:rsidP="00B63D6B">
      <w:pPr>
        <w:numPr>
          <w:ilvl w:val="0"/>
          <w:numId w:val="63"/>
        </w:numPr>
        <w:spacing w:before="120" w:after="0" w:line="240" w:lineRule="auto"/>
        <w:jc w:val="both"/>
        <w:rPr>
          <w:color w:val="000000"/>
          <w:sz w:val="20"/>
          <w:szCs w:val="20"/>
        </w:rPr>
      </w:pPr>
      <w:r w:rsidRPr="00D96C63">
        <w:rPr>
          <w:color w:val="000000"/>
          <w:sz w:val="20"/>
          <w:szCs w:val="20"/>
        </w:rPr>
        <w:t>finančné nástroje,</w:t>
      </w:r>
    </w:p>
    <w:p w:rsidR="00C836F5" w:rsidRPr="00D96C63" w:rsidRDefault="00C836F5" w:rsidP="00B63D6B">
      <w:pPr>
        <w:numPr>
          <w:ilvl w:val="0"/>
          <w:numId w:val="63"/>
        </w:numPr>
        <w:spacing w:before="120" w:after="0" w:line="240" w:lineRule="auto"/>
        <w:jc w:val="both"/>
        <w:rPr>
          <w:color w:val="000000"/>
          <w:sz w:val="20"/>
          <w:szCs w:val="20"/>
        </w:rPr>
      </w:pPr>
      <w:r w:rsidRPr="00D96C63">
        <w:rPr>
          <w:color w:val="000000"/>
          <w:sz w:val="20"/>
          <w:szCs w:val="20"/>
        </w:rPr>
        <w:lastRenderedPageBreak/>
        <w:t>návratnú pomoc podliehajúcu povinnosti úplného splatenia,</w:t>
      </w:r>
    </w:p>
    <w:p w:rsidR="00C836F5" w:rsidRPr="00D96C63" w:rsidRDefault="00C836F5" w:rsidP="00B63D6B">
      <w:pPr>
        <w:numPr>
          <w:ilvl w:val="0"/>
          <w:numId w:val="63"/>
        </w:numPr>
        <w:spacing w:before="120" w:after="0" w:line="240" w:lineRule="auto"/>
        <w:jc w:val="both"/>
        <w:rPr>
          <w:color w:val="000000"/>
          <w:sz w:val="20"/>
          <w:szCs w:val="20"/>
        </w:rPr>
      </w:pPr>
      <w:r w:rsidRPr="00D96C63">
        <w:rPr>
          <w:color w:val="000000"/>
          <w:sz w:val="20"/>
          <w:szCs w:val="20"/>
        </w:rPr>
        <w:t>ceny,</w:t>
      </w:r>
    </w:p>
    <w:p w:rsidR="00520DEC" w:rsidRPr="00D96C63" w:rsidRDefault="00520DEC" w:rsidP="00B63D6B">
      <w:pPr>
        <w:numPr>
          <w:ilvl w:val="0"/>
          <w:numId w:val="63"/>
        </w:numPr>
        <w:spacing w:before="120" w:after="0" w:line="240" w:lineRule="auto"/>
        <w:jc w:val="both"/>
        <w:rPr>
          <w:sz w:val="20"/>
          <w:szCs w:val="20"/>
        </w:rPr>
      </w:pPr>
      <w:r w:rsidRPr="00D96C63">
        <w:rPr>
          <w:sz w:val="20"/>
          <w:szCs w:val="20"/>
        </w:rPr>
        <w:t>projekty podliehajúce pravidlám štátnej pomoci,</w:t>
      </w:r>
    </w:p>
    <w:p w:rsidR="00520DEC" w:rsidRPr="00D96C63" w:rsidRDefault="00520DEC" w:rsidP="00B63D6B">
      <w:pPr>
        <w:numPr>
          <w:ilvl w:val="0"/>
          <w:numId w:val="63"/>
        </w:numPr>
        <w:spacing w:before="120" w:after="0" w:line="240" w:lineRule="auto"/>
        <w:jc w:val="both"/>
        <w:rPr>
          <w:sz w:val="20"/>
          <w:szCs w:val="20"/>
        </w:rPr>
      </w:pPr>
      <w:r w:rsidRPr="00D96C63">
        <w:rPr>
          <w:sz w:val="20"/>
          <w:szCs w:val="20"/>
        </w:rPr>
        <w:t xml:space="preserve">projekty, ktorých celkové oprávnené </w:t>
      </w:r>
      <w:r w:rsidR="00957DDF" w:rsidRPr="00D96C63">
        <w:rPr>
          <w:sz w:val="20"/>
          <w:szCs w:val="20"/>
        </w:rPr>
        <w:t>výdavky neprekročia 50 000 EUR</w:t>
      </w:r>
      <w:r w:rsidR="00C836F5" w:rsidRPr="00D96C63">
        <w:rPr>
          <w:sz w:val="20"/>
          <w:szCs w:val="20"/>
        </w:rPr>
        <w:t>.</w:t>
      </w:r>
    </w:p>
    <w:p w:rsidR="00697BE9" w:rsidRDefault="00520DEC" w:rsidP="00D96C63">
      <w:pPr>
        <w:spacing w:before="120" w:after="0" w:line="240" w:lineRule="auto"/>
        <w:jc w:val="both"/>
        <w:rPr>
          <w:sz w:val="20"/>
          <w:szCs w:val="20"/>
        </w:rPr>
      </w:pPr>
      <w:r w:rsidRPr="00A374F2">
        <w:rPr>
          <w:sz w:val="20"/>
          <w:szCs w:val="20"/>
        </w:rPr>
        <w:t>Platby, ktoré prijímateľ prijal a ktoré vyplývajú zo zmluvných sankcií v dôsledku porušenia zmluvy medzi prijímateľom a treťou stranou/tretími stranami alebo ktoré vznikli v dôsledku stiahnutia ponuky tretej strany vybranej podľa pravidiel VO (zábezpeka), sa nepovažujú za príjem a neodpočítavajú sa od oprávnených výdavkov projektu.</w:t>
      </w:r>
    </w:p>
    <w:p w:rsidR="00C41F2F" w:rsidRPr="00A374F2" w:rsidRDefault="00C41F2F" w:rsidP="00D96C63">
      <w:pPr>
        <w:spacing w:before="120" w:after="0" w:line="240" w:lineRule="auto"/>
        <w:jc w:val="both"/>
        <w:rPr>
          <w:sz w:val="20"/>
          <w:szCs w:val="20"/>
        </w:rPr>
      </w:pPr>
    </w:p>
    <w:p w:rsidR="00C45089" w:rsidRPr="00333E62" w:rsidRDefault="00C45089" w:rsidP="00D96C63">
      <w:pPr>
        <w:pStyle w:val="Nadpis2"/>
        <w:tabs>
          <w:tab w:val="clear" w:pos="2128"/>
          <w:tab w:val="num" w:pos="567"/>
        </w:tabs>
        <w:spacing w:before="120" w:after="0"/>
        <w:ind w:left="567" w:hanging="567"/>
      </w:pPr>
      <w:bookmarkStart w:id="42" w:name="_Toc451861919"/>
      <w:r>
        <w:rPr>
          <w:lang w:val="sk-SK"/>
        </w:rPr>
        <w:t>Infraštruktúra</w:t>
      </w:r>
      <w:bookmarkEnd w:id="42"/>
    </w:p>
    <w:p w:rsidR="00C45089" w:rsidRPr="000F47DD" w:rsidRDefault="00C45089" w:rsidP="00C45089">
      <w:pPr>
        <w:spacing w:before="120" w:after="0" w:line="240" w:lineRule="auto"/>
        <w:jc w:val="both"/>
        <w:rPr>
          <w:sz w:val="20"/>
          <w:szCs w:val="20"/>
        </w:rPr>
      </w:pPr>
      <w:r w:rsidRPr="000F47DD">
        <w:rPr>
          <w:sz w:val="20"/>
          <w:szCs w:val="20"/>
        </w:rPr>
        <w:t>Všeobecné nariadenie a nariadenia vzťahujúce sa na jednotlivé fondy nedefinujú pojem „infraštruktúra“ ani „zariadenie“. Nakoľko v týchto nariadeniach absentuje ich definícia, pojmy „infraštruktúra“ alebo „zariadenie“ majú byť interpretované v súlade s všeobecnými princípmi práva a tiež s ohľadom na definície zaužívané v rámci kohéznej politiky v predchádzajúcich programových obdobiach.</w:t>
      </w:r>
    </w:p>
    <w:p w:rsidR="00C45089" w:rsidRPr="000F47DD" w:rsidRDefault="00C45089" w:rsidP="00C45089">
      <w:pPr>
        <w:spacing w:before="120" w:after="0" w:line="240" w:lineRule="auto"/>
        <w:jc w:val="both"/>
        <w:rPr>
          <w:sz w:val="20"/>
          <w:szCs w:val="20"/>
        </w:rPr>
      </w:pPr>
      <w:r w:rsidRPr="000F47DD">
        <w:rPr>
          <w:sz w:val="20"/>
          <w:szCs w:val="20"/>
        </w:rPr>
        <w:t>Pojem „infraštruktúra“ predstavuje hmotný majetok trvalej povahy, ktorý spĺňa nasledovné podmienky:</w:t>
      </w:r>
    </w:p>
    <w:p w:rsidR="00C45089" w:rsidRPr="000F47DD" w:rsidRDefault="00C45089" w:rsidP="00B63D6B">
      <w:pPr>
        <w:numPr>
          <w:ilvl w:val="0"/>
          <w:numId w:val="67"/>
        </w:numPr>
        <w:spacing w:before="120" w:after="0" w:line="240" w:lineRule="auto"/>
        <w:ind w:left="714" w:hanging="357"/>
        <w:jc w:val="both"/>
        <w:rPr>
          <w:sz w:val="20"/>
          <w:szCs w:val="20"/>
        </w:rPr>
      </w:pPr>
      <w:r w:rsidRPr="000F47DD">
        <w:rPr>
          <w:sz w:val="20"/>
          <w:szCs w:val="20"/>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rsidR="00C45089" w:rsidRPr="000F47DD" w:rsidRDefault="00C45089" w:rsidP="00B63D6B">
      <w:pPr>
        <w:numPr>
          <w:ilvl w:val="0"/>
          <w:numId w:val="67"/>
        </w:numPr>
        <w:spacing w:before="120" w:after="0" w:line="240" w:lineRule="auto"/>
        <w:ind w:left="714" w:hanging="357"/>
        <w:jc w:val="both"/>
        <w:rPr>
          <w:sz w:val="20"/>
          <w:szCs w:val="20"/>
        </w:rPr>
      </w:pPr>
      <w:r w:rsidRPr="000F47DD">
        <w:rPr>
          <w:sz w:val="20"/>
          <w:szCs w:val="20"/>
        </w:rPr>
        <w:t xml:space="preserve">za </w:t>
      </w:r>
      <w:r w:rsidRPr="00333E62">
        <w:rPr>
          <w:sz w:val="20"/>
          <w:szCs w:val="20"/>
        </w:rPr>
        <w:t>normálnych podmienok použitia (vrátane primeranej starostlivosti a údržby) má neobmedzenú dobu použitia</w:t>
      </w:r>
      <w:r w:rsidR="0036125C" w:rsidRPr="00333E62">
        <w:rPr>
          <w:sz w:val="20"/>
          <w:szCs w:val="20"/>
        </w:rPr>
        <w:t>, resp. jej technická životnosť podstatne prekračuje ekonomickú životnosť prvkov, z ktorých sa skladá</w:t>
      </w:r>
      <w:r w:rsidRPr="00333E62">
        <w:rPr>
          <w:sz w:val="20"/>
          <w:szCs w:val="20"/>
        </w:rPr>
        <w:t>;</w:t>
      </w:r>
    </w:p>
    <w:p w:rsidR="00C45089" w:rsidRPr="000F47DD" w:rsidRDefault="00C45089" w:rsidP="00B63D6B">
      <w:pPr>
        <w:numPr>
          <w:ilvl w:val="0"/>
          <w:numId w:val="67"/>
        </w:numPr>
        <w:spacing w:before="120" w:after="0" w:line="240" w:lineRule="auto"/>
        <w:ind w:left="714" w:hanging="357"/>
        <w:rPr>
          <w:sz w:val="20"/>
          <w:szCs w:val="20"/>
        </w:rPr>
      </w:pPr>
      <w:r w:rsidRPr="000F47DD">
        <w:rPr>
          <w:sz w:val="20"/>
          <w:szCs w:val="20"/>
        </w:rPr>
        <w:t>aj napriek používaniu si uchováva pôvodný tvar a vzhľad.</w:t>
      </w:r>
    </w:p>
    <w:p w:rsidR="00C45089" w:rsidRDefault="00C45089" w:rsidP="00C45089">
      <w:pPr>
        <w:spacing w:before="120" w:after="0" w:line="240" w:lineRule="auto"/>
        <w:jc w:val="both"/>
        <w:rPr>
          <w:sz w:val="20"/>
          <w:szCs w:val="20"/>
        </w:rPr>
      </w:pPr>
      <w:r w:rsidRPr="000F47DD">
        <w:rPr>
          <w:sz w:val="20"/>
          <w:szCs w:val="20"/>
        </w:rPr>
        <w:t xml:space="preserve">Nehmotný majetok (majetok nemateriálnej povahy) ako je napríklad softvér, IT systémy nespadá do definície infraštruktúry. </w:t>
      </w:r>
    </w:p>
    <w:p w:rsidR="00C45089" w:rsidRPr="00333E62" w:rsidRDefault="00C45089" w:rsidP="00333E62">
      <w:pPr>
        <w:rPr>
          <w:lang w:val="x-none"/>
        </w:rPr>
      </w:pPr>
    </w:p>
    <w:p w:rsidR="00552F07" w:rsidRPr="00A374F2" w:rsidRDefault="00552F07" w:rsidP="00D96C63">
      <w:pPr>
        <w:pStyle w:val="Nadpis2"/>
        <w:tabs>
          <w:tab w:val="clear" w:pos="2128"/>
          <w:tab w:val="num" w:pos="567"/>
        </w:tabs>
        <w:spacing w:before="120" w:after="0"/>
        <w:ind w:left="567" w:hanging="567"/>
      </w:pPr>
      <w:bookmarkStart w:id="43" w:name="_Toc451861920"/>
      <w:r w:rsidRPr="00A374F2">
        <w:t>Vyvolané investície</w:t>
      </w:r>
      <w:bookmarkEnd w:id="43"/>
    </w:p>
    <w:p w:rsidR="00957DDF" w:rsidRPr="00A374F2" w:rsidRDefault="00957DDF" w:rsidP="00D96C63">
      <w:pPr>
        <w:spacing w:before="120" w:after="0" w:line="240" w:lineRule="auto"/>
        <w:jc w:val="both"/>
        <w:rPr>
          <w:rFonts w:cs="Calibri"/>
          <w:sz w:val="20"/>
          <w:szCs w:val="20"/>
        </w:rPr>
      </w:pPr>
      <w:r w:rsidRPr="00A374F2">
        <w:rPr>
          <w:rFonts w:cs="Calibri"/>
          <w:sz w:val="20"/>
          <w:szCs w:val="20"/>
        </w:rPr>
        <w:t>Vyvolaná investícia je obstaranie majetku alebo služby, pričom tento majetok alebo službu účtovná jednotka nebude používať, ale náklady na obstaranie jej vznikli buď podľa osobitného predpisu, alebo zo zmluvy v súvislosti s obstaraním dlhodobého majetku.</w:t>
      </w:r>
    </w:p>
    <w:p w:rsidR="00552F07" w:rsidRDefault="00552F07" w:rsidP="00D96C63">
      <w:pPr>
        <w:spacing w:before="120" w:after="0" w:line="240" w:lineRule="auto"/>
        <w:jc w:val="both"/>
        <w:rPr>
          <w:bCs/>
          <w:sz w:val="20"/>
          <w:szCs w:val="20"/>
        </w:rPr>
      </w:pPr>
      <w:r w:rsidRPr="00A374F2">
        <w:rPr>
          <w:bCs/>
          <w:sz w:val="20"/>
          <w:szCs w:val="20"/>
        </w:rPr>
        <w:t xml:space="preserve">Oprávnenosť výdavkov vynaložených na </w:t>
      </w:r>
      <w:r w:rsidRPr="00333E62">
        <w:rPr>
          <w:bCs/>
          <w:sz w:val="20"/>
          <w:szCs w:val="20"/>
        </w:rPr>
        <w:t>vyvolané investície</w:t>
      </w:r>
      <w:r w:rsidRPr="00A374F2">
        <w:rPr>
          <w:bCs/>
          <w:sz w:val="20"/>
          <w:szCs w:val="20"/>
        </w:rPr>
        <w:t xml:space="preserve"> </w:t>
      </w:r>
      <w:r w:rsidRPr="00333E62">
        <w:rPr>
          <w:b/>
          <w:bCs/>
          <w:sz w:val="20"/>
          <w:szCs w:val="20"/>
        </w:rPr>
        <w:t>posudzuje RO OPII individuálne</w:t>
      </w:r>
      <w:r w:rsidRPr="00A374F2">
        <w:rPr>
          <w:bCs/>
          <w:sz w:val="20"/>
          <w:szCs w:val="20"/>
        </w:rPr>
        <w:t>. Minimálne predpoklady pre oprávnenosť výdavkov na vyvolané investície predstavuje splnenie všeobecných podmienok uvedených v </w:t>
      </w:r>
      <w:hyperlink w:anchor="_Všeobecné_pravidlá_oprávnenosti" w:history="1">
        <w:r w:rsidRPr="00A374F2">
          <w:rPr>
            <w:rStyle w:val="Hypertextovprepojenie"/>
            <w:bCs/>
            <w:sz w:val="20"/>
            <w:szCs w:val="20"/>
          </w:rPr>
          <w:t>kapitole 2</w:t>
        </w:r>
      </w:hyperlink>
      <w:r w:rsidRPr="00A374F2">
        <w:rPr>
          <w:bCs/>
          <w:sz w:val="20"/>
          <w:szCs w:val="20"/>
        </w:rPr>
        <w:t xml:space="preserve">, preukázanie priameho vzťahu k projektu a nevyhnutnosť vyvolaných investícií pre realizáciu projektu. </w:t>
      </w:r>
    </w:p>
    <w:p w:rsidR="00C41F2F" w:rsidRPr="00A374F2" w:rsidRDefault="00C41F2F" w:rsidP="00D96C63">
      <w:pPr>
        <w:spacing w:before="120" w:after="0" w:line="240" w:lineRule="auto"/>
        <w:jc w:val="both"/>
        <w:rPr>
          <w:bCs/>
          <w:sz w:val="20"/>
          <w:szCs w:val="20"/>
        </w:rPr>
      </w:pPr>
    </w:p>
    <w:p w:rsidR="00957DDF" w:rsidRPr="00A374F2" w:rsidRDefault="00957DDF" w:rsidP="00D96C63">
      <w:pPr>
        <w:pStyle w:val="Nadpis2"/>
        <w:tabs>
          <w:tab w:val="clear" w:pos="2128"/>
          <w:tab w:val="num" w:pos="567"/>
        </w:tabs>
        <w:spacing w:before="120" w:after="0"/>
        <w:ind w:left="567" w:hanging="567"/>
      </w:pPr>
      <w:bookmarkStart w:id="44" w:name="_Nepriame_výdavky"/>
      <w:bookmarkStart w:id="45" w:name="_Toc451861921"/>
      <w:bookmarkEnd w:id="44"/>
      <w:r w:rsidRPr="00A374F2">
        <w:t>Nepriame výdavky</w:t>
      </w:r>
      <w:bookmarkEnd w:id="45"/>
    </w:p>
    <w:p w:rsidR="00957DDF" w:rsidRPr="00A374F2" w:rsidRDefault="00A70D4D" w:rsidP="00D96C63">
      <w:pPr>
        <w:spacing w:before="120" w:after="0" w:line="240" w:lineRule="auto"/>
        <w:jc w:val="both"/>
        <w:rPr>
          <w:b/>
          <w:sz w:val="20"/>
          <w:szCs w:val="20"/>
        </w:rPr>
      </w:pPr>
      <w:r w:rsidRPr="00A374F2">
        <w:rPr>
          <w:b/>
          <w:sz w:val="20"/>
          <w:szCs w:val="20"/>
        </w:rPr>
        <w:t>Oprávnenými n</w:t>
      </w:r>
      <w:r w:rsidR="00957DDF" w:rsidRPr="00A374F2">
        <w:rPr>
          <w:b/>
          <w:sz w:val="20"/>
          <w:szCs w:val="20"/>
        </w:rPr>
        <w:t>epriamymi výdavkami</w:t>
      </w:r>
      <w:r w:rsidR="00957DDF" w:rsidRPr="00A374F2">
        <w:rPr>
          <w:b/>
          <w:sz w:val="20"/>
          <w:szCs w:val="20"/>
          <w:vertAlign w:val="superscript"/>
        </w:rPr>
        <w:footnoteReference w:id="6"/>
      </w:r>
      <w:r w:rsidR="00957DDF" w:rsidRPr="00A374F2">
        <w:rPr>
          <w:b/>
          <w:sz w:val="20"/>
          <w:szCs w:val="20"/>
        </w:rPr>
        <w:t xml:space="preserve"> </w:t>
      </w:r>
      <w:r w:rsidR="00957DDF" w:rsidRPr="00A374F2">
        <w:rPr>
          <w:sz w:val="20"/>
          <w:szCs w:val="20"/>
        </w:rPr>
        <w:t>sú</w:t>
      </w:r>
      <w:r w:rsidR="00957DDF" w:rsidRPr="00A374F2">
        <w:rPr>
          <w:b/>
          <w:sz w:val="20"/>
          <w:szCs w:val="20"/>
        </w:rPr>
        <w:t>:</w:t>
      </w:r>
    </w:p>
    <w:p w:rsidR="00957DDF" w:rsidRPr="00A374F2" w:rsidRDefault="00957DDF" w:rsidP="00B63D6B">
      <w:pPr>
        <w:numPr>
          <w:ilvl w:val="0"/>
          <w:numId w:val="41"/>
        </w:numPr>
        <w:tabs>
          <w:tab w:val="clear" w:pos="1260"/>
          <w:tab w:val="num" w:pos="567"/>
        </w:tabs>
        <w:spacing w:before="120" w:after="0" w:line="240" w:lineRule="auto"/>
        <w:ind w:left="567" w:hanging="283"/>
        <w:jc w:val="both"/>
        <w:rPr>
          <w:sz w:val="20"/>
          <w:szCs w:val="20"/>
        </w:rPr>
      </w:pPr>
      <w:r w:rsidRPr="00D96C63">
        <w:rPr>
          <w:sz w:val="20"/>
          <w:szCs w:val="20"/>
          <w:u w:val="single"/>
        </w:rPr>
        <w:t>osobné výdavky prijímateľa</w:t>
      </w:r>
      <w:r w:rsidRPr="00A374F2">
        <w:rPr>
          <w:sz w:val="20"/>
          <w:szCs w:val="20"/>
        </w:rPr>
        <w:t xml:space="preserve">, ktoré súvisia s výkonom </w:t>
      </w:r>
      <w:r w:rsidR="0064076F">
        <w:rPr>
          <w:sz w:val="20"/>
          <w:szCs w:val="20"/>
        </w:rPr>
        <w:t>týchto</w:t>
      </w:r>
      <w:r w:rsidR="00802638" w:rsidRPr="00A374F2">
        <w:rPr>
          <w:sz w:val="20"/>
          <w:szCs w:val="20"/>
        </w:rPr>
        <w:t xml:space="preserve"> </w:t>
      </w:r>
      <w:r w:rsidRPr="00A374F2">
        <w:rPr>
          <w:sz w:val="20"/>
          <w:szCs w:val="20"/>
        </w:rPr>
        <w:t>činností:</w:t>
      </w:r>
    </w:p>
    <w:p w:rsidR="00427FB1" w:rsidRPr="005957AE" w:rsidRDefault="00427FB1" w:rsidP="00B63D6B">
      <w:pPr>
        <w:numPr>
          <w:ilvl w:val="1"/>
          <w:numId w:val="41"/>
        </w:numPr>
        <w:tabs>
          <w:tab w:val="clear" w:pos="1440"/>
          <w:tab w:val="num" w:pos="851"/>
        </w:tabs>
        <w:spacing w:before="120" w:after="0" w:line="240" w:lineRule="auto"/>
        <w:ind w:left="851" w:hanging="284"/>
        <w:jc w:val="both"/>
        <w:rPr>
          <w:sz w:val="20"/>
          <w:szCs w:val="20"/>
        </w:rPr>
      </w:pPr>
      <w:r w:rsidRPr="00C87341">
        <w:rPr>
          <w:sz w:val="20"/>
          <w:szCs w:val="20"/>
        </w:rPr>
        <w:t>príprava projektu (napr. príprava ŽoNFP, štúdia uskutoč</w:t>
      </w:r>
      <w:r w:rsidRPr="005957AE">
        <w:rPr>
          <w:sz w:val="20"/>
          <w:szCs w:val="20"/>
        </w:rPr>
        <w:t xml:space="preserve">niteľnosti, vypracovanie Informácie o veľkom projekte / Oznámenia vybraného veľkého projektu) </w:t>
      </w:r>
    </w:p>
    <w:p w:rsidR="00427FB1" w:rsidRPr="00C87341" w:rsidRDefault="00427FB1" w:rsidP="00B63D6B">
      <w:pPr>
        <w:numPr>
          <w:ilvl w:val="1"/>
          <w:numId w:val="41"/>
        </w:numPr>
        <w:tabs>
          <w:tab w:val="clear" w:pos="1440"/>
          <w:tab w:val="num" w:pos="851"/>
        </w:tabs>
        <w:spacing w:before="120" w:after="0" w:line="240" w:lineRule="auto"/>
        <w:ind w:left="851" w:hanging="284"/>
        <w:jc w:val="both"/>
        <w:rPr>
          <w:sz w:val="20"/>
          <w:szCs w:val="20"/>
        </w:rPr>
      </w:pPr>
      <w:r w:rsidRPr="00333E62">
        <w:rPr>
          <w:sz w:val="20"/>
          <w:szCs w:val="20"/>
        </w:rPr>
        <w:t>verejné obstarávanie</w:t>
      </w:r>
      <w:r w:rsidR="00B55A2A">
        <w:rPr>
          <w:sz w:val="20"/>
          <w:szCs w:val="20"/>
        </w:rPr>
        <w:t xml:space="preserve"> (vrátane</w:t>
      </w:r>
      <w:r w:rsidRPr="00333E62">
        <w:rPr>
          <w:sz w:val="20"/>
          <w:szCs w:val="20"/>
        </w:rPr>
        <w:t xml:space="preserve"> prieskum</w:t>
      </w:r>
      <w:r w:rsidR="00B55A2A">
        <w:rPr>
          <w:sz w:val="20"/>
          <w:szCs w:val="20"/>
        </w:rPr>
        <w:t>u</w:t>
      </w:r>
      <w:r w:rsidRPr="00333E62">
        <w:rPr>
          <w:sz w:val="20"/>
          <w:szCs w:val="20"/>
        </w:rPr>
        <w:t xml:space="preserve"> trhu</w:t>
      </w:r>
      <w:r w:rsidR="00B55A2A">
        <w:rPr>
          <w:sz w:val="20"/>
          <w:szCs w:val="20"/>
        </w:rPr>
        <w:t>)</w:t>
      </w:r>
      <w:r w:rsidRPr="00333E62">
        <w:rPr>
          <w:sz w:val="20"/>
          <w:szCs w:val="20"/>
        </w:rPr>
        <w:t>,</w:t>
      </w:r>
    </w:p>
    <w:p w:rsidR="00427FB1" w:rsidRPr="00333E62" w:rsidRDefault="00427FB1" w:rsidP="00B63D6B">
      <w:pPr>
        <w:numPr>
          <w:ilvl w:val="1"/>
          <w:numId w:val="41"/>
        </w:numPr>
        <w:tabs>
          <w:tab w:val="clear" w:pos="1440"/>
          <w:tab w:val="num" w:pos="851"/>
        </w:tabs>
        <w:spacing w:before="120" w:after="0" w:line="240" w:lineRule="auto"/>
        <w:ind w:left="851" w:hanging="284"/>
        <w:jc w:val="both"/>
        <w:rPr>
          <w:sz w:val="20"/>
          <w:szCs w:val="20"/>
        </w:rPr>
      </w:pPr>
      <w:r w:rsidRPr="00C87341">
        <w:rPr>
          <w:sz w:val="20"/>
          <w:szCs w:val="20"/>
        </w:rPr>
        <w:lastRenderedPageBreak/>
        <w:t xml:space="preserve">riadenie projektu </w:t>
      </w:r>
      <w:r w:rsidRPr="005957AE">
        <w:rPr>
          <w:sz w:val="20"/>
          <w:szCs w:val="20"/>
        </w:rPr>
        <w:t>(</w:t>
      </w:r>
      <w:r w:rsidR="00EB0FF8" w:rsidRPr="0076594B">
        <w:rPr>
          <w:sz w:val="20"/>
          <w:szCs w:val="20"/>
        </w:rPr>
        <w:t xml:space="preserve">riadenie projektového tímu, rizík, </w:t>
      </w:r>
      <w:r w:rsidR="004D2C3E" w:rsidRPr="0076594B">
        <w:rPr>
          <w:sz w:val="20"/>
          <w:szCs w:val="20"/>
        </w:rPr>
        <w:t xml:space="preserve">koordinácia pokroku projektu, koordinácia realizácie projektu, monitorovanie projektu, </w:t>
      </w:r>
      <w:r w:rsidRPr="0076594B">
        <w:rPr>
          <w:sz w:val="20"/>
          <w:szCs w:val="20"/>
        </w:rPr>
        <w:t>sledovanie výsledkov projektu</w:t>
      </w:r>
      <w:r w:rsidR="004D2C3E" w:rsidRPr="00D54EF3">
        <w:rPr>
          <w:sz w:val="20"/>
          <w:szCs w:val="20"/>
        </w:rPr>
        <w:t xml:space="preserve">, </w:t>
      </w:r>
      <w:r w:rsidRPr="00333E62">
        <w:rPr>
          <w:sz w:val="20"/>
          <w:szCs w:val="20"/>
        </w:rPr>
        <w:t>hodnotenia výsledkov projektu</w:t>
      </w:r>
      <w:r w:rsidR="004D2C3E" w:rsidRPr="00333E62">
        <w:rPr>
          <w:sz w:val="20"/>
          <w:szCs w:val="20"/>
        </w:rPr>
        <w:t>, zabezpečenie aktivít v rámci informovania a publicity)</w:t>
      </w:r>
      <w:r w:rsidRPr="00333E62">
        <w:rPr>
          <w:sz w:val="20"/>
          <w:szCs w:val="20"/>
        </w:rPr>
        <w:t>,</w:t>
      </w:r>
    </w:p>
    <w:p w:rsidR="00427FB1" w:rsidRPr="00333E62" w:rsidRDefault="00427FB1" w:rsidP="00B63D6B">
      <w:pPr>
        <w:numPr>
          <w:ilvl w:val="1"/>
          <w:numId w:val="41"/>
        </w:numPr>
        <w:tabs>
          <w:tab w:val="clear" w:pos="1440"/>
          <w:tab w:val="num" w:pos="851"/>
        </w:tabs>
        <w:spacing w:before="120" w:after="0" w:line="240" w:lineRule="auto"/>
        <w:ind w:left="851" w:hanging="284"/>
        <w:jc w:val="both"/>
        <w:rPr>
          <w:sz w:val="20"/>
          <w:szCs w:val="20"/>
        </w:rPr>
      </w:pPr>
      <w:r w:rsidRPr="00333E62">
        <w:rPr>
          <w:sz w:val="20"/>
          <w:szCs w:val="20"/>
        </w:rPr>
        <w:t xml:space="preserve">kontrola a odborný dohľad, riadenie investičnej činnosti (priebežné riadenie investičných prác, kontrola súladu projektovej dokumentácie a realizovaného diela, monitorovanie priebehu stavebných prác, posudzovanie a vyhodnocovanie zmenových konaní, nákladov naviac resp. dodatkov k zmluve o dielo, vypracovanie žiadosti o zmenu projektu); </w:t>
      </w:r>
    </w:p>
    <w:p w:rsidR="007D500F" w:rsidRPr="00333E62" w:rsidRDefault="007D500F" w:rsidP="00B63D6B">
      <w:pPr>
        <w:numPr>
          <w:ilvl w:val="1"/>
          <w:numId w:val="41"/>
        </w:numPr>
        <w:tabs>
          <w:tab w:val="clear" w:pos="1440"/>
          <w:tab w:val="num" w:pos="851"/>
        </w:tabs>
        <w:spacing w:before="120" w:after="0" w:line="240" w:lineRule="auto"/>
        <w:ind w:left="851" w:hanging="284"/>
        <w:jc w:val="both"/>
        <w:rPr>
          <w:sz w:val="20"/>
          <w:szCs w:val="20"/>
        </w:rPr>
      </w:pPr>
      <w:r w:rsidRPr="00333E62">
        <w:rPr>
          <w:sz w:val="20"/>
          <w:szCs w:val="20"/>
        </w:rPr>
        <w:t>finančné riadenie projektu (priebežné finančné riadenie projektu, vyhodnocovanie finančného pokroku, vyhodnocovanie plnenia rozpočtu, spracovanie ŽoP, účtovníctvo), vedenie agendy personalistiky a miezd,</w:t>
      </w:r>
    </w:p>
    <w:p w:rsidR="00F00B48" w:rsidRPr="00333E62" w:rsidRDefault="00F00B48" w:rsidP="00B63D6B">
      <w:pPr>
        <w:numPr>
          <w:ilvl w:val="1"/>
          <w:numId w:val="41"/>
        </w:numPr>
        <w:tabs>
          <w:tab w:val="clear" w:pos="1440"/>
          <w:tab w:val="num" w:pos="851"/>
        </w:tabs>
        <w:spacing w:before="120" w:after="0" w:line="240" w:lineRule="auto"/>
        <w:ind w:left="851" w:hanging="284"/>
        <w:jc w:val="both"/>
        <w:rPr>
          <w:sz w:val="20"/>
          <w:szCs w:val="20"/>
        </w:rPr>
      </w:pPr>
      <w:r w:rsidRPr="00333E62">
        <w:rPr>
          <w:sz w:val="20"/>
          <w:szCs w:val="20"/>
        </w:rPr>
        <w:t>administrácia súvisiaca s riadením, organizovaním, finančným zúčtovaním, sledovaním čiastkových a celkových výsledkov (monitorovaním), hodnotením výsledkov, zabezpečením publicity a informovanosti a pod.</w:t>
      </w:r>
    </w:p>
    <w:p w:rsidR="00AA5A0E" w:rsidRPr="00333E62" w:rsidRDefault="00AA5A0E" w:rsidP="00B63D6B">
      <w:pPr>
        <w:numPr>
          <w:ilvl w:val="0"/>
          <w:numId w:val="41"/>
        </w:numPr>
        <w:tabs>
          <w:tab w:val="clear" w:pos="1260"/>
          <w:tab w:val="num" w:pos="567"/>
        </w:tabs>
        <w:spacing w:before="120" w:after="0" w:line="240" w:lineRule="auto"/>
        <w:ind w:left="567" w:hanging="283"/>
        <w:jc w:val="both"/>
        <w:rPr>
          <w:sz w:val="20"/>
          <w:szCs w:val="20"/>
        </w:rPr>
      </w:pPr>
      <w:r w:rsidRPr="00333E62">
        <w:rPr>
          <w:sz w:val="20"/>
          <w:szCs w:val="20"/>
          <w:u w:val="single"/>
        </w:rPr>
        <w:t>bežné výdavky</w:t>
      </w:r>
      <w:r w:rsidRPr="00333E62">
        <w:rPr>
          <w:sz w:val="20"/>
          <w:szCs w:val="20"/>
        </w:rPr>
        <w:t xml:space="preserve"> </w:t>
      </w:r>
      <w:r w:rsidRPr="00333E62">
        <w:rPr>
          <w:sz w:val="20"/>
          <w:szCs w:val="20"/>
          <w:u w:val="single"/>
        </w:rPr>
        <w:t>na obstaranie majetku</w:t>
      </w:r>
      <w:r w:rsidR="00ED7E50" w:rsidRPr="00333E62">
        <w:rPr>
          <w:sz w:val="20"/>
          <w:szCs w:val="20"/>
          <w:u w:val="single"/>
        </w:rPr>
        <w:t xml:space="preserve"> využívaného na účely projektu</w:t>
      </w:r>
      <w:r w:rsidRPr="00333E62">
        <w:rPr>
          <w:sz w:val="20"/>
          <w:szCs w:val="20"/>
        </w:rPr>
        <w:t xml:space="preserve">; okrem majetku, ktorý výlučne používa odborný personál </w:t>
      </w:r>
      <w:r w:rsidR="006C23FE" w:rsidRPr="00333E62">
        <w:rPr>
          <w:sz w:val="20"/>
          <w:szCs w:val="20"/>
        </w:rPr>
        <w:t xml:space="preserve">realizujúci hlavné aktivity projektu </w:t>
      </w:r>
      <w:r w:rsidRPr="00333E62">
        <w:rPr>
          <w:sz w:val="20"/>
          <w:szCs w:val="20"/>
        </w:rPr>
        <w:t xml:space="preserve">a osoby cieľovej skupiny (napr. </w:t>
      </w:r>
      <w:r w:rsidR="00ED2F6A" w:rsidRPr="005957AE">
        <w:rPr>
          <w:sz w:val="20"/>
          <w:szCs w:val="20"/>
        </w:rPr>
        <w:t>obstaranie</w:t>
      </w:r>
      <w:r w:rsidRPr="00333E62">
        <w:rPr>
          <w:sz w:val="20"/>
          <w:szCs w:val="20"/>
        </w:rPr>
        <w:t xml:space="preserve"> bežného zariadenia kancelárie (stôl, stoličky, skrinky, výpočtová technika a pod.)</w:t>
      </w:r>
      <w:r w:rsidR="00ED2F6A" w:rsidRPr="005957AE">
        <w:rPr>
          <w:sz w:val="20"/>
          <w:szCs w:val="20"/>
        </w:rPr>
        <w:t>)</w:t>
      </w:r>
      <w:r w:rsidRPr="00333E62">
        <w:rPr>
          <w:sz w:val="20"/>
          <w:szCs w:val="20"/>
        </w:rPr>
        <w:t xml:space="preserve">, </w:t>
      </w:r>
    </w:p>
    <w:p w:rsidR="00957DDF" w:rsidRPr="005957AE" w:rsidRDefault="00957DDF" w:rsidP="00B63D6B">
      <w:pPr>
        <w:numPr>
          <w:ilvl w:val="0"/>
          <w:numId w:val="41"/>
        </w:numPr>
        <w:tabs>
          <w:tab w:val="clear" w:pos="1260"/>
          <w:tab w:val="num" w:pos="567"/>
        </w:tabs>
        <w:spacing w:before="120" w:after="0" w:line="240" w:lineRule="auto"/>
        <w:ind w:left="567" w:hanging="283"/>
        <w:jc w:val="both"/>
        <w:rPr>
          <w:sz w:val="20"/>
          <w:szCs w:val="20"/>
        </w:rPr>
      </w:pPr>
      <w:r w:rsidRPr="005957AE">
        <w:rPr>
          <w:sz w:val="20"/>
          <w:szCs w:val="20"/>
          <w:u w:val="single"/>
        </w:rPr>
        <w:t>ostatné výdavky</w:t>
      </w:r>
      <w:r w:rsidRPr="005957AE">
        <w:rPr>
          <w:sz w:val="20"/>
          <w:szCs w:val="20"/>
        </w:rPr>
        <w:t>:</w:t>
      </w:r>
    </w:p>
    <w:p w:rsidR="00EB0317" w:rsidRPr="00333E62" w:rsidRDefault="00EB0317" w:rsidP="00B63D6B">
      <w:pPr>
        <w:numPr>
          <w:ilvl w:val="0"/>
          <w:numId w:val="68"/>
        </w:numPr>
        <w:tabs>
          <w:tab w:val="clear" w:pos="1260"/>
          <w:tab w:val="num" w:pos="851"/>
        </w:tabs>
        <w:spacing w:before="120" w:after="0" w:line="240" w:lineRule="auto"/>
        <w:ind w:left="850" w:hanging="357"/>
        <w:jc w:val="both"/>
        <w:rPr>
          <w:sz w:val="20"/>
          <w:szCs w:val="20"/>
        </w:rPr>
      </w:pPr>
      <w:r w:rsidRPr="0076594B">
        <w:rPr>
          <w:sz w:val="20"/>
          <w:szCs w:val="20"/>
        </w:rPr>
        <w:t>prenájom zariadenia/vybavenia a</w:t>
      </w:r>
      <w:r w:rsidR="00BD4EBD" w:rsidRPr="00333E62">
        <w:rPr>
          <w:sz w:val="20"/>
          <w:szCs w:val="20"/>
        </w:rPr>
        <w:t> </w:t>
      </w:r>
      <w:r w:rsidRPr="005957AE">
        <w:rPr>
          <w:sz w:val="20"/>
          <w:szCs w:val="20"/>
        </w:rPr>
        <w:t>priestorov</w:t>
      </w:r>
      <w:r w:rsidR="00BD4EBD" w:rsidRPr="00333E62">
        <w:rPr>
          <w:sz w:val="20"/>
          <w:szCs w:val="20"/>
        </w:rPr>
        <w:t xml:space="preserve"> </w:t>
      </w:r>
      <w:r w:rsidRPr="005957AE">
        <w:rPr>
          <w:sz w:val="20"/>
          <w:szCs w:val="20"/>
        </w:rPr>
        <w:t>využívan</w:t>
      </w:r>
      <w:r w:rsidR="00BD4EBD" w:rsidRPr="00333E62">
        <w:rPr>
          <w:sz w:val="20"/>
          <w:szCs w:val="20"/>
        </w:rPr>
        <w:t>ých</w:t>
      </w:r>
      <w:r w:rsidRPr="005957AE">
        <w:rPr>
          <w:sz w:val="20"/>
          <w:szCs w:val="20"/>
        </w:rPr>
        <w:t xml:space="preserve"> na účely projektu; okrem zariadenia/vybavenia a</w:t>
      </w:r>
      <w:r w:rsidR="00580A60" w:rsidRPr="0076594B">
        <w:rPr>
          <w:sz w:val="20"/>
          <w:szCs w:val="20"/>
        </w:rPr>
        <w:t> </w:t>
      </w:r>
      <w:r w:rsidRPr="0076594B">
        <w:rPr>
          <w:sz w:val="20"/>
          <w:szCs w:val="20"/>
        </w:rPr>
        <w:t>priestorov</w:t>
      </w:r>
      <w:r w:rsidR="00580A60" w:rsidRPr="00D54EF3">
        <w:rPr>
          <w:sz w:val="20"/>
          <w:szCs w:val="20"/>
        </w:rPr>
        <w:t>, ktoré sa používa</w:t>
      </w:r>
      <w:r w:rsidR="00580A60" w:rsidRPr="0099046F">
        <w:rPr>
          <w:sz w:val="20"/>
          <w:szCs w:val="20"/>
        </w:rPr>
        <w:t xml:space="preserve"> </w:t>
      </w:r>
      <w:r w:rsidR="00580A60" w:rsidRPr="00333E62">
        <w:rPr>
          <w:sz w:val="20"/>
          <w:szCs w:val="20"/>
        </w:rPr>
        <w:t>výlučne v rámci hlavných aktivít projektu a využíva ho len cieľová skupina, prípadne odborný personál projektu;</w:t>
      </w:r>
    </w:p>
    <w:p w:rsidR="00957DDF" w:rsidRPr="00333E62" w:rsidRDefault="00957DDF" w:rsidP="00B63D6B">
      <w:pPr>
        <w:numPr>
          <w:ilvl w:val="0"/>
          <w:numId w:val="68"/>
        </w:numPr>
        <w:tabs>
          <w:tab w:val="clear" w:pos="1260"/>
          <w:tab w:val="num" w:pos="851"/>
        </w:tabs>
        <w:spacing w:before="120" w:after="0" w:line="240" w:lineRule="auto"/>
        <w:ind w:left="850" w:hanging="357"/>
        <w:jc w:val="both"/>
        <w:rPr>
          <w:sz w:val="20"/>
          <w:szCs w:val="20"/>
        </w:rPr>
      </w:pPr>
      <w:r w:rsidRPr="00333E62">
        <w:rPr>
          <w:sz w:val="20"/>
          <w:szCs w:val="20"/>
        </w:rPr>
        <w:t>všetky výdavky súvisiace s informovaním a komunikáciou spojenou s realizáciou projektu</w:t>
      </w:r>
      <w:r w:rsidRPr="005957AE">
        <w:rPr>
          <w:sz w:val="20"/>
          <w:szCs w:val="20"/>
          <w:vertAlign w:val="superscript"/>
        </w:rPr>
        <w:footnoteReference w:id="7"/>
      </w:r>
      <w:r w:rsidRPr="005957AE">
        <w:rPr>
          <w:sz w:val="20"/>
          <w:szCs w:val="20"/>
        </w:rPr>
        <w:t>, napr. propagačné predmety a letáky, publikovan</w:t>
      </w:r>
      <w:r w:rsidR="00A32C5E" w:rsidRPr="0076594B">
        <w:rPr>
          <w:sz w:val="20"/>
          <w:szCs w:val="20"/>
        </w:rPr>
        <w:t>ie</w:t>
      </w:r>
      <w:r w:rsidRPr="0076594B">
        <w:rPr>
          <w:sz w:val="20"/>
          <w:szCs w:val="20"/>
        </w:rPr>
        <w:t xml:space="preserve"> článkov o projekte, </w:t>
      </w:r>
      <w:r w:rsidR="002B5B91" w:rsidRPr="00D54EF3">
        <w:rPr>
          <w:sz w:val="20"/>
          <w:szCs w:val="20"/>
        </w:rPr>
        <w:t xml:space="preserve">tlačové </w:t>
      </w:r>
      <w:r w:rsidR="00297C4D" w:rsidRPr="0099046F">
        <w:rPr>
          <w:sz w:val="20"/>
          <w:szCs w:val="20"/>
        </w:rPr>
        <w:t>konf</w:t>
      </w:r>
      <w:r w:rsidR="00297C4D" w:rsidRPr="00333E62">
        <w:rPr>
          <w:sz w:val="20"/>
          <w:szCs w:val="20"/>
        </w:rPr>
        <w:t xml:space="preserve">erencie o projekte, </w:t>
      </w:r>
      <w:r w:rsidRPr="00333E62">
        <w:rPr>
          <w:sz w:val="20"/>
          <w:szCs w:val="20"/>
        </w:rPr>
        <w:t>televízn</w:t>
      </w:r>
      <w:r w:rsidR="00A32C5E" w:rsidRPr="00333E62">
        <w:rPr>
          <w:sz w:val="20"/>
          <w:szCs w:val="20"/>
        </w:rPr>
        <w:t>e</w:t>
      </w:r>
      <w:r w:rsidRPr="00333E62">
        <w:rPr>
          <w:sz w:val="20"/>
          <w:szCs w:val="20"/>
        </w:rPr>
        <w:t xml:space="preserve"> a rozhlasov</w:t>
      </w:r>
      <w:r w:rsidR="00A32C5E" w:rsidRPr="00333E62">
        <w:rPr>
          <w:sz w:val="20"/>
          <w:szCs w:val="20"/>
        </w:rPr>
        <w:t>é</w:t>
      </w:r>
      <w:r w:rsidRPr="00333E62">
        <w:rPr>
          <w:sz w:val="20"/>
          <w:szCs w:val="20"/>
        </w:rPr>
        <w:t xml:space="preserve"> reláci</w:t>
      </w:r>
      <w:r w:rsidR="00A32C5E" w:rsidRPr="00333E62">
        <w:rPr>
          <w:sz w:val="20"/>
          <w:szCs w:val="20"/>
        </w:rPr>
        <w:t>e</w:t>
      </w:r>
      <w:r w:rsidR="005300D1" w:rsidRPr="00333E62">
        <w:rPr>
          <w:sz w:val="20"/>
          <w:szCs w:val="20"/>
        </w:rPr>
        <w:t>,</w:t>
      </w:r>
      <w:r w:rsidRPr="00333E62">
        <w:rPr>
          <w:sz w:val="20"/>
          <w:szCs w:val="20"/>
        </w:rPr>
        <w:t xml:space="preserve"> </w:t>
      </w:r>
      <w:r w:rsidR="005300D1" w:rsidRPr="00333E62">
        <w:rPr>
          <w:sz w:val="20"/>
          <w:szCs w:val="20"/>
        </w:rPr>
        <w:t>informačn</w:t>
      </w:r>
      <w:r w:rsidR="00A32C5E" w:rsidRPr="00333E62">
        <w:rPr>
          <w:sz w:val="20"/>
          <w:szCs w:val="20"/>
        </w:rPr>
        <w:t>é</w:t>
      </w:r>
      <w:r w:rsidR="005300D1" w:rsidRPr="00333E62">
        <w:rPr>
          <w:sz w:val="20"/>
          <w:szCs w:val="20"/>
        </w:rPr>
        <w:t xml:space="preserve">  a pamätn</w:t>
      </w:r>
      <w:r w:rsidR="00A32C5E" w:rsidRPr="00333E62">
        <w:rPr>
          <w:sz w:val="20"/>
          <w:szCs w:val="20"/>
        </w:rPr>
        <w:t>é</w:t>
      </w:r>
      <w:r w:rsidR="005300D1" w:rsidRPr="00333E62">
        <w:rPr>
          <w:sz w:val="20"/>
          <w:szCs w:val="20"/>
        </w:rPr>
        <w:t xml:space="preserve"> tab</w:t>
      </w:r>
      <w:r w:rsidR="00A32C5E" w:rsidRPr="00333E62">
        <w:rPr>
          <w:sz w:val="20"/>
          <w:szCs w:val="20"/>
        </w:rPr>
        <w:t>ule</w:t>
      </w:r>
      <w:r w:rsidR="005300D1" w:rsidRPr="00333E62">
        <w:rPr>
          <w:sz w:val="20"/>
          <w:szCs w:val="20"/>
        </w:rPr>
        <w:t xml:space="preserve"> </w:t>
      </w:r>
      <w:r w:rsidRPr="00333E62">
        <w:rPr>
          <w:sz w:val="20"/>
          <w:szCs w:val="20"/>
        </w:rPr>
        <w:t>a pod.</w:t>
      </w:r>
      <w:r w:rsidR="0038495C" w:rsidRPr="00333E62">
        <w:rPr>
          <w:sz w:val="20"/>
          <w:szCs w:val="20"/>
        </w:rPr>
        <w:t xml:space="preserve"> </w:t>
      </w:r>
    </w:p>
    <w:p w:rsidR="00580A60" w:rsidRPr="00333E62" w:rsidRDefault="00580A60" w:rsidP="00B63D6B">
      <w:pPr>
        <w:numPr>
          <w:ilvl w:val="0"/>
          <w:numId w:val="68"/>
        </w:numPr>
        <w:tabs>
          <w:tab w:val="clear" w:pos="1260"/>
          <w:tab w:val="num" w:pos="851"/>
        </w:tabs>
        <w:spacing w:before="120" w:after="0" w:line="240" w:lineRule="auto"/>
        <w:ind w:left="850" w:hanging="357"/>
        <w:jc w:val="both"/>
        <w:rPr>
          <w:sz w:val="20"/>
          <w:szCs w:val="20"/>
        </w:rPr>
      </w:pPr>
      <w:r w:rsidRPr="00333E62">
        <w:rPr>
          <w:sz w:val="20"/>
          <w:szCs w:val="20"/>
        </w:rPr>
        <w:t>výdavky na úhradu poplatkov, napr. notárskych, správnych, bankových poplatkov;</w:t>
      </w:r>
      <w:r w:rsidR="00076AD8" w:rsidRPr="005957AE">
        <w:rPr>
          <w:sz w:val="20"/>
          <w:szCs w:val="20"/>
        </w:rPr>
        <w:t xml:space="preserve"> okrem sankčných poplatkov, pokút a penál</w:t>
      </w:r>
      <w:r w:rsidR="00076AD8" w:rsidRPr="0076594B">
        <w:rPr>
          <w:sz w:val="20"/>
          <w:szCs w:val="20"/>
        </w:rPr>
        <w:t>e, prípadne ďalšie sankčné výdavky, či už zjednané v zmluvách alebo vznikajúce z iných príčin a tzv. balíky produktov (služieb), ktoré poskytujú banky k úverom;</w:t>
      </w:r>
    </w:p>
    <w:p w:rsidR="00580A60" w:rsidRDefault="001C656D" w:rsidP="00B63D6B">
      <w:pPr>
        <w:numPr>
          <w:ilvl w:val="0"/>
          <w:numId w:val="68"/>
        </w:numPr>
        <w:tabs>
          <w:tab w:val="clear" w:pos="1260"/>
          <w:tab w:val="num" w:pos="851"/>
        </w:tabs>
        <w:spacing w:before="120" w:after="0" w:line="240" w:lineRule="auto"/>
        <w:ind w:left="850" w:hanging="357"/>
        <w:jc w:val="both"/>
        <w:rPr>
          <w:ins w:id="46" w:author="MDVRR" w:date="2016-04-06T15:00:00Z"/>
          <w:sz w:val="20"/>
          <w:szCs w:val="20"/>
        </w:rPr>
      </w:pPr>
      <w:r w:rsidRPr="00DC1975">
        <w:rPr>
          <w:sz w:val="20"/>
          <w:szCs w:val="20"/>
        </w:rPr>
        <w:t>výdavky na poradenstvo</w:t>
      </w:r>
      <w:r w:rsidR="001E2D39" w:rsidRPr="00DC1975">
        <w:rPr>
          <w:sz w:val="20"/>
          <w:szCs w:val="20"/>
        </w:rPr>
        <w:t xml:space="preserve">; </w:t>
      </w:r>
      <w:r w:rsidR="002B5B91" w:rsidRPr="00DC1975">
        <w:rPr>
          <w:sz w:val="20"/>
          <w:szCs w:val="20"/>
        </w:rPr>
        <w:t xml:space="preserve">napr. </w:t>
      </w:r>
      <w:r w:rsidR="001E2D39" w:rsidRPr="00DC1975">
        <w:rPr>
          <w:sz w:val="20"/>
          <w:szCs w:val="20"/>
        </w:rPr>
        <w:t xml:space="preserve">právne poradenstvo, technické a finančné odborné posudky, </w:t>
      </w:r>
      <w:r w:rsidR="00ED0E3A" w:rsidRPr="00DC1975">
        <w:rPr>
          <w:sz w:val="20"/>
          <w:szCs w:val="20"/>
        </w:rPr>
        <w:t xml:space="preserve">štúdie, </w:t>
      </w:r>
      <w:r w:rsidR="001E2D39" w:rsidRPr="00DC1975">
        <w:rPr>
          <w:sz w:val="20"/>
          <w:szCs w:val="20"/>
        </w:rPr>
        <w:t xml:space="preserve">pokiaľ sú vynaložené v priamej súvislosti s projektom, okrem výdavkov na </w:t>
      </w:r>
      <w:r w:rsidR="00076AD8" w:rsidRPr="00DC1975">
        <w:rPr>
          <w:sz w:val="20"/>
          <w:szCs w:val="20"/>
        </w:rPr>
        <w:t xml:space="preserve">poradenstvo k súdnemu konaniu a  </w:t>
      </w:r>
      <w:r w:rsidR="001E2D39" w:rsidRPr="00DC1975">
        <w:rPr>
          <w:sz w:val="20"/>
          <w:szCs w:val="20"/>
        </w:rPr>
        <w:t>správn</w:t>
      </w:r>
      <w:r w:rsidR="00076AD8" w:rsidRPr="00DC1975">
        <w:rPr>
          <w:sz w:val="20"/>
          <w:szCs w:val="20"/>
        </w:rPr>
        <w:t>ym</w:t>
      </w:r>
      <w:r w:rsidR="001E2D39" w:rsidRPr="00DC1975">
        <w:rPr>
          <w:sz w:val="20"/>
          <w:szCs w:val="20"/>
        </w:rPr>
        <w:t xml:space="preserve"> spor</w:t>
      </w:r>
      <w:r w:rsidR="00076AD8" w:rsidRPr="00DC1975">
        <w:rPr>
          <w:sz w:val="20"/>
          <w:szCs w:val="20"/>
        </w:rPr>
        <w:t>om</w:t>
      </w:r>
      <w:r w:rsidR="00167810" w:rsidRPr="00DC1975">
        <w:rPr>
          <w:sz w:val="20"/>
          <w:szCs w:val="20"/>
        </w:rPr>
        <w:t>.</w:t>
      </w:r>
    </w:p>
    <w:p w:rsidR="00957DDF" w:rsidRPr="00A374F2" w:rsidRDefault="00A70D4D" w:rsidP="00D96C63">
      <w:pPr>
        <w:spacing w:before="120" w:after="0" w:line="240" w:lineRule="auto"/>
        <w:jc w:val="both"/>
        <w:rPr>
          <w:b/>
          <w:sz w:val="20"/>
          <w:szCs w:val="20"/>
          <w:u w:val="single"/>
        </w:rPr>
      </w:pPr>
      <w:r w:rsidRPr="00A374F2">
        <w:rPr>
          <w:sz w:val="20"/>
          <w:szCs w:val="20"/>
        </w:rPr>
        <w:t>L</w:t>
      </w:r>
      <w:r w:rsidR="00DF50AA" w:rsidRPr="00A374F2">
        <w:rPr>
          <w:sz w:val="20"/>
          <w:szCs w:val="20"/>
        </w:rPr>
        <w:t xml:space="preserve">imity pre </w:t>
      </w:r>
      <w:r w:rsidR="004A64C7">
        <w:rPr>
          <w:sz w:val="20"/>
          <w:szCs w:val="20"/>
        </w:rPr>
        <w:t xml:space="preserve">vybrané </w:t>
      </w:r>
      <w:r w:rsidR="00DF50AA" w:rsidRPr="00A374F2">
        <w:rPr>
          <w:sz w:val="20"/>
          <w:szCs w:val="20"/>
        </w:rPr>
        <w:t>nepriame výdavky sú uvedené v </w:t>
      </w:r>
      <w:hyperlink w:anchor="Príloha1" w:history="1">
        <w:r w:rsidR="00DF50AA" w:rsidRPr="00A374F2">
          <w:rPr>
            <w:rStyle w:val="Hypertextovprepojenie"/>
            <w:sz w:val="20"/>
            <w:szCs w:val="20"/>
          </w:rPr>
          <w:t xml:space="preserve">prílohe č. </w:t>
        </w:r>
        <w:r w:rsidR="00703A04" w:rsidRPr="00A374F2">
          <w:rPr>
            <w:rStyle w:val="Hypertextovprepojenie"/>
            <w:sz w:val="20"/>
            <w:szCs w:val="20"/>
          </w:rPr>
          <w:t>1</w:t>
        </w:r>
      </w:hyperlink>
      <w:r w:rsidR="00DF50AA" w:rsidRPr="004B3045">
        <w:rPr>
          <w:sz w:val="20"/>
          <w:szCs w:val="20"/>
        </w:rPr>
        <w:t>.</w:t>
      </w:r>
      <w:r w:rsidR="00957DDF" w:rsidRPr="00A374F2">
        <w:rPr>
          <w:b/>
          <w:sz w:val="20"/>
          <w:szCs w:val="20"/>
          <w:u w:val="single"/>
        </w:rPr>
        <w:t xml:space="preserve"> </w:t>
      </w:r>
    </w:p>
    <w:p w:rsidR="00115213" w:rsidRPr="00D96C63" w:rsidRDefault="00115213" w:rsidP="00D96C63">
      <w:pPr>
        <w:spacing w:before="120" w:after="0" w:line="240" w:lineRule="auto"/>
        <w:jc w:val="both"/>
        <w:rPr>
          <w:sz w:val="20"/>
          <w:szCs w:val="20"/>
        </w:rPr>
      </w:pPr>
      <w:r w:rsidRPr="00D96C63">
        <w:rPr>
          <w:sz w:val="20"/>
          <w:szCs w:val="20"/>
        </w:rPr>
        <w:t>Pri reálnom vykazovaní nepriamych výdavkov nie je možné zahrnúť výdavky na obstaranie akéhokoľvek dlhodobého hmotného/nehmotného majetku (vrátane drobného dlhodobého hmotného/nehmotného majetku do oprávnených výdavkov na podporné aktivity projektu.</w:t>
      </w:r>
    </w:p>
    <w:p w:rsidR="00ED0E3A" w:rsidRDefault="00BC2AAE" w:rsidP="00D96C63">
      <w:pPr>
        <w:spacing w:before="120" w:after="0" w:line="240" w:lineRule="auto"/>
        <w:jc w:val="both"/>
        <w:rPr>
          <w:rFonts w:cs="Calibri"/>
          <w:sz w:val="20"/>
          <w:szCs w:val="20"/>
        </w:rPr>
      </w:pPr>
      <w:r w:rsidRPr="005957AE">
        <w:rPr>
          <w:sz w:val="20"/>
          <w:szCs w:val="20"/>
        </w:rPr>
        <w:t xml:space="preserve">V rámci jedného projektu </w:t>
      </w:r>
      <w:r w:rsidRPr="0076594B">
        <w:rPr>
          <w:b/>
          <w:sz w:val="20"/>
          <w:szCs w:val="20"/>
        </w:rPr>
        <w:t xml:space="preserve">nie je možné </w:t>
      </w:r>
      <w:r w:rsidR="008302E4" w:rsidRPr="0076594B">
        <w:rPr>
          <w:b/>
          <w:sz w:val="20"/>
          <w:szCs w:val="20"/>
        </w:rPr>
        <w:t xml:space="preserve">na tú istú činnosť </w:t>
      </w:r>
      <w:r w:rsidRPr="00D54EF3">
        <w:rPr>
          <w:b/>
          <w:sz w:val="20"/>
          <w:szCs w:val="20"/>
        </w:rPr>
        <w:t>kombinovať osobné výdavky prijímateľa s externými službami</w:t>
      </w:r>
      <w:r w:rsidR="00ED0E3A" w:rsidRPr="00333E62">
        <w:rPr>
          <w:sz w:val="20"/>
          <w:szCs w:val="20"/>
        </w:rPr>
        <w:t xml:space="preserve">. </w:t>
      </w:r>
    </w:p>
    <w:p w:rsidR="002F15FB" w:rsidRDefault="004B3045" w:rsidP="00D96C63">
      <w:pPr>
        <w:spacing w:before="120" w:after="0" w:line="240" w:lineRule="auto"/>
        <w:jc w:val="both"/>
        <w:rPr>
          <w:ins w:id="47" w:author="MDVRR" w:date="2016-04-06T14:56:00Z"/>
          <w:rFonts w:cs="Calibri"/>
          <w:sz w:val="20"/>
          <w:szCs w:val="20"/>
        </w:rPr>
      </w:pPr>
      <w:ins w:id="48" w:author="MDVRR" w:date="2016-04-06T15:00:00Z">
        <w:r w:rsidRPr="006360D4">
          <w:rPr>
            <w:color w:val="000000"/>
            <w:sz w:val="20"/>
            <w:szCs w:val="20"/>
          </w:rPr>
          <w:t xml:space="preserve">Nepriame výdavky nad </w:t>
        </w:r>
        <w:r>
          <w:rPr>
            <w:color w:val="000000"/>
            <w:sz w:val="20"/>
            <w:szCs w:val="20"/>
          </w:rPr>
          <w:t xml:space="preserve">stanovený </w:t>
        </w:r>
        <w:r w:rsidRPr="006360D4">
          <w:rPr>
            <w:color w:val="000000"/>
            <w:sz w:val="20"/>
            <w:szCs w:val="20"/>
          </w:rPr>
          <w:t>limit sa považujú za neoprávnené výdavky.</w:t>
        </w:r>
        <w:r>
          <w:rPr>
            <w:color w:val="000000"/>
            <w:sz w:val="20"/>
            <w:szCs w:val="20"/>
          </w:rPr>
          <w:t xml:space="preserve"> </w:t>
        </w:r>
      </w:ins>
      <w:r w:rsidR="002F15FB" w:rsidRPr="00A45EB1">
        <w:rPr>
          <w:rFonts w:cs="Calibri"/>
          <w:sz w:val="20"/>
          <w:szCs w:val="20"/>
        </w:rPr>
        <w:t>Celková oprávnená výška nepriamych výdavkov za celé obdobie realizácie projektu sa prepočíta v záverečnej žiadosti o</w:t>
      </w:r>
      <w:r w:rsidR="002F15FB">
        <w:rPr>
          <w:rFonts w:cs="Calibri"/>
          <w:sz w:val="20"/>
          <w:szCs w:val="20"/>
        </w:rPr>
        <w:t> </w:t>
      </w:r>
      <w:r w:rsidR="002F15FB" w:rsidRPr="00A45EB1">
        <w:rPr>
          <w:rFonts w:cs="Calibri"/>
          <w:sz w:val="20"/>
          <w:szCs w:val="20"/>
        </w:rPr>
        <w:t>platbu</w:t>
      </w:r>
      <w:r w:rsidR="002F15FB">
        <w:rPr>
          <w:rFonts w:cs="Calibri"/>
          <w:sz w:val="20"/>
          <w:szCs w:val="20"/>
        </w:rPr>
        <w:t>.</w:t>
      </w:r>
    </w:p>
    <w:p w:rsidR="004B3045" w:rsidRDefault="004B3045" w:rsidP="00D96C63">
      <w:pPr>
        <w:spacing w:before="120" w:after="0" w:line="240" w:lineRule="auto"/>
        <w:jc w:val="both"/>
        <w:rPr>
          <w:rFonts w:cs="Calibri"/>
          <w:sz w:val="20"/>
          <w:szCs w:val="20"/>
        </w:rPr>
      </w:pPr>
    </w:p>
    <w:p w:rsidR="00CC4E20" w:rsidRDefault="00CC4E20" w:rsidP="00D96C63">
      <w:pPr>
        <w:spacing w:before="120" w:after="0" w:line="240" w:lineRule="auto"/>
        <w:jc w:val="both"/>
        <w:rPr>
          <w:rFonts w:cs="Calibri"/>
          <w:sz w:val="20"/>
          <w:szCs w:val="20"/>
        </w:rPr>
      </w:pPr>
    </w:p>
    <w:p w:rsidR="00CB55D8" w:rsidRPr="000F47DD" w:rsidRDefault="00CB55D8" w:rsidP="00CC4E20">
      <w:pPr>
        <w:spacing w:before="120" w:after="0" w:line="240" w:lineRule="auto"/>
        <w:jc w:val="both"/>
        <w:rPr>
          <w:sz w:val="20"/>
          <w:szCs w:val="20"/>
        </w:rPr>
      </w:pPr>
    </w:p>
    <w:p w:rsidR="00CC4E20" w:rsidRPr="00A374F2" w:rsidRDefault="00CC4E20" w:rsidP="00CC4E20">
      <w:pPr>
        <w:spacing w:before="120" w:after="0" w:line="240" w:lineRule="auto"/>
        <w:jc w:val="both"/>
        <w:rPr>
          <w:sz w:val="20"/>
          <w:szCs w:val="20"/>
        </w:rPr>
      </w:pPr>
    </w:p>
    <w:p w:rsidR="00CC4E20" w:rsidRPr="00D96C63" w:rsidRDefault="00CC4E20" w:rsidP="00D96C63">
      <w:pPr>
        <w:rPr>
          <w:sz w:val="28"/>
          <w:szCs w:val="23"/>
        </w:rPr>
      </w:pPr>
    </w:p>
    <w:p w:rsidR="00697BE9" w:rsidRPr="00A45EB1" w:rsidRDefault="00802638" w:rsidP="00D96C63">
      <w:pPr>
        <w:pStyle w:val="Nadpis1"/>
        <w:pageBreakBefore/>
        <w:shd w:val="clear" w:color="auto" w:fill="1F497D"/>
        <w:tabs>
          <w:tab w:val="clear" w:pos="851"/>
        </w:tabs>
        <w:spacing w:before="120" w:after="0"/>
        <w:ind w:left="432" w:hanging="432"/>
        <w:rPr>
          <w:b/>
          <w:color w:val="FFFFFF"/>
          <w:szCs w:val="32"/>
        </w:rPr>
      </w:pPr>
      <w:bookmarkStart w:id="49" w:name="_Toc441248517"/>
      <w:bookmarkStart w:id="50" w:name="_Toc441426303"/>
      <w:bookmarkStart w:id="51" w:name="_Toc441426844"/>
      <w:bookmarkStart w:id="52" w:name="_Toc441427668"/>
      <w:bookmarkStart w:id="53" w:name="_Toc441431292"/>
      <w:bookmarkStart w:id="54" w:name="_Toc441488683"/>
      <w:bookmarkStart w:id="55" w:name="_Toc441248518"/>
      <w:bookmarkStart w:id="56" w:name="_Toc441426304"/>
      <w:bookmarkStart w:id="57" w:name="_Toc441426845"/>
      <w:bookmarkStart w:id="58" w:name="_Toc441427669"/>
      <w:bookmarkStart w:id="59" w:name="_Toc441431293"/>
      <w:bookmarkStart w:id="60" w:name="_Toc441488684"/>
      <w:bookmarkEnd w:id="49"/>
      <w:bookmarkEnd w:id="50"/>
      <w:bookmarkEnd w:id="51"/>
      <w:bookmarkEnd w:id="52"/>
      <w:bookmarkEnd w:id="53"/>
      <w:bookmarkEnd w:id="54"/>
      <w:bookmarkEnd w:id="55"/>
      <w:bookmarkEnd w:id="56"/>
      <w:bookmarkEnd w:id="57"/>
      <w:bookmarkEnd w:id="58"/>
      <w:bookmarkEnd w:id="59"/>
      <w:bookmarkEnd w:id="60"/>
      <w:r w:rsidRPr="00D96C63">
        <w:rPr>
          <w:color w:val="auto"/>
          <w:sz w:val="20"/>
          <w:szCs w:val="20"/>
        </w:rPr>
        <w:lastRenderedPageBreak/>
        <w:tab/>
      </w:r>
      <w:bookmarkStart w:id="61" w:name="_Toc451861922"/>
      <w:r w:rsidR="00262FEC" w:rsidRPr="00A45EB1">
        <w:rPr>
          <w:b/>
          <w:color w:val="FFFFFF"/>
          <w:szCs w:val="32"/>
        </w:rPr>
        <w:t>Zoznam oprávnených výdavkov pre prioritné osi 1 až 6</w:t>
      </w:r>
      <w:r w:rsidR="005529F1">
        <w:rPr>
          <w:b/>
          <w:color w:val="FFFFFF"/>
          <w:szCs w:val="32"/>
        </w:rPr>
        <w:t xml:space="preserve"> a 8</w:t>
      </w:r>
      <w:bookmarkEnd w:id="61"/>
    </w:p>
    <w:p w:rsidR="004E1F17" w:rsidRDefault="004E1F17" w:rsidP="00D96C63">
      <w:pPr>
        <w:pStyle w:val="Nadpis2"/>
        <w:numPr>
          <w:ilvl w:val="0"/>
          <w:numId w:val="0"/>
        </w:numPr>
        <w:spacing w:before="120" w:after="0"/>
        <w:ind w:left="2128"/>
      </w:pPr>
    </w:p>
    <w:p w:rsidR="00552F07" w:rsidRPr="00A374F2" w:rsidRDefault="00552F07" w:rsidP="00D96C63">
      <w:pPr>
        <w:pStyle w:val="Nadpis2"/>
        <w:tabs>
          <w:tab w:val="clear" w:pos="2128"/>
          <w:tab w:val="num" w:pos="567"/>
        </w:tabs>
        <w:spacing w:before="120" w:after="0"/>
        <w:ind w:left="567" w:hanging="567"/>
      </w:pPr>
      <w:bookmarkStart w:id="62" w:name="_Toc451861923"/>
      <w:r w:rsidRPr="00A374F2">
        <w:t>Číselník výdavkov a označovanie výdavkov</w:t>
      </w:r>
      <w:bookmarkEnd w:id="62"/>
    </w:p>
    <w:p w:rsidR="00552F07" w:rsidRPr="00A374F2" w:rsidRDefault="00552F07" w:rsidP="00D96C63">
      <w:pPr>
        <w:spacing w:before="120" w:after="0" w:line="240" w:lineRule="auto"/>
        <w:jc w:val="both"/>
        <w:rPr>
          <w:sz w:val="20"/>
          <w:szCs w:val="20"/>
        </w:rPr>
      </w:pPr>
      <w:r w:rsidRPr="00A374F2">
        <w:rPr>
          <w:sz w:val="20"/>
          <w:szCs w:val="20"/>
        </w:rPr>
        <w:t>Číselník oprávnených výdavkov je súčasťou ITMS2014+</w:t>
      </w:r>
      <w:r w:rsidR="00E60C7D" w:rsidRPr="00A374F2">
        <w:rPr>
          <w:sz w:val="20"/>
          <w:szCs w:val="20"/>
        </w:rPr>
        <w:t xml:space="preserve"> a</w:t>
      </w:r>
      <w:r w:rsidRPr="00A374F2">
        <w:rPr>
          <w:sz w:val="20"/>
          <w:szCs w:val="20"/>
        </w:rPr>
        <w:t xml:space="preserve"> spravuje </w:t>
      </w:r>
      <w:r w:rsidR="00E60C7D" w:rsidRPr="00A374F2">
        <w:rPr>
          <w:sz w:val="20"/>
          <w:szCs w:val="20"/>
        </w:rPr>
        <w:t xml:space="preserve">ho </w:t>
      </w:r>
      <w:r w:rsidRPr="00A374F2">
        <w:rPr>
          <w:sz w:val="20"/>
          <w:szCs w:val="20"/>
        </w:rPr>
        <w:t>Centrálny koordinačný orgán (ďalej len „CKO“)</w:t>
      </w:r>
      <w:r w:rsidR="003C5CB5" w:rsidRPr="00A374F2">
        <w:rPr>
          <w:sz w:val="20"/>
          <w:szCs w:val="20"/>
        </w:rPr>
        <w:t xml:space="preserve"> v spolupráci s RO OPII</w:t>
      </w:r>
      <w:r w:rsidRPr="00A374F2">
        <w:rPr>
          <w:sz w:val="20"/>
          <w:szCs w:val="20"/>
        </w:rPr>
        <w:t>.</w:t>
      </w:r>
    </w:p>
    <w:p w:rsidR="00552F07" w:rsidRPr="00A374F2" w:rsidRDefault="00552F07" w:rsidP="00D96C63">
      <w:pPr>
        <w:spacing w:before="120" w:after="0" w:line="240" w:lineRule="auto"/>
        <w:jc w:val="both"/>
        <w:rPr>
          <w:sz w:val="20"/>
          <w:szCs w:val="20"/>
        </w:rPr>
      </w:pPr>
      <w:r w:rsidRPr="00A374F2">
        <w:rPr>
          <w:sz w:val="20"/>
          <w:szCs w:val="20"/>
        </w:rPr>
        <w:t xml:space="preserve">Vecné vymedzenie výdavkov vrátane ich špecifikácií vychádza z opatrení Ministerstva financií SR, ktorými sa ustanovujú podrobnosti o postupoch účtovania. </w:t>
      </w:r>
    </w:p>
    <w:p w:rsidR="00552F07" w:rsidRPr="00A374F2" w:rsidRDefault="00552F07" w:rsidP="00D96C63">
      <w:pPr>
        <w:spacing w:before="120" w:after="0" w:line="240" w:lineRule="auto"/>
        <w:jc w:val="both"/>
        <w:rPr>
          <w:sz w:val="20"/>
          <w:szCs w:val="20"/>
        </w:rPr>
      </w:pPr>
      <w:r w:rsidRPr="00A374F2">
        <w:rPr>
          <w:sz w:val="20"/>
          <w:szCs w:val="20"/>
        </w:rPr>
        <w:t xml:space="preserve">Skupiny oprávnených výdavkov uvedené v číselníku oprávnených výdavkov slúžia na základné rozdelenie výdavkov projektu podľa ich charakteru a vzniku v rámci realizácie aktivít projektu. Skupiny oprávnených výdavkov sú používané žiadateľom pri vypracovaní </w:t>
      </w:r>
      <w:r w:rsidR="00C2760A" w:rsidRPr="00A374F2">
        <w:rPr>
          <w:sz w:val="20"/>
          <w:szCs w:val="20"/>
        </w:rPr>
        <w:t>Žo</w:t>
      </w:r>
      <w:r w:rsidRPr="00A374F2">
        <w:rPr>
          <w:sz w:val="20"/>
          <w:szCs w:val="20"/>
        </w:rPr>
        <w:t xml:space="preserve">NFP a prijímateľom pri príprave </w:t>
      </w:r>
      <w:r w:rsidR="00C2760A" w:rsidRPr="00A374F2">
        <w:rPr>
          <w:sz w:val="20"/>
          <w:szCs w:val="20"/>
        </w:rPr>
        <w:t>ŽoP</w:t>
      </w:r>
      <w:r w:rsidRPr="00A374F2">
        <w:rPr>
          <w:sz w:val="20"/>
          <w:szCs w:val="20"/>
        </w:rPr>
        <w:t>.</w:t>
      </w:r>
    </w:p>
    <w:p w:rsidR="00552F07" w:rsidRPr="00A374F2" w:rsidRDefault="00552F07" w:rsidP="00D96C63">
      <w:pPr>
        <w:spacing w:before="120" w:after="0" w:line="240" w:lineRule="auto"/>
        <w:jc w:val="both"/>
        <w:rPr>
          <w:sz w:val="20"/>
          <w:szCs w:val="20"/>
        </w:rPr>
      </w:pPr>
      <w:r w:rsidRPr="00A374F2">
        <w:rPr>
          <w:sz w:val="20"/>
          <w:szCs w:val="20"/>
        </w:rPr>
        <w:t>Žiadateľ vypracováva ŽoNFP tak, aby každý výdavok plánovaný v danom projekte bol jednoznačne a správne zaradený do príslušnej skupiny oprávnených výdavkov.</w:t>
      </w:r>
    </w:p>
    <w:p w:rsidR="00180134" w:rsidRPr="00A374F2" w:rsidRDefault="00180134" w:rsidP="00D96C63">
      <w:pPr>
        <w:spacing w:before="120" w:after="0" w:line="240" w:lineRule="auto"/>
        <w:jc w:val="both"/>
        <w:rPr>
          <w:sz w:val="20"/>
          <w:szCs w:val="20"/>
        </w:rPr>
      </w:pPr>
      <w:r w:rsidRPr="00A374F2">
        <w:rPr>
          <w:sz w:val="20"/>
          <w:szCs w:val="20"/>
        </w:rPr>
        <w:t xml:space="preserve">Pri vypĺňaní </w:t>
      </w:r>
      <w:r w:rsidR="00E65DAD" w:rsidRPr="00A374F2">
        <w:rPr>
          <w:sz w:val="20"/>
          <w:szCs w:val="20"/>
        </w:rPr>
        <w:t>Žo</w:t>
      </w:r>
      <w:r w:rsidRPr="00A374F2">
        <w:rPr>
          <w:sz w:val="20"/>
          <w:szCs w:val="20"/>
        </w:rPr>
        <w:t xml:space="preserve">NFP, sa podpoložky EKRK neuvádzajú, pri vypĺňaní </w:t>
      </w:r>
      <w:r w:rsidR="00E65DAD" w:rsidRPr="00A374F2">
        <w:rPr>
          <w:sz w:val="20"/>
          <w:szCs w:val="20"/>
        </w:rPr>
        <w:t>ŽoP</w:t>
      </w:r>
      <w:r w:rsidRPr="00A374F2">
        <w:rPr>
          <w:sz w:val="20"/>
          <w:szCs w:val="20"/>
        </w:rPr>
        <w:t xml:space="preserve"> štátne rozpočtové organizácie uvádzajú kód ekonomickej klasifikácie. </w:t>
      </w:r>
      <w:r w:rsidRPr="002D35A0">
        <w:rPr>
          <w:sz w:val="20"/>
          <w:szCs w:val="20"/>
        </w:rPr>
        <w:t>Ostatné subjekty uvádzajú transferovú po</w:t>
      </w:r>
      <w:r w:rsidRPr="00AF0359">
        <w:rPr>
          <w:sz w:val="20"/>
          <w:szCs w:val="20"/>
        </w:rPr>
        <w:t xml:space="preserve">ložku podľa typu prijímateľa. Údaje týkajúce sa kódu ekonomickej klasifikácie a skupiny výdavkov v zmysle zmluvy o poskytnutí </w:t>
      </w:r>
      <w:r w:rsidR="00E65DAD" w:rsidRPr="00AF0359">
        <w:rPr>
          <w:sz w:val="20"/>
          <w:szCs w:val="20"/>
        </w:rPr>
        <w:t>NFP</w:t>
      </w:r>
      <w:r w:rsidRPr="00AF0359">
        <w:rPr>
          <w:sz w:val="20"/>
          <w:szCs w:val="20"/>
        </w:rPr>
        <w:t xml:space="preserve"> / rozhodnutia o schválení </w:t>
      </w:r>
      <w:r w:rsidR="00E65DAD" w:rsidRPr="00AF0359">
        <w:rPr>
          <w:sz w:val="20"/>
          <w:szCs w:val="20"/>
        </w:rPr>
        <w:t>ŽoNFP</w:t>
      </w:r>
      <w:r w:rsidRPr="00AF0359">
        <w:rPr>
          <w:sz w:val="20"/>
          <w:szCs w:val="20"/>
        </w:rPr>
        <w:t xml:space="preserve"> nemusia byť zhodné.</w:t>
      </w:r>
    </w:p>
    <w:p w:rsidR="00C2760A" w:rsidRPr="00A374F2" w:rsidRDefault="00C2760A" w:rsidP="00D96C63">
      <w:pPr>
        <w:spacing w:before="120" w:after="0" w:line="240" w:lineRule="auto"/>
        <w:jc w:val="both"/>
        <w:rPr>
          <w:sz w:val="20"/>
          <w:szCs w:val="20"/>
        </w:rPr>
      </w:pPr>
      <w:r w:rsidRPr="00B922FF">
        <w:rPr>
          <w:sz w:val="20"/>
          <w:szCs w:val="20"/>
        </w:rPr>
        <w:t xml:space="preserve">Napriek tomu, že </w:t>
      </w:r>
      <w:r w:rsidRPr="00B922FF">
        <w:rPr>
          <w:sz w:val="20"/>
          <w:szCs w:val="20"/>
          <w:u w:val="single"/>
        </w:rPr>
        <w:t>číselník vychádza z účtovnej osnovy</w:t>
      </w:r>
      <w:r w:rsidRPr="00B922FF">
        <w:rPr>
          <w:sz w:val="20"/>
          <w:szCs w:val="20"/>
        </w:rPr>
        <w:t xml:space="preserve">, </w:t>
      </w:r>
      <w:r w:rsidRPr="00B922FF">
        <w:rPr>
          <w:b/>
          <w:sz w:val="20"/>
          <w:szCs w:val="20"/>
        </w:rPr>
        <w:t>nekopíruje ju</w:t>
      </w:r>
      <w:r w:rsidRPr="00B922FF">
        <w:rPr>
          <w:sz w:val="20"/>
          <w:szCs w:val="20"/>
        </w:rPr>
        <w:t xml:space="preserve">. Výstupy z účtovníctva jednotlivých účtovných jednotiek - prijímateľov teda </w:t>
      </w:r>
      <w:r w:rsidRPr="00B922FF">
        <w:rPr>
          <w:b/>
          <w:sz w:val="20"/>
          <w:szCs w:val="20"/>
        </w:rPr>
        <w:t>nemusia byť totožné</w:t>
      </w:r>
      <w:r w:rsidRPr="00B922FF">
        <w:rPr>
          <w:sz w:val="20"/>
          <w:szCs w:val="20"/>
        </w:rPr>
        <w:t xml:space="preserve"> so zaradením nákladov/výdavkov do tried a skupín tak, ako to určuje tento číselník.</w:t>
      </w:r>
      <w:r w:rsidRPr="00A374F2">
        <w:rPr>
          <w:sz w:val="20"/>
          <w:szCs w:val="20"/>
        </w:rPr>
        <w:t xml:space="preserve"> </w:t>
      </w:r>
    </w:p>
    <w:p w:rsidR="00C2760A" w:rsidRPr="00A374F2" w:rsidRDefault="00C2760A" w:rsidP="00D96C63">
      <w:pPr>
        <w:spacing w:before="120" w:after="0" w:line="240" w:lineRule="auto"/>
        <w:jc w:val="both"/>
        <w:rPr>
          <w:sz w:val="20"/>
          <w:szCs w:val="20"/>
        </w:rPr>
      </w:pPr>
      <w:r w:rsidRPr="00A374F2">
        <w:rPr>
          <w:sz w:val="20"/>
          <w:szCs w:val="20"/>
        </w:rPr>
        <w:t>Číselník oprávnených výdavkov s dole uvedenými triedami a skupinami tvorí súčasť ITMS 2014+.</w:t>
      </w:r>
    </w:p>
    <w:p w:rsidR="00552F07" w:rsidRPr="00A374F2" w:rsidRDefault="00552F07" w:rsidP="00D96C63">
      <w:pPr>
        <w:spacing w:before="120" w:after="0" w:line="240" w:lineRule="auto"/>
        <w:jc w:val="both"/>
        <w:rPr>
          <w:sz w:val="20"/>
          <w:szCs w:val="20"/>
        </w:rPr>
      </w:pPr>
      <w:r w:rsidRPr="00333E62">
        <w:rPr>
          <w:sz w:val="20"/>
          <w:szCs w:val="20"/>
          <w:u w:val="single"/>
        </w:rPr>
        <w:t>Členenie číselníka oprávnených výdavkov je nasledovné</w:t>
      </w:r>
      <w:r w:rsidRPr="00A374F2">
        <w:rPr>
          <w:sz w:val="20"/>
          <w:szCs w:val="20"/>
        </w:rPr>
        <w:t>:</w:t>
      </w:r>
    </w:p>
    <w:p w:rsidR="00552F07" w:rsidRPr="00A374F2" w:rsidRDefault="00552F07" w:rsidP="00D96C63">
      <w:pPr>
        <w:spacing w:before="120" w:after="0" w:line="240" w:lineRule="auto"/>
        <w:ind w:left="568" w:hanging="284"/>
        <w:jc w:val="both"/>
        <w:rPr>
          <w:sz w:val="20"/>
          <w:szCs w:val="20"/>
        </w:rPr>
      </w:pPr>
      <w:r w:rsidRPr="00A374F2">
        <w:rPr>
          <w:sz w:val="20"/>
          <w:szCs w:val="20"/>
        </w:rPr>
        <w:t>a)</w:t>
      </w:r>
      <w:r w:rsidRPr="00A374F2">
        <w:rPr>
          <w:sz w:val="20"/>
          <w:szCs w:val="20"/>
        </w:rPr>
        <w:tab/>
        <w:t>trieda – vecné vymedzenie výdavku;</w:t>
      </w:r>
    </w:p>
    <w:p w:rsidR="00552F07" w:rsidRPr="00A374F2" w:rsidRDefault="00552F07" w:rsidP="00D96C63">
      <w:pPr>
        <w:spacing w:before="120" w:after="0" w:line="240" w:lineRule="auto"/>
        <w:ind w:left="568" w:hanging="284"/>
        <w:jc w:val="both"/>
        <w:rPr>
          <w:sz w:val="20"/>
          <w:szCs w:val="20"/>
        </w:rPr>
      </w:pPr>
      <w:r w:rsidRPr="00A374F2">
        <w:rPr>
          <w:sz w:val="20"/>
          <w:szCs w:val="20"/>
        </w:rPr>
        <w:t>b)</w:t>
      </w:r>
      <w:r w:rsidRPr="00A374F2">
        <w:rPr>
          <w:sz w:val="20"/>
          <w:szCs w:val="20"/>
        </w:rPr>
        <w:tab/>
        <w:t>skupina – špecifikácia výdavku v rámci danej triedy;</w:t>
      </w:r>
    </w:p>
    <w:p w:rsidR="00552F07" w:rsidRPr="00A374F2" w:rsidRDefault="00552F07" w:rsidP="00D96C63">
      <w:pPr>
        <w:spacing w:before="120" w:after="0" w:line="240" w:lineRule="auto"/>
        <w:ind w:left="568" w:hanging="284"/>
        <w:jc w:val="both"/>
        <w:rPr>
          <w:sz w:val="20"/>
          <w:szCs w:val="20"/>
        </w:rPr>
      </w:pPr>
      <w:r w:rsidRPr="00A374F2">
        <w:rPr>
          <w:sz w:val="20"/>
          <w:szCs w:val="20"/>
        </w:rPr>
        <w:t>c)</w:t>
      </w:r>
      <w:r w:rsidRPr="00A374F2">
        <w:rPr>
          <w:sz w:val="20"/>
          <w:szCs w:val="20"/>
        </w:rPr>
        <w:tab/>
        <w:t>druh – ide o definovanie výdavku</w:t>
      </w:r>
      <w:r w:rsidR="00F2659E">
        <w:rPr>
          <w:sz w:val="20"/>
          <w:szCs w:val="20"/>
        </w:rPr>
        <w:t xml:space="preserve"> </w:t>
      </w:r>
      <w:r w:rsidR="00F2659E" w:rsidRPr="00D96C63">
        <w:rPr>
          <w:sz w:val="20"/>
          <w:szCs w:val="20"/>
        </w:rPr>
        <w:t xml:space="preserve">na úrovni </w:t>
      </w:r>
      <w:r w:rsidR="00BC2AAE">
        <w:rPr>
          <w:sz w:val="20"/>
          <w:szCs w:val="20"/>
        </w:rPr>
        <w:t>RO</w:t>
      </w:r>
      <w:r w:rsidR="00F2659E" w:rsidRPr="00D96C63">
        <w:rPr>
          <w:sz w:val="20"/>
          <w:szCs w:val="20"/>
        </w:rPr>
        <w:t xml:space="preserve"> (ak relevantné)</w:t>
      </w:r>
      <w:r w:rsidRPr="00A374F2">
        <w:rPr>
          <w:sz w:val="20"/>
          <w:szCs w:val="20"/>
        </w:rPr>
        <w:t>,</w:t>
      </w:r>
      <w:r w:rsidR="0038495C" w:rsidRPr="00A374F2">
        <w:rPr>
          <w:sz w:val="20"/>
          <w:szCs w:val="20"/>
        </w:rPr>
        <w:t xml:space="preserve"> </w:t>
      </w:r>
      <w:r w:rsidRPr="00A374F2">
        <w:rPr>
          <w:sz w:val="20"/>
          <w:szCs w:val="20"/>
        </w:rPr>
        <w:t>pričom druh oprávneného výdavku je kategorizovaný v rámci triedy a skupiny oprávnených výdavkov. Druh výdavku neobsahuje kód.</w:t>
      </w:r>
    </w:p>
    <w:p w:rsidR="00552F07" w:rsidRPr="00A374F2" w:rsidRDefault="00552F07" w:rsidP="00D96C63">
      <w:pPr>
        <w:spacing w:before="120" w:after="0" w:line="240" w:lineRule="auto"/>
        <w:jc w:val="both"/>
        <w:rPr>
          <w:sz w:val="20"/>
          <w:szCs w:val="20"/>
        </w:rPr>
      </w:pPr>
      <w:r w:rsidRPr="00333E62">
        <w:rPr>
          <w:sz w:val="20"/>
          <w:szCs w:val="20"/>
          <w:u w:val="single"/>
        </w:rPr>
        <w:t>Štruktúra číselníka oprávnených výdavkov je nasledovná</w:t>
      </w:r>
      <w:r w:rsidRPr="00A374F2">
        <w:rPr>
          <w:sz w:val="20"/>
          <w:szCs w:val="20"/>
        </w:rPr>
        <w:t>:</w:t>
      </w:r>
    </w:p>
    <w:p w:rsidR="00552F07" w:rsidRPr="00A374F2" w:rsidRDefault="00607333" w:rsidP="00D96C63">
      <w:pPr>
        <w:spacing w:before="120" w:after="0" w:line="240" w:lineRule="auto"/>
        <w:rPr>
          <w:noProof/>
        </w:rPr>
      </w:pPr>
      <w:r>
        <w:rPr>
          <w:noProof/>
        </w:rPr>
        <w:pict>
          <v:shape id="Obrázok 12" o:spid="_x0000_i1027" type="#_x0000_t75" style="width:445.5pt;height:72.75pt;visibility:visible">
            <v:imagedata r:id="rId16" o:title=""/>
          </v:shape>
        </w:pict>
      </w:r>
    </w:p>
    <w:p w:rsidR="00A96AED" w:rsidRPr="00A374F2" w:rsidRDefault="00A96AED" w:rsidP="00D96C63">
      <w:pPr>
        <w:spacing w:before="120" w:after="0" w:line="240" w:lineRule="auto"/>
      </w:pPr>
    </w:p>
    <w:p w:rsidR="00697BE9" w:rsidRPr="00A374F2" w:rsidRDefault="00262FEC" w:rsidP="00D96C63">
      <w:pPr>
        <w:pStyle w:val="Nadpis2"/>
        <w:tabs>
          <w:tab w:val="clear" w:pos="2128"/>
          <w:tab w:val="num" w:pos="567"/>
        </w:tabs>
        <w:spacing w:before="120" w:after="0"/>
        <w:ind w:left="567" w:hanging="567"/>
      </w:pPr>
      <w:bookmarkStart w:id="63" w:name="_Toc451861924"/>
      <w:r w:rsidRPr="00A374F2">
        <w:t>Trieda 01 – Dlhodobý nehmotný majetok</w:t>
      </w:r>
      <w:bookmarkEnd w:id="63"/>
    </w:p>
    <w:p w:rsidR="00697BE9" w:rsidRPr="00D96C63" w:rsidRDefault="00262FEC" w:rsidP="00D96C63">
      <w:pPr>
        <w:spacing w:before="120" w:after="0" w:line="240" w:lineRule="auto"/>
        <w:jc w:val="both"/>
        <w:rPr>
          <w:b/>
          <w:sz w:val="20"/>
          <w:szCs w:val="20"/>
          <w:u w:val="single"/>
        </w:rPr>
      </w:pPr>
      <w:r w:rsidRPr="00D96C63">
        <w:rPr>
          <w:b/>
          <w:sz w:val="20"/>
          <w:szCs w:val="20"/>
          <w:u w:val="single"/>
        </w:rPr>
        <w:t>Vecné vymedzenie</w:t>
      </w:r>
    </w:p>
    <w:p w:rsidR="00262FEC" w:rsidRPr="00A374F2" w:rsidRDefault="00262FEC" w:rsidP="00D96C63">
      <w:pPr>
        <w:spacing w:before="120" w:after="0" w:line="240" w:lineRule="auto"/>
        <w:jc w:val="both"/>
        <w:rPr>
          <w:sz w:val="20"/>
          <w:szCs w:val="20"/>
        </w:rPr>
      </w:pPr>
      <w:r w:rsidRPr="00A374F2">
        <w:rPr>
          <w:sz w:val="20"/>
          <w:szCs w:val="20"/>
        </w:rPr>
        <w:t>Dlhodobým nehmotným majetkom</w:t>
      </w:r>
      <w:r w:rsidRPr="00A374F2">
        <w:rPr>
          <w:rStyle w:val="Odkaznapoznmkupodiarou"/>
          <w:szCs w:val="20"/>
        </w:rPr>
        <w:footnoteReference w:id="8"/>
      </w:r>
      <w:r w:rsidRPr="00A374F2">
        <w:rPr>
          <w:sz w:val="20"/>
          <w:szCs w:val="20"/>
        </w:rPr>
        <w:t xml:space="preserve"> sú zložky majetku, ktorých ocenenie je vyššie ako</w:t>
      </w:r>
      <w:r w:rsidR="00343BB4">
        <w:rPr>
          <w:sz w:val="20"/>
          <w:szCs w:val="20"/>
        </w:rPr>
        <w:t xml:space="preserve"> 2 400 EUR</w:t>
      </w:r>
      <w:r w:rsidR="00AF3F7C">
        <w:rPr>
          <w:rStyle w:val="Odkaznapoznmkupodiarou"/>
          <w:szCs w:val="20"/>
        </w:rPr>
        <w:footnoteReference w:id="9"/>
      </w:r>
      <w:r w:rsidR="00AF3F7C">
        <w:rPr>
          <w:sz w:val="20"/>
          <w:szCs w:val="20"/>
        </w:rPr>
        <w:t xml:space="preserve"> a</w:t>
      </w:r>
      <w:r w:rsidRPr="00A374F2">
        <w:rPr>
          <w:sz w:val="20"/>
          <w:szCs w:val="20"/>
        </w:rPr>
        <w:t xml:space="preserve"> doba použiteľnosti dlhšia ako jeden rok. Nehmotný majetok, ktorého ocenenie sa rovná </w:t>
      </w:r>
      <w:r w:rsidR="00343BB4">
        <w:rPr>
          <w:sz w:val="20"/>
          <w:szCs w:val="20"/>
        </w:rPr>
        <w:t xml:space="preserve">tejto </w:t>
      </w:r>
      <w:r w:rsidRPr="00A374F2">
        <w:rPr>
          <w:sz w:val="20"/>
          <w:szCs w:val="20"/>
        </w:rPr>
        <w:t>sume alebo je nižšie, možno zaradiť (podľa rozhodnutia účtovnej jednotky - prijímateľa) do dlhodobého nehmotného majetku, ak doba použiteľnosti tohto majetku je dlhšia ako jeden rok.</w:t>
      </w:r>
    </w:p>
    <w:p w:rsidR="00262FEC" w:rsidRPr="00A374F2" w:rsidRDefault="00262FEC" w:rsidP="00D96C63">
      <w:pPr>
        <w:spacing w:before="120" w:after="0" w:line="240" w:lineRule="auto"/>
        <w:jc w:val="both"/>
        <w:rPr>
          <w:sz w:val="20"/>
          <w:szCs w:val="20"/>
        </w:rPr>
      </w:pPr>
      <w:r w:rsidRPr="00A374F2">
        <w:rPr>
          <w:sz w:val="20"/>
          <w:szCs w:val="20"/>
        </w:rPr>
        <w:lastRenderedPageBreak/>
        <w:t xml:space="preserve">Nehmotný majetok, ktorého ocenenie sa rovná sume </w:t>
      </w:r>
      <w:r w:rsidR="00C25C47">
        <w:rPr>
          <w:sz w:val="20"/>
          <w:szCs w:val="20"/>
        </w:rPr>
        <w:t>2 400 EUR</w:t>
      </w:r>
      <w:r w:rsidRPr="00A374F2">
        <w:rPr>
          <w:sz w:val="16"/>
          <w:szCs w:val="20"/>
          <w:vertAlign w:val="superscript"/>
        </w:rPr>
        <w:t>5</w:t>
      </w:r>
      <w:r w:rsidRPr="00A374F2">
        <w:rPr>
          <w:sz w:val="20"/>
          <w:szCs w:val="20"/>
        </w:rPr>
        <w:t xml:space="preserve"> alebo je nižšie, s dobou použiteľnosti dlhšou ako jeden rok, ktorý nebol zaradený do dlhodobého nehmotného majetku, sa vykazuje v triede oprávnených výdavkov </w:t>
      </w:r>
      <w:r w:rsidRPr="00A374F2">
        <w:rPr>
          <w:sz w:val="20"/>
          <w:szCs w:val="20"/>
          <w:u w:val="single"/>
        </w:rPr>
        <w:t>51 – Služby</w:t>
      </w:r>
      <w:r w:rsidRPr="00A374F2">
        <w:rPr>
          <w:sz w:val="20"/>
          <w:szCs w:val="20"/>
        </w:rPr>
        <w:t>.</w:t>
      </w:r>
    </w:p>
    <w:p w:rsidR="00262FEC" w:rsidRPr="00A374F2" w:rsidRDefault="00262FEC" w:rsidP="00D96C63">
      <w:pPr>
        <w:spacing w:before="120" w:after="0" w:line="240" w:lineRule="auto"/>
        <w:jc w:val="both"/>
        <w:rPr>
          <w:sz w:val="20"/>
          <w:szCs w:val="20"/>
        </w:rPr>
      </w:pPr>
      <w:r w:rsidRPr="00A374F2">
        <w:rPr>
          <w:sz w:val="20"/>
          <w:szCs w:val="20"/>
        </w:rPr>
        <w:t>Do triedy oprávnených výdavkov 01 sa zaraďujú najmä nehmotné</w:t>
      </w:r>
      <w:r w:rsidR="0038495C" w:rsidRPr="00A374F2">
        <w:rPr>
          <w:sz w:val="20"/>
          <w:szCs w:val="20"/>
        </w:rPr>
        <w:t xml:space="preserve"> </w:t>
      </w:r>
      <w:r w:rsidRPr="00A374F2">
        <w:rPr>
          <w:sz w:val="20"/>
          <w:szCs w:val="20"/>
        </w:rPr>
        <w:t>výsledky z vývojovej a obdobnej činnosti, softvér, oceniteľné práva (napr. licencie, know-how, autorské práva, obchodné značky, ochranné známky, predmety priemyselných práv), územné plány.</w:t>
      </w:r>
    </w:p>
    <w:p w:rsidR="00262FEC" w:rsidRPr="00A374F2" w:rsidRDefault="00C45089" w:rsidP="00D96C63">
      <w:pPr>
        <w:spacing w:before="120" w:after="0" w:line="240" w:lineRule="auto"/>
        <w:jc w:val="both"/>
        <w:rPr>
          <w:sz w:val="20"/>
          <w:szCs w:val="20"/>
        </w:rPr>
      </w:pPr>
      <w:r w:rsidRPr="00333E62">
        <w:rPr>
          <w:sz w:val="20"/>
          <w:szCs w:val="20"/>
          <w:u w:val="single"/>
        </w:rPr>
        <w:t>Ako dlhodobý nehmotný majetok sa nevykazujú:</w:t>
      </w:r>
      <w:r w:rsidRPr="00A374F2">
        <w:rPr>
          <w:sz w:val="20"/>
          <w:szCs w:val="20"/>
        </w:rPr>
        <w:t xml:space="preserve"> </w:t>
      </w:r>
      <w:r>
        <w:rPr>
          <w:sz w:val="20"/>
          <w:szCs w:val="20"/>
        </w:rPr>
        <w:t>v</w:t>
      </w:r>
      <w:r w:rsidR="00262FEC" w:rsidRPr="00A374F2">
        <w:rPr>
          <w:sz w:val="20"/>
          <w:szCs w:val="20"/>
        </w:rPr>
        <w:t>ýdavky na školenia a semináre, marketingové a podobné štúdie, prieskum trhu, poradenstvo, odborné posudky, získanie noriem a certifikátov, napríklad ako sú ISO normy, prípravu a zábeh výkonov, reklamu, uvedenie výrobkov na trh, reštrukturalizáciu a reorganizáciu podniku alebo jeho časti, na rozšírenie výroby, ako aj ostatné náklady podobného charakteru</w:t>
      </w:r>
      <w:r>
        <w:rPr>
          <w:sz w:val="20"/>
          <w:szCs w:val="20"/>
        </w:rPr>
        <w:t>.</w:t>
      </w:r>
      <w:r w:rsidR="00262FEC" w:rsidRPr="00A374F2">
        <w:rPr>
          <w:sz w:val="20"/>
          <w:szCs w:val="20"/>
        </w:rPr>
        <w:t>.</w:t>
      </w:r>
    </w:p>
    <w:p w:rsidR="00262FEC" w:rsidRPr="00D96C63" w:rsidRDefault="00262FEC" w:rsidP="00D96C63">
      <w:pPr>
        <w:spacing w:before="120" w:after="0" w:line="240" w:lineRule="auto"/>
        <w:jc w:val="both"/>
        <w:rPr>
          <w:b/>
          <w:sz w:val="20"/>
          <w:szCs w:val="20"/>
          <w:u w:val="single"/>
        </w:rPr>
      </w:pPr>
      <w:r w:rsidRPr="00D96C63">
        <w:rPr>
          <w:b/>
          <w:sz w:val="20"/>
          <w:szCs w:val="20"/>
          <w:u w:val="single"/>
        </w:rPr>
        <w:t>Skupiny oprávnených výdavkov</w:t>
      </w:r>
      <w:r w:rsidR="00A02E46" w:rsidRPr="00D96C63">
        <w:rPr>
          <w:b/>
          <w:sz w:val="20"/>
          <w:szCs w:val="20"/>
          <w:u w:val="single"/>
        </w:rPr>
        <w:t xml:space="preserve"> triedy 01</w:t>
      </w:r>
    </w:p>
    <w:p w:rsidR="00262FEC" w:rsidRPr="00A374F2" w:rsidRDefault="00262FEC" w:rsidP="00D96C63">
      <w:pPr>
        <w:tabs>
          <w:tab w:val="left" w:pos="567"/>
        </w:tabs>
        <w:spacing w:before="120" w:after="0" w:line="240" w:lineRule="auto"/>
        <w:ind w:left="567" w:hanging="567"/>
        <w:jc w:val="both"/>
        <w:rPr>
          <w:sz w:val="20"/>
          <w:szCs w:val="20"/>
        </w:rPr>
      </w:pPr>
      <w:r w:rsidRPr="00A374F2">
        <w:rPr>
          <w:b/>
          <w:sz w:val="20"/>
          <w:szCs w:val="20"/>
        </w:rPr>
        <w:t xml:space="preserve">013 - </w:t>
      </w:r>
      <w:r w:rsidR="00A02E46" w:rsidRPr="00A374F2">
        <w:rPr>
          <w:b/>
          <w:sz w:val="20"/>
          <w:szCs w:val="20"/>
        </w:rPr>
        <w:tab/>
      </w:r>
      <w:r w:rsidRPr="00A374F2">
        <w:rPr>
          <w:b/>
          <w:sz w:val="20"/>
          <w:szCs w:val="20"/>
        </w:rPr>
        <w:t>Softvér</w:t>
      </w:r>
      <w:r w:rsidR="00A02E46" w:rsidRPr="00A374F2">
        <w:rPr>
          <w:sz w:val="20"/>
          <w:szCs w:val="20"/>
        </w:rPr>
        <w:t xml:space="preserve"> - ak nie je súčasťou </w:t>
      </w:r>
      <w:r w:rsidR="00B5306B" w:rsidRPr="00A374F2">
        <w:rPr>
          <w:sz w:val="20"/>
          <w:szCs w:val="20"/>
        </w:rPr>
        <w:t xml:space="preserve">dodávateľskej </w:t>
      </w:r>
      <w:r w:rsidR="00A02E46" w:rsidRPr="00A374F2">
        <w:rPr>
          <w:sz w:val="20"/>
          <w:szCs w:val="20"/>
        </w:rPr>
        <w:t>zmluvy na uskutočnenie stavebných prác a ak je kúpený samostatne a nie je súčasťou dodávky hardvéru a jeho ocenenia</w:t>
      </w:r>
    </w:p>
    <w:p w:rsidR="00A02E46" w:rsidRPr="00C25C47" w:rsidRDefault="00AD4D96" w:rsidP="00B63D6B">
      <w:pPr>
        <w:numPr>
          <w:ilvl w:val="0"/>
          <w:numId w:val="47"/>
        </w:numPr>
        <w:spacing w:before="120" w:after="0" w:line="240" w:lineRule="auto"/>
        <w:ind w:left="851" w:hanging="284"/>
        <w:jc w:val="both"/>
        <w:rPr>
          <w:sz w:val="20"/>
          <w:szCs w:val="20"/>
        </w:rPr>
      </w:pPr>
      <w:r>
        <w:rPr>
          <w:sz w:val="20"/>
          <w:szCs w:val="20"/>
        </w:rPr>
        <w:t xml:space="preserve">   </w:t>
      </w:r>
      <w:r w:rsidR="00A02E46" w:rsidRPr="00A374F2">
        <w:rPr>
          <w:sz w:val="20"/>
          <w:szCs w:val="20"/>
        </w:rPr>
        <w:t>Nákup softvéru</w:t>
      </w:r>
      <w:r w:rsidR="005A35B9">
        <w:rPr>
          <w:sz w:val="20"/>
          <w:szCs w:val="20"/>
        </w:rPr>
        <w:t xml:space="preserve"> – </w:t>
      </w:r>
      <w:r w:rsidR="005A35B9" w:rsidRPr="00C25C47">
        <w:rPr>
          <w:sz w:val="20"/>
          <w:szCs w:val="20"/>
        </w:rPr>
        <w:t xml:space="preserve">výdavky na </w:t>
      </w:r>
      <w:r w:rsidR="005A35B9" w:rsidRPr="00D96C63">
        <w:rPr>
          <w:sz w:val="20"/>
          <w:szCs w:val="20"/>
        </w:rPr>
        <w:t>obstaranie softvéru vrátane výdavkov na obstaranie licencií súvisiacich s používaním softvéru - napr. multilicencie, skupinové licencie, atď.</w:t>
      </w:r>
      <w:r w:rsidR="00A02E46" w:rsidRPr="00C25C47">
        <w:rPr>
          <w:sz w:val="20"/>
          <w:szCs w:val="20"/>
        </w:rPr>
        <w:t>;</w:t>
      </w:r>
    </w:p>
    <w:p w:rsidR="00A02E46" w:rsidRPr="00D96C63" w:rsidRDefault="00AD4D96" w:rsidP="00B63D6B">
      <w:pPr>
        <w:numPr>
          <w:ilvl w:val="0"/>
          <w:numId w:val="47"/>
        </w:numPr>
        <w:spacing w:before="120" w:after="0" w:line="240" w:lineRule="auto"/>
        <w:ind w:left="851" w:hanging="284"/>
        <w:jc w:val="both"/>
        <w:rPr>
          <w:sz w:val="20"/>
          <w:szCs w:val="20"/>
        </w:rPr>
      </w:pPr>
      <w:r>
        <w:rPr>
          <w:sz w:val="20"/>
          <w:szCs w:val="20"/>
        </w:rPr>
        <w:t xml:space="preserve">   </w:t>
      </w:r>
      <w:r w:rsidR="00A02E46" w:rsidRPr="00D96C63">
        <w:rPr>
          <w:sz w:val="20"/>
          <w:szCs w:val="20"/>
        </w:rPr>
        <w:t>Modernizácia softvéru</w:t>
      </w:r>
      <w:r w:rsidR="00AE6A99">
        <w:rPr>
          <w:sz w:val="20"/>
          <w:szCs w:val="20"/>
        </w:rPr>
        <w:t xml:space="preserve"> – napr. upgrade (pridávanie nových funkcionalít zhodnocujúcich softvér)</w:t>
      </w:r>
      <w:r w:rsidR="00A02E46" w:rsidRPr="00D96C63">
        <w:rPr>
          <w:sz w:val="20"/>
          <w:szCs w:val="20"/>
        </w:rPr>
        <w:t>.</w:t>
      </w:r>
    </w:p>
    <w:p w:rsidR="00262FEC" w:rsidRPr="00C25C47" w:rsidRDefault="00262FEC" w:rsidP="00D96C63">
      <w:pPr>
        <w:spacing w:before="120" w:after="0" w:line="240" w:lineRule="auto"/>
        <w:ind w:left="567" w:hanging="567"/>
        <w:jc w:val="both"/>
        <w:rPr>
          <w:sz w:val="20"/>
          <w:szCs w:val="20"/>
        </w:rPr>
      </w:pPr>
      <w:r w:rsidRPr="00C25C47">
        <w:rPr>
          <w:b/>
          <w:sz w:val="20"/>
          <w:szCs w:val="20"/>
        </w:rPr>
        <w:t xml:space="preserve">014 - </w:t>
      </w:r>
      <w:r w:rsidR="00A02E46" w:rsidRPr="00C25C47">
        <w:rPr>
          <w:b/>
          <w:sz w:val="20"/>
          <w:szCs w:val="20"/>
        </w:rPr>
        <w:tab/>
      </w:r>
      <w:r w:rsidRPr="00C25C47">
        <w:rPr>
          <w:b/>
          <w:sz w:val="20"/>
          <w:szCs w:val="20"/>
        </w:rPr>
        <w:t>Oceniteľné práva</w:t>
      </w:r>
      <w:r w:rsidR="00A02E46" w:rsidRPr="00C25C47">
        <w:rPr>
          <w:b/>
          <w:sz w:val="20"/>
          <w:szCs w:val="20"/>
        </w:rPr>
        <w:t xml:space="preserve"> </w:t>
      </w:r>
      <w:r w:rsidR="00C51A6D" w:rsidRPr="00C25C47">
        <w:rPr>
          <w:b/>
          <w:sz w:val="20"/>
          <w:szCs w:val="20"/>
        </w:rPr>
        <w:t xml:space="preserve"> </w:t>
      </w:r>
      <w:r w:rsidR="00A02E46" w:rsidRPr="00C25C47">
        <w:rPr>
          <w:b/>
          <w:sz w:val="20"/>
          <w:szCs w:val="20"/>
        </w:rPr>
        <w:t xml:space="preserve">- </w:t>
      </w:r>
      <w:r w:rsidR="00A02E46" w:rsidRPr="00C25C47">
        <w:rPr>
          <w:sz w:val="20"/>
          <w:szCs w:val="20"/>
        </w:rPr>
        <w:t>výsledky tvorivej duševnej činnosti, ktoré boli obstarané za úhradu (vynálezy, licencie, ochranné známky, autorské práva, know-how)</w:t>
      </w:r>
    </w:p>
    <w:p w:rsidR="00A02E46" w:rsidRPr="00C25C47" w:rsidRDefault="00AD4D96" w:rsidP="00B63D6B">
      <w:pPr>
        <w:numPr>
          <w:ilvl w:val="0"/>
          <w:numId w:val="47"/>
        </w:numPr>
        <w:spacing w:before="120" w:after="0" w:line="240" w:lineRule="auto"/>
        <w:ind w:left="851" w:hanging="284"/>
        <w:jc w:val="both"/>
        <w:rPr>
          <w:sz w:val="20"/>
          <w:szCs w:val="20"/>
        </w:rPr>
      </w:pPr>
      <w:r>
        <w:rPr>
          <w:sz w:val="20"/>
          <w:szCs w:val="20"/>
        </w:rPr>
        <w:t xml:space="preserve">   </w:t>
      </w:r>
      <w:r w:rsidR="00A02E46" w:rsidRPr="00C25C47">
        <w:rPr>
          <w:sz w:val="20"/>
          <w:szCs w:val="20"/>
        </w:rPr>
        <w:t>Nákup licencií</w:t>
      </w:r>
      <w:r w:rsidR="00C25C47" w:rsidRPr="00C25C47">
        <w:rPr>
          <w:sz w:val="20"/>
          <w:szCs w:val="20"/>
        </w:rPr>
        <w:t xml:space="preserve"> - </w:t>
      </w:r>
      <w:r w:rsidR="00C25C47" w:rsidRPr="00D96C63">
        <w:rPr>
          <w:sz w:val="20"/>
          <w:szCs w:val="20"/>
        </w:rPr>
        <w:t>výdavky na obstaranie licencií, autorských práv a patentov, okrem výdavkov na obstaranie licencií súvisiacich s používaním softvéru, ktoré sa triedia na podpoložke 711003.</w:t>
      </w:r>
      <w:r w:rsidR="00A02E46" w:rsidRPr="00C25C47">
        <w:rPr>
          <w:sz w:val="20"/>
          <w:szCs w:val="20"/>
        </w:rPr>
        <w:t>.</w:t>
      </w:r>
    </w:p>
    <w:p w:rsidR="00697BE9" w:rsidRPr="00C25C47" w:rsidRDefault="00A02E46" w:rsidP="00D96C63">
      <w:pPr>
        <w:tabs>
          <w:tab w:val="left" w:pos="567"/>
        </w:tabs>
        <w:spacing w:before="120" w:after="0" w:line="240" w:lineRule="auto"/>
        <w:ind w:left="567" w:hanging="567"/>
        <w:jc w:val="both"/>
        <w:rPr>
          <w:sz w:val="20"/>
          <w:szCs w:val="20"/>
        </w:rPr>
      </w:pPr>
      <w:r w:rsidRPr="00C25C47">
        <w:rPr>
          <w:b/>
          <w:sz w:val="20"/>
          <w:szCs w:val="20"/>
        </w:rPr>
        <w:t>019 -</w:t>
      </w:r>
      <w:r w:rsidRPr="00C25C47">
        <w:rPr>
          <w:b/>
          <w:sz w:val="20"/>
          <w:szCs w:val="20"/>
        </w:rPr>
        <w:tab/>
      </w:r>
      <w:r w:rsidR="00262FEC" w:rsidRPr="00C25C47">
        <w:rPr>
          <w:b/>
          <w:sz w:val="20"/>
          <w:szCs w:val="20"/>
        </w:rPr>
        <w:t>Ostatný dlhodobý nehmotný majetok</w:t>
      </w:r>
      <w:r w:rsidRPr="00C25C47">
        <w:rPr>
          <w:b/>
          <w:sz w:val="20"/>
          <w:szCs w:val="20"/>
        </w:rPr>
        <w:t xml:space="preserve"> </w:t>
      </w:r>
      <w:r w:rsidRPr="00C25C47">
        <w:rPr>
          <w:sz w:val="20"/>
          <w:szCs w:val="20"/>
        </w:rPr>
        <w:t>– dlhodobý nehmotný majetok, ktor</w:t>
      </w:r>
      <w:r w:rsidR="005A35B9" w:rsidRPr="00C25C47">
        <w:rPr>
          <w:sz w:val="20"/>
          <w:szCs w:val="20"/>
        </w:rPr>
        <w:t>ý nepatrí do žiadnej z vyššie uvedených skupín</w:t>
      </w:r>
    </w:p>
    <w:p w:rsidR="00A02E46" w:rsidRPr="00A374F2" w:rsidRDefault="00AD4D96" w:rsidP="00B63D6B">
      <w:pPr>
        <w:numPr>
          <w:ilvl w:val="0"/>
          <w:numId w:val="48"/>
        </w:numPr>
        <w:spacing w:before="120" w:after="0" w:line="240" w:lineRule="auto"/>
        <w:ind w:left="851" w:hanging="284"/>
        <w:jc w:val="both"/>
        <w:rPr>
          <w:sz w:val="20"/>
          <w:szCs w:val="20"/>
        </w:rPr>
      </w:pPr>
      <w:r>
        <w:rPr>
          <w:sz w:val="20"/>
          <w:szCs w:val="20"/>
        </w:rPr>
        <w:t xml:space="preserve">   </w:t>
      </w:r>
      <w:r w:rsidR="00A02E46" w:rsidRPr="00A374F2">
        <w:rPr>
          <w:sz w:val="20"/>
          <w:szCs w:val="20"/>
        </w:rPr>
        <w:t>Nákup ostatných nehmotných aktív (napr. územné plány a lesné hospodárske plány</w:t>
      </w:r>
      <w:r w:rsidR="008E61DB">
        <w:rPr>
          <w:sz w:val="20"/>
          <w:szCs w:val="20"/>
        </w:rPr>
        <w:t>, web stránky</w:t>
      </w:r>
      <w:r w:rsidR="00DA1F94">
        <w:rPr>
          <w:sz w:val="20"/>
          <w:szCs w:val="20"/>
        </w:rPr>
        <w:t>, vecné bremená</w:t>
      </w:r>
      <w:r w:rsidR="00C25C47">
        <w:rPr>
          <w:sz w:val="20"/>
          <w:szCs w:val="20"/>
        </w:rPr>
        <w:t>)</w:t>
      </w:r>
      <w:r w:rsidR="00A02E46" w:rsidRPr="00A374F2">
        <w:rPr>
          <w:sz w:val="20"/>
          <w:szCs w:val="20"/>
        </w:rPr>
        <w:t>, ak spĺňajú kritériá obstarania dlhodobého nehmotného majetku z kapitálových výdavkov.</w:t>
      </w:r>
    </w:p>
    <w:p w:rsidR="00262FEC" w:rsidRPr="00A374F2" w:rsidRDefault="00262FEC" w:rsidP="00D96C63">
      <w:pPr>
        <w:spacing w:before="120" w:after="0" w:line="240" w:lineRule="auto"/>
        <w:jc w:val="both"/>
        <w:rPr>
          <w:b/>
          <w:sz w:val="20"/>
          <w:szCs w:val="20"/>
        </w:rPr>
      </w:pPr>
      <w:r w:rsidRPr="00A374F2">
        <w:rPr>
          <w:b/>
          <w:sz w:val="20"/>
          <w:szCs w:val="20"/>
        </w:rPr>
        <w:t>Vzťah medzi skupinami oprávnených výdavkov a</w:t>
      </w:r>
      <w:r w:rsidR="00552F07" w:rsidRPr="00A374F2">
        <w:rPr>
          <w:b/>
          <w:sz w:val="20"/>
          <w:szCs w:val="20"/>
        </w:rPr>
        <w:t> </w:t>
      </w:r>
      <w:r w:rsidRPr="00A374F2">
        <w:rPr>
          <w:b/>
          <w:sz w:val="20"/>
          <w:szCs w:val="20"/>
        </w:rPr>
        <w:t>EKRK</w:t>
      </w:r>
      <w:r w:rsidR="00552F07" w:rsidRPr="00A374F2">
        <w:rPr>
          <w:b/>
          <w:sz w:val="20"/>
          <w:szCs w:val="20"/>
        </w:rPr>
        <w:t xml:space="preserve"> a ich relevantnosť k PO</w:t>
      </w:r>
    </w:p>
    <w:tbl>
      <w:tblPr>
        <w:tblW w:w="9018"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4031"/>
        <w:gridCol w:w="454"/>
        <w:gridCol w:w="454"/>
        <w:gridCol w:w="454"/>
        <w:gridCol w:w="454"/>
        <w:gridCol w:w="454"/>
        <w:gridCol w:w="454"/>
        <w:gridCol w:w="454"/>
      </w:tblGrid>
      <w:tr w:rsidR="00A02E46" w:rsidRPr="00A374F2" w:rsidTr="00A02E46">
        <w:tc>
          <w:tcPr>
            <w:tcW w:w="1809" w:type="dxa"/>
            <w:tcBorders>
              <w:left w:val="single" w:sz="4" w:space="0" w:color="92D050"/>
              <w:bottom w:val="single" w:sz="4" w:space="0" w:color="92D050"/>
              <w:right w:val="single" w:sz="4" w:space="0" w:color="FFFFFF"/>
            </w:tcBorders>
            <w:shd w:val="clear" w:color="auto" w:fill="92D400"/>
          </w:tcPr>
          <w:p w:rsidR="00A02E46" w:rsidRPr="00A374F2" w:rsidRDefault="00A02E46" w:rsidP="00D96C63">
            <w:pPr>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4031" w:type="dxa"/>
            <w:tcBorders>
              <w:left w:val="single" w:sz="4" w:space="0" w:color="FFFFFF"/>
              <w:right w:val="single" w:sz="4" w:space="0" w:color="FFFFFF"/>
            </w:tcBorders>
            <w:shd w:val="clear" w:color="auto" w:fill="92D400"/>
          </w:tcPr>
          <w:p w:rsidR="00A02E46" w:rsidRPr="00A374F2" w:rsidRDefault="00A02E46" w:rsidP="00D96C63">
            <w:pPr>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A02E46" w:rsidRPr="00A374F2" w:rsidRDefault="00A02E46"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A02E46" w:rsidRPr="00A374F2" w:rsidRDefault="00A02E46"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A02E46" w:rsidRPr="00A374F2" w:rsidRDefault="00A02E46"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A02E46" w:rsidRPr="00A374F2" w:rsidRDefault="00A02E46"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A02E46" w:rsidRPr="00A374F2" w:rsidRDefault="00A02E46"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tcBorders>
            <w:shd w:val="clear" w:color="auto" w:fill="92D400"/>
          </w:tcPr>
          <w:p w:rsidR="00A02E46" w:rsidRPr="00A374F2" w:rsidRDefault="00A02E46"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54" w:type="dxa"/>
            <w:tcBorders>
              <w:left w:val="single" w:sz="4" w:space="0" w:color="FFFFFF"/>
            </w:tcBorders>
            <w:shd w:val="clear" w:color="auto" w:fill="92D400"/>
          </w:tcPr>
          <w:p w:rsidR="00A02E46" w:rsidRPr="00A374F2" w:rsidRDefault="00A02E46"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A02E46" w:rsidRPr="00A374F2" w:rsidTr="00622A40">
        <w:tc>
          <w:tcPr>
            <w:tcW w:w="1809" w:type="dxa"/>
            <w:vMerge w:val="restart"/>
            <w:tcBorders>
              <w:top w:val="single" w:sz="4" w:space="0" w:color="92D050"/>
              <w:left w:val="single" w:sz="4" w:space="0" w:color="92D050"/>
              <w:right w:val="single" w:sz="4" w:space="0" w:color="92D050"/>
            </w:tcBorders>
            <w:shd w:val="clear" w:color="auto" w:fill="FFFFFF"/>
          </w:tcPr>
          <w:p w:rsidR="00A02E46" w:rsidRPr="00A374F2" w:rsidRDefault="00A02E46" w:rsidP="00D96C63">
            <w:pPr>
              <w:spacing w:before="120" w:after="0" w:line="240" w:lineRule="auto"/>
              <w:ind w:left="-170" w:firstLine="170"/>
              <w:jc w:val="both"/>
              <w:rPr>
                <w:rFonts w:eastAsia="Times New Roman" w:cs="Calibri"/>
                <w:sz w:val="16"/>
                <w:szCs w:val="16"/>
              </w:rPr>
            </w:pPr>
            <w:r w:rsidRPr="00A374F2">
              <w:rPr>
                <w:rFonts w:eastAsia="Times New Roman" w:cs="Calibri"/>
                <w:sz w:val="16"/>
                <w:szCs w:val="16"/>
              </w:rPr>
              <w:t>013 Softvér</w:t>
            </w:r>
          </w:p>
          <w:p w:rsidR="00A02E46" w:rsidRPr="00A374F2" w:rsidRDefault="00A02E46" w:rsidP="00D96C63">
            <w:pPr>
              <w:spacing w:before="120" w:after="0" w:line="240" w:lineRule="auto"/>
              <w:ind w:left="-170" w:firstLine="170"/>
              <w:jc w:val="both"/>
              <w:rPr>
                <w:rFonts w:eastAsia="Times New Roman" w:cs="Calibri"/>
                <w:sz w:val="16"/>
                <w:szCs w:val="16"/>
              </w:rPr>
            </w:pPr>
          </w:p>
        </w:tc>
        <w:tc>
          <w:tcPr>
            <w:tcW w:w="4031" w:type="dxa"/>
            <w:tcBorders>
              <w:left w:val="single" w:sz="4" w:space="0" w:color="92D050"/>
              <w:right w:val="single" w:sz="4" w:space="0" w:color="92D050"/>
            </w:tcBorders>
            <w:shd w:val="clear" w:color="auto" w:fill="FFFFFF"/>
          </w:tcPr>
          <w:p w:rsidR="00A02E46" w:rsidRPr="00A374F2" w:rsidRDefault="00A02E46" w:rsidP="00D96C63">
            <w:pPr>
              <w:spacing w:before="120" w:after="0" w:line="240" w:lineRule="auto"/>
              <w:ind w:left="-170" w:firstLine="170"/>
              <w:jc w:val="both"/>
              <w:rPr>
                <w:rFonts w:eastAsia="Times New Roman" w:cs="Calibri"/>
                <w:sz w:val="16"/>
                <w:szCs w:val="16"/>
              </w:rPr>
            </w:pPr>
            <w:r w:rsidRPr="00A374F2">
              <w:rPr>
                <w:rFonts w:eastAsia="Times New Roman" w:cs="Calibri"/>
                <w:sz w:val="16"/>
                <w:szCs w:val="16"/>
              </w:rPr>
              <w:t>711003  Nákup softvéru</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bottom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bottom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r w:rsidR="00F13CA6" w:rsidRPr="00A374F2" w:rsidTr="00622A40">
        <w:tc>
          <w:tcPr>
            <w:tcW w:w="1809" w:type="dxa"/>
            <w:vMerge/>
            <w:tcBorders>
              <w:left w:val="single" w:sz="4" w:space="0" w:color="92D050"/>
              <w:right w:val="single" w:sz="4" w:space="0" w:color="92D050"/>
            </w:tcBorders>
            <w:shd w:val="clear" w:color="auto" w:fill="FFFFFF"/>
          </w:tcPr>
          <w:p w:rsidR="00F13CA6" w:rsidRPr="00A374F2" w:rsidRDefault="00F13CA6" w:rsidP="00D96C63">
            <w:pPr>
              <w:spacing w:before="120" w:after="0" w:line="240" w:lineRule="auto"/>
              <w:ind w:left="-170" w:firstLine="170"/>
              <w:jc w:val="both"/>
              <w:rPr>
                <w:rFonts w:eastAsia="Times New Roman" w:cs="Calibri"/>
                <w:sz w:val="16"/>
                <w:szCs w:val="16"/>
              </w:rPr>
            </w:pPr>
          </w:p>
        </w:tc>
        <w:tc>
          <w:tcPr>
            <w:tcW w:w="4031" w:type="dxa"/>
            <w:tcBorders>
              <w:left w:val="single" w:sz="4" w:space="0" w:color="92D050"/>
              <w:right w:val="single" w:sz="4" w:space="0" w:color="92D050"/>
            </w:tcBorders>
            <w:shd w:val="clear" w:color="auto" w:fill="FFFFFF"/>
          </w:tcPr>
          <w:p w:rsidR="00F13CA6" w:rsidRPr="00D96C63" w:rsidRDefault="00F13CA6" w:rsidP="00D96C63">
            <w:pPr>
              <w:spacing w:before="120" w:after="0" w:line="240" w:lineRule="auto"/>
              <w:ind w:left="-170" w:firstLine="170"/>
              <w:jc w:val="both"/>
              <w:rPr>
                <w:rFonts w:eastAsia="Times New Roman" w:cs="Calibri"/>
                <w:sz w:val="16"/>
                <w:szCs w:val="16"/>
              </w:rPr>
            </w:pPr>
            <w:r w:rsidRPr="00D96C63">
              <w:rPr>
                <w:rFonts w:eastAsia="Times New Roman" w:cs="Calibri"/>
                <w:sz w:val="16"/>
                <w:szCs w:val="16"/>
              </w:rPr>
              <w:t>718006  Modernizácia softvéru</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D96C63">
            <w:pPr>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D96C63">
            <w:pPr>
              <w:spacing w:before="120" w:after="0" w:line="240" w:lineRule="auto"/>
              <w:ind w:left="-170" w:firstLine="170"/>
              <w:jc w:val="center"/>
              <w:rPr>
                <w:rFonts w:eastAsia="Times New Roman" w:cs="Calibri"/>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D96C63">
            <w:pPr>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D96C63">
            <w:pPr>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D96C63">
            <w:pPr>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top w:val="single" w:sz="4" w:space="0" w:color="92D050"/>
              <w:left w:val="single" w:sz="4" w:space="0" w:color="92D050"/>
              <w:right w:val="single" w:sz="4" w:space="0" w:color="92D050"/>
            </w:tcBorders>
            <w:shd w:val="clear" w:color="auto" w:fill="FFFFFF"/>
            <w:vAlign w:val="center"/>
          </w:tcPr>
          <w:p w:rsidR="00F13CA6" w:rsidRPr="00D96C63" w:rsidRDefault="00F13CA6" w:rsidP="00D96C63">
            <w:pPr>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top w:val="single" w:sz="4" w:space="0" w:color="92D050"/>
              <w:left w:val="single" w:sz="4" w:space="0" w:color="92D050"/>
              <w:right w:val="single" w:sz="4" w:space="0" w:color="92D050"/>
            </w:tcBorders>
            <w:shd w:val="clear" w:color="auto" w:fill="FFFFFF"/>
            <w:vAlign w:val="center"/>
          </w:tcPr>
          <w:p w:rsidR="00F13CA6" w:rsidRPr="00D96C63" w:rsidRDefault="00F13CA6" w:rsidP="00D96C63">
            <w:pPr>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r>
      <w:tr w:rsidR="00A02E46" w:rsidRPr="00A374F2" w:rsidTr="00622A40">
        <w:tc>
          <w:tcPr>
            <w:tcW w:w="1809" w:type="dxa"/>
            <w:tcBorders>
              <w:left w:val="single" w:sz="4" w:space="0" w:color="92D050"/>
              <w:right w:val="single" w:sz="4" w:space="0" w:color="92D050"/>
            </w:tcBorders>
            <w:shd w:val="clear" w:color="auto" w:fill="FFFFFF"/>
          </w:tcPr>
          <w:p w:rsidR="00A02E46" w:rsidRPr="00A374F2" w:rsidRDefault="00A02E46" w:rsidP="00D96C63">
            <w:pPr>
              <w:spacing w:before="120" w:after="0" w:line="240" w:lineRule="auto"/>
              <w:ind w:left="-170" w:firstLine="170"/>
              <w:jc w:val="both"/>
              <w:rPr>
                <w:rFonts w:eastAsia="Times New Roman" w:cs="Calibri"/>
                <w:sz w:val="16"/>
                <w:szCs w:val="16"/>
              </w:rPr>
            </w:pPr>
            <w:r w:rsidRPr="00A374F2">
              <w:rPr>
                <w:rFonts w:eastAsia="Times New Roman" w:cs="Calibri"/>
                <w:sz w:val="16"/>
                <w:szCs w:val="16"/>
              </w:rPr>
              <w:t>014 Oceniteľné práva</w:t>
            </w:r>
          </w:p>
        </w:tc>
        <w:tc>
          <w:tcPr>
            <w:tcW w:w="4031" w:type="dxa"/>
            <w:tcBorders>
              <w:left w:val="single" w:sz="4" w:space="0" w:color="92D050"/>
              <w:right w:val="single" w:sz="4" w:space="0" w:color="92D050"/>
            </w:tcBorders>
            <w:shd w:val="clear" w:color="auto" w:fill="FFFFFF"/>
          </w:tcPr>
          <w:p w:rsidR="00A02E46" w:rsidRPr="00A374F2" w:rsidRDefault="00A02E46" w:rsidP="00D96C63">
            <w:pPr>
              <w:spacing w:before="120" w:after="0" w:line="240" w:lineRule="auto"/>
              <w:ind w:left="-170" w:firstLine="170"/>
              <w:jc w:val="both"/>
              <w:rPr>
                <w:rFonts w:eastAsia="Times New Roman" w:cs="Calibri"/>
                <w:sz w:val="16"/>
                <w:szCs w:val="16"/>
              </w:rPr>
            </w:pPr>
            <w:r w:rsidRPr="00A374F2">
              <w:rPr>
                <w:rFonts w:eastAsia="Times New Roman" w:cs="Calibri"/>
                <w:sz w:val="16"/>
                <w:szCs w:val="16"/>
              </w:rPr>
              <w:t>711004  Nákup licencií</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r w:rsidR="00A02E46" w:rsidRPr="00A374F2" w:rsidTr="00D96C63">
        <w:tc>
          <w:tcPr>
            <w:tcW w:w="1809" w:type="dxa"/>
            <w:tcBorders>
              <w:left w:val="single" w:sz="4" w:space="0" w:color="92D050"/>
              <w:right w:val="single" w:sz="4" w:space="0" w:color="92D050"/>
            </w:tcBorders>
            <w:shd w:val="clear" w:color="auto" w:fill="FFFFFF"/>
          </w:tcPr>
          <w:p w:rsidR="00A02E46" w:rsidRPr="00A374F2" w:rsidRDefault="00A02E46" w:rsidP="00D96C63">
            <w:pPr>
              <w:spacing w:before="120" w:after="0" w:line="240" w:lineRule="auto"/>
              <w:ind w:left="284" w:hanging="284"/>
              <w:rPr>
                <w:rFonts w:eastAsia="Times New Roman" w:cs="Calibri"/>
                <w:sz w:val="16"/>
                <w:szCs w:val="16"/>
              </w:rPr>
            </w:pPr>
            <w:r w:rsidRPr="00A374F2">
              <w:rPr>
                <w:rFonts w:eastAsia="Times New Roman" w:cs="Calibri"/>
                <w:sz w:val="16"/>
                <w:szCs w:val="16"/>
              </w:rPr>
              <w:t>019 Ostatný dlhodobý nehmotný majetok</w:t>
            </w:r>
          </w:p>
        </w:tc>
        <w:tc>
          <w:tcPr>
            <w:tcW w:w="4031" w:type="dxa"/>
            <w:tcBorders>
              <w:left w:val="single" w:sz="4" w:space="0" w:color="92D050"/>
              <w:right w:val="single" w:sz="4" w:space="0" w:color="92D050"/>
            </w:tcBorders>
            <w:shd w:val="clear" w:color="auto" w:fill="FFFFFF"/>
          </w:tcPr>
          <w:p w:rsidR="00A02E46" w:rsidRPr="00A374F2" w:rsidRDefault="00A02E46" w:rsidP="00333E62">
            <w:pPr>
              <w:spacing w:before="120" w:after="0" w:line="240" w:lineRule="auto"/>
              <w:jc w:val="both"/>
              <w:rPr>
                <w:rFonts w:eastAsia="Times New Roman" w:cs="Calibri"/>
                <w:sz w:val="16"/>
                <w:szCs w:val="16"/>
              </w:rPr>
            </w:pPr>
            <w:r w:rsidRPr="00A374F2">
              <w:rPr>
                <w:rFonts w:eastAsia="Times New Roman" w:cs="Calibri"/>
                <w:sz w:val="16"/>
                <w:szCs w:val="16"/>
              </w:rPr>
              <w:t xml:space="preserve">711005   </w:t>
            </w:r>
            <w:r w:rsidR="0094652D">
              <w:rPr>
                <w:rFonts w:eastAsia="Times New Roman" w:cs="Calibri"/>
                <w:sz w:val="16"/>
                <w:szCs w:val="16"/>
              </w:rPr>
              <w:t>Nákup o</w:t>
            </w:r>
            <w:r w:rsidRPr="00A374F2">
              <w:rPr>
                <w:rFonts w:eastAsia="Times New Roman" w:cs="Calibri"/>
                <w:sz w:val="16"/>
                <w:szCs w:val="16"/>
              </w:rPr>
              <w:t>statn</w:t>
            </w:r>
            <w:r w:rsidR="0094652D">
              <w:rPr>
                <w:rFonts w:eastAsia="Times New Roman" w:cs="Calibri"/>
                <w:sz w:val="16"/>
                <w:szCs w:val="16"/>
              </w:rPr>
              <w:t>ých</w:t>
            </w:r>
            <w:r w:rsidRPr="00A374F2">
              <w:rPr>
                <w:rFonts w:eastAsia="Times New Roman" w:cs="Calibri"/>
                <w:sz w:val="16"/>
                <w:szCs w:val="16"/>
              </w:rPr>
              <w:t xml:space="preserve"> nehmotn</w:t>
            </w:r>
            <w:r w:rsidR="0094652D">
              <w:rPr>
                <w:rFonts w:eastAsia="Times New Roman" w:cs="Calibri"/>
                <w:sz w:val="16"/>
                <w:szCs w:val="16"/>
              </w:rPr>
              <w:t>ých</w:t>
            </w:r>
            <w:r w:rsidRPr="00A374F2">
              <w:rPr>
                <w:rFonts w:eastAsia="Times New Roman" w:cs="Calibri"/>
                <w:sz w:val="16"/>
                <w:szCs w:val="16"/>
              </w:rPr>
              <w:t xml:space="preserve"> aktív</w:t>
            </w:r>
          </w:p>
        </w:tc>
        <w:tc>
          <w:tcPr>
            <w:tcW w:w="454" w:type="dxa"/>
            <w:tcBorders>
              <w:left w:val="single" w:sz="4" w:space="0" w:color="92D050"/>
              <w:right w:val="single" w:sz="4" w:space="0" w:color="92D050"/>
            </w:tcBorders>
            <w:shd w:val="clear" w:color="auto" w:fill="FFFFFF"/>
            <w:vAlign w:val="center"/>
          </w:tcPr>
          <w:p w:rsidR="00A02E46" w:rsidRPr="00A374F2" w:rsidRDefault="009C00E7" w:rsidP="00D96C63">
            <w:pPr>
              <w:spacing w:before="120" w:after="0" w:line="240" w:lineRule="auto"/>
              <w:ind w:left="-170" w:firstLine="170"/>
              <w:jc w:val="center"/>
              <w:rPr>
                <w:rFonts w:eastAsia="Times New Roman" w:cs="Calibri"/>
                <w:sz w:val="16"/>
                <w:szCs w:val="16"/>
              </w:rPr>
            </w:pPr>
            <w:r>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9C00E7" w:rsidP="00D96C63">
            <w:pPr>
              <w:spacing w:before="120" w:after="0" w:line="240" w:lineRule="auto"/>
              <w:ind w:left="-170" w:firstLine="170"/>
              <w:jc w:val="center"/>
              <w:rPr>
                <w:rFonts w:eastAsia="Times New Roman" w:cs="Calibri"/>
                <w:sz w:val="16"/>
                <w:szCs w:val="16"/>
              </w:rPr>
            </w:pPr>
            <w:r>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9C00E7" w:rsidP="00D96C63">
            <w:pPr>
              <w:spacing w:before="120" w:after="0" w:line="240" w:lineRule="auto"/>
              <w:ind w:left="-170" w:firstLine="170"/>
              <w:jc w:val="center"/>
              <w:rPr>
                <w:rFonts w:eastAsia="Times New Roman" w:cs="Calibri"/>
                <w:sz w:val="16"/>
                <w:szCs w:val="16"/>
              </w:rPr>
            </w:pPr>
            <w:r>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8E61DB" w:rsidP="00D96C63">
            <w:pPr>
              <w:spacing w:before="120" w:after="0" w:line="240" w:lineRule="auto"/>
              <w:ind w:left="-170" w:firstLine="170"/>
              <w:jc w:val="center"/>
              <w:rPr>
                <w:rStyle w:val="Odkaznakomentr"/>
              </w:rPr>
            </w:pPr>
            <w:r w:rsidRPr="00A374F2">
              <w:rPr>
                <w:rFonts w:eastAsia="Times New Roman" w:cs="Calibri"/>
                <w:sz w:val="16"/>
                <w:szCs w:val="16"/>
              </w:rPr>
              <w:t>X</w:t>
            </w:r>
          </w:p>
        </w:tc>
      </w:tr>
    </w:tbl>
    <w:p w:rsidR="00023F09" w:rsidRDefault="00023F09" w:rsidP="00D96C63">
      <w:pPr>
        <w:pStyle w:val="Nadpis2"/>
        <w:numPr>
          <w:ilvl w:val="0"/>
          <w:numId w:val="0"/>
        </w:numPr>
        <w:spacing w:before="120" w:after="0"/>
        <w:ind w:left="2128"/>
      </w:pPr>
    </w:p>
    <w:p w:rsidR="00262FEC" w:rsidRPr="00A374F2" w:rsidRDefault="00262FEC" w:rsidP="00D96C63">
      <w:pPr>
        <w:pStyle w:val="Nadpis2"/>
        <w:tabs>
          <w:tab w:val="clear" w:pos="2128"/>
          <w:tab w:val="num" w:pos="567"/>
        </w:tabs>
        <w:spacing w:before="120" w:after="0"/>
        <w:ind w:left="567" w:hanging="567"/>
      </w:pPr>
      <w:bookmarkStart w:id="64" w:name="_Toc451861925"/>
      <w:r w:rsidRPr="00A374F2">
        <w:t>Trieda 02 – Dlhodobý hmotný majetok</w:t>
      </w:r>
      <w:bookmarkEnd w:id="64"/>
    </w:p>
    <w:p w:rsidR="00697BE9" w:rsidRPr="00D96C63" w:rsidRDefault="00262FEC" w:rsidP="00D96C63">
      <w:pPr>
        <w:spacing w:before="120" w:after="0" w:line="240" w:lineRule="auto"/>
        <w:jc w:val="both"/>
        <w:rPr>
          <w:b/>
          <w:sz w:val="20"/>
          <w:szCs w:val="20"/>
          <w:u w:val="single"/>
        </w:rPr>
      </w:pPr>
      <w:r w:rsidRPr="00D96C63">
        <w:rPr>
          <w:b/>
          <w:sz w:val="20"/>
          <w:szCs w:val="20"/>
          <w:u w:val="single"/>
        </w:rPr>
        <w:t>Vecné vymedzenie</w:t>
      </w:r>
    </w:p>
    <w:p w:rsidR="00262FEC" w:rsidRPr="00A374F2" w:rsidRDefault="00262FEC" w:rsidP="00D96C63">
      <w:pPr>
        <w:spacing w:before="120" w:after="0" w:line="240" w:lineRule="auto"/>
        <w:jc w:val="both"/>
        <w:rPr>
          <w:sz w:val="20"/>
          <w:szCs w:val="20"/>
        </w:rPr>
      </w:pPr>
      <w:r w:rsidRPr="00A374F2">
        <w:rPr>
          <w:sz w:val="20"/>
          <w:szCs w:val="20"/>
        </w:rPr>
        <w:t>V triede dlhodobého hmotného majetku</w:t>
      </w:r>
      <w:r w:rsidRPr="00A374F2">
        <w:rPr>
          <w:rStyle w:val="Odkaznapoznmkupodiarou"/>
          <w:szCs w:val="20"/>
        </w:rPr>
        <w:footnoteReference w:id="10"/>
      </w:r>
      <w:r w:rsidR="0038495C" w:rsidRPr="00A374F2">
        <w:rPr>
          <w:sz w:val="20"/>
          <w:szCs w:val="20"/>
        </w:rPr>
        <w:t xml:space="preserve"> </w:t>
      </w:r>
      <w:r w:rsidRPr="00A374F2">
        <w:rPr>
          <w:sz w:val="20"/>
          <w:szCs w:val="20"/>
        </w:rPr>
        <w:t>sa vykazujú:</w:t>
      </w:r>
    </w:p>
    <w:p w:rsidR="00262FEC" w:rsidRPr="00A374F2" w:rsidRDefault="00262FEC" w:rsidP="00D96C63">
      <w:pPr>
        <w:spacing w:before="120" w:after="0" w:line="240" w:lineRule="auto"/>
        <w:ind w:left="568" w:hanging="284"/>
        <w:jc w:val="both"/>
        <w:rPr>
          <w:sz w:val="20"/>
          <w:szCs w:val="20"/>
        </w:rPr>
      </w:pPr>
      <w:r w:rsidRPr="00A374F2">
        <w:rPr>
          <w:sz w:val="20"/>
          <w:szCs w:val="20"/>
        </w:rPr>
        <w:t>a)</w:t>
      </w:r>
      <w:r w:rsidRPr="00A374F2">
        <w:rPr>
          <w:sz w:val="20"/>
          <w:szCs w:val="20"/>
        </w:rPr>
        <w:tab/>
        <w:t xml:space="preserve">pozemky, stavby, byty a nebytové priestory, </w:t>
      </w:r>
      <w:r w:rsidR="00C51A6D" w:rsidRPr="00D96C63">
        <w:rPr>
          <w:sz w:val="20"/>
          <w:szCs w:val="20"/>
        </w:rPr>
        <w:t>umelecké diela, zbierky, predmety z drahých kovov</w:t>
      </w:r>
      <w:r w:rsidR="00C51A6D">
        <w:rPr>
          <w:sz w:val="20"/>
          <w:szCs w:val="20"/>
        </w:rPr>
        <w:t>,</w:t>
      </w:r>
    </w:p>
    <w:p w:rsidR="00262FEC" w:rsidRPr="00A374F2" w:rsidRDefault="00262FEC" w:rsidP="00D96C63">
      <w:pPr>
        <w:spacing w:before="120" w:after="0" w:line="240" w:lineRule="auto"/>
        <w:ind w:left="568" w:hanging="284"/>
        <w:jc w:val="both"/>
        <w:rPr>
          <w:sz w:val="20"/>
          <w:szCs w:val="20"/>
        </w:rPr>
      </w:pPr>
      <w:r w:rsidRPr="00A374F2">
        <w:rPr>
          <w:sz w:val="20"/>
          <w:szCs w:val="20"/>
        </w:rPr>
        <w:t>b)</w:t>
      </w:r>
      <w:r w:rsidRPr="00A374F2">
        <w:rPr>
          <w:sz w:val="20"/>
          <w:szCs w:val="20"/>
        </w:rPr>
        <w:tab/>
        <w:t>samostatné hnuteľné veci s výnimkou hnuteľných vecí uvedených v písmene a) a súbory hnuteľných vecí, ktoré majú samostatné technicko-ekonomické určenie</w:t>
      </w:r>
      <w:r w:rsidR="00D17594">
        <w:rPr>
          <w:sz w:val="20"/>
          <w:szCs w:val="20"/>
        </w:rPr>
        <w:t>, ktorých vstupná cena je vyššia ako 1 700 EUR</w:t>
      </w:r>
      <w:r w:rsidR="00D17594" w:rsidRPr="00A374F2">
        <w:rPr>
          <w:rStyle w:val="Odkaznapoznmkupodiarou"/>
          <w:szCs w:val="20"/>
        </w:rPr>
        <w:footnoteReference w:id="11"/>
      </w:r>
      <w:r w:rsidR="00D17594">
        <w:rPr>
          <w:sz w:val="20"/>
          <w:szCs w:val="20"/>
        </w:rPr>
        <w:t xml:space="preserve"> a prevádzkovo – technické funkcie dlhšie </w:t>
      </w:r>
      <w:r w:rsidRPr="00A374F2">
        <w:rPr>
          <w:sz w:val="20"/>
          <w:szCs w:val="20"/>
        </w:rPr>
        <w:t>ako jeden rok</w:t>
      </w:r>
      <w:r w:rsidR="00D17594">
        <w:rPr>
          <w:sz w:val="20"/>
          <w:szCs w:val="20"/>
        </w:rPr>
        <w:t>,</w:t>
      </w:r>
    </w:p>
    <w:p w:rsidR="00697BE9" w:rsidRPr="00A374F2" w:rsidRDefault="00262FEC" w:rsidP="00D96C63">
      <w:pPr>
        <w:spacing w:before="120" w:after="0" w:line="240" w:lineRule="auto"/>
        <w:jc w:val="both"/>
        <w:rPr>
          <w:sz w:val="20"/>
          <w:szCs w:val="20"/>
        </w:rPr>
      </w:pPr>
      <w:r w:rsidRPr="00A374F2">
        <w:rPr>
          <w:sz w:val="20"/>
          <w:szCs w:val="20"/>
        </w:rPr>
        <w:lastRenderedPageBreak/>
        <w:t xml:space="preserve">Hmotný majetok uvedený v písm. b), ktorého ocenenie sa rovná alebo je nižšie ako suma </w:t>
      </w:r>
      <w:r w:rsidR="00C25C47">
        <w:rPr>
          <w:sz w:val="20"/>
          <w:szCs w:val="20"/>
        </w:rPr>
        <w:t>1 700 EUR</w:t>
      </w:r>
      <w:r w:rsidR="00095138" w:rsidRPr="00A374F2">
        <w:rPr>
          <w:rFonts w:ascii="Arial" w:hAnsi="Arial" w:cs="Arial"/>
          <w:sz w:val="16"/>
          <w:szCs w:val="16"/>
          <w:vertAlign w:val="superscript"/>
        </w:rPr>
        <w:t>18</w:t>
      </w:r>
      <w:r w:rsidRPr="00A374F2">
        <w:rPr>
          <w:sz w:val="20"/>
          <w:szCs w:val="20"/>
        </w:rPr>
        <w:t>, možno zaradiť (podľa rozhodnutia účtovnej jednotky - prijímateľa) do dlhodobého hmotného majetku, ak prevádzkovo-technické funkcie (doba použiteľnosti) sú dlhšie ako jeden rok.</w:t>
      </w:r>
    </w:p>
    <w:p w:rsidR="00262FEC" w:rsidRPr="00A374F2" w:rsidRDefault="00262FEC" w:rsidP="00D96C63">
      <w:pPr>
        <w:spacing w:before="120" w:after="0" w:line="240" w:lineRule="auto"/>
        <w:jc w:val="both"/>
        <w:rPr>
          <w:sz w:val="20"/>
          <w:szCs w:val="20"/>
        </w:rPr>
      </w:pPr>
      <w:r w:rsidRPr="00A374F2">
        <w:rPr>
          <w:sz w:val="20"/>
          <w:szCs w:val="20"/>
        </w:rPr>
        <w:t xml:space="preserve">Hmotný majetok, ktorého ocenenie sa rovná sume </w:t>
      </w:r>
      <w:r w:rsidR="00C25C47">
        <w:rPr>
          <w:sz w:val="20"/>
          <w:szCs w:val="20"/>
        </w:rPr>
        <w:t>1 700 EUR</w:t>
      </w:r>
      <w:r w:rsidRPr="00A374F2">
        <w:rPr>
          <w:sz w:val="16"/>
          <w:szCs w:val="20"/>
          <w:vertAlign w:val="superscript"/>
        </w:rPr>
        <w:t>7</w:t>
      </w:r>
      <w:r w:rsidRPr="00A374F2">
        <w:rPr>
          <w:sz w:val="20"/>
          <w:szCs w:val="20"/>
        </w:rPr>
        <w:t xml:space="preserve"> alebo je nižšie, s dobou použiteľnosti dlhšou ako jeden rok, ktorý nebol zaradený do dlhodobého hmotného majetku, sa vykazuje v triede oprávnených výdavkov </w:t>
      </w:r>
      <w:r w:rsidRPr="00A374F2">
        <w:rPr>
          <w:sz w:val="20"/>
          <w:szCs w:val="20"/>
          <w:u w:val="single"/>
        </w:rPr>
        <w:t>11 – Zásoby</w:t>
      </w:r>
      <w:r w:rsidRPr="00A374F2">
        <w:rPr>
          <w:sz w:val="20"/>
          <w:szCs w:val="20"/>
        </w:rPr>
        <w:t>.</w:t>
      </w:r>
    </w:p>
    <w:p w:rsidR="00262FEC" w:rsidRPr="00A374F2" w:rsidRDefault="00D17594" w:rsidP="00D96C63">
      <w:pPr>
        <w:spacing w:before="120" w:after="0" w:line="240" w:lineRule="auto"/>
        <w:jc w:val="both"/>
        <w:rPr>
          <w:sz w:val="20"/>
          <w:szCs w:val="20"/>
        </w:rPr>
      </w:pPr>
      <w:r w:rsidRPr="00333E62">
        <w:rPr>
          <w:sz w:val="20"/>
          <w:szCs w:val="20"/>
          <w:u w:val="single"/>
        </w:rPr>
        <w:t>Ako dlhodobý hmotný majetok sa nevykazujú:</w:t>
      </w:r>
      <w:r w:rsidRPr="00A374F2">
        <w:rPr>
          <w:sz w:val="20"/>
          <w:szCs w:val="20"/>
        </w:rPr>
        <w:t xml:space="preserve"> </w:t>
      </w:r>
      <w:r w:rsidR="00262FEC" w:rsidRPr="00A374F2">
        <w:rPr>
          <w:sz w:val="20"/>
          <w:szCs w:val="20"/>
        </w:rPr>
        <w:t>Kurzové rozdiely, penále, pokuty, výdavky na prípravu zamestnancov pre budované prevádzky a zariadenia, výdavky na biologickú rekultiváciu, výdavky súvisiace s prípravou a zabezpečením výstavby, ktoré vznikli po uvedení obstarávaného hmotného majetku do používania, výdavky na opravy a udržiavanie dlhodobého hmotného majetku.</w:t>
      </w:r>
    </w:p>
    <w:p w:rsidR="00262FEC" w:rsidRPr="00D96C63" w:rsidRDefault="00262FEC" w:rsidP="00D96C63">
      <w:pPr>
        <w:spacing w:before="120" w:after="0" w:line="240" w:lineRule="auto"/>
        <w:jc w:val="both"/>
        <w:rPr>
          <w:b/>
          <w:sz w:val="20"/>
          <w:szCs w:val="20"/>
          <w:u w:val="single"/>
        </w:rPr>
      </w:pPr>
      <w:r w:rsidRPr="00D96C63">
        <w:rPr>
          <w:b/>
          <w:sz w:val="20"/>
          <w:szCs w:val="20"/>
          <w:u w:val="single"/>
        </w:rPr>
        <w:t>Skupiny oprávnených výdavkov</w:t>
      </w:r>
      <w:r w:rsidR="00A02E46" w:rsidRPr="00D96C63">
        <w:rPr>
          <w:b/>
          <w:sz w:val="20"/>
          <w:szCs w:val="20"/>
          <w:u w:val="single"/>
        </w:rPr>
        <w:t xml:space="preserve"> triedy 02</w:t>
      </w:r>
    </w:p>
    <w:p w:rsidR="00262FEC" w:rsidRPr="00A374F2" w:rsidRDefault="00262FEC" w:rsidP="00D96C63">
      <w:pPr>
        <w:tabs>
          <w:tab w:val="left" w:pos="567"/>
        </w:tabs>
        <w:spacing w:before="120" w:after="0" w:line="240" w:lineRule="auto"/>
        <w:jc w:val="both"/>
        <w:rPr>
          <w:b/>
          <w:sz w:val="20"/>
          <w:szCs w:val="20"/>
        </w:rPr>
      </w:pPr>
      <w:r w:rsidRPr="00A374F2">
        <w:rPr>
          <w:b/>
          <w:sz w:val="20"/>
          <w:szCs w:val="20"/>
        </w:rPr>
        <w:t xml:space="preserve">021 </w:t>
      </w:r>
      <w:r w:rsidR="00A02E46" w:rsidRPr="00A374F2">
        <w:rPr>
          <w:b/>
          <w:sz w:val="20"/>
          <w:szCs w:val="20"/>
        </w:rPr>
        <w:t>–</w:t>
      </w:r>
      <w:r w:rsidRPr="00A374F2">
        <w:rPr>
          <w:b/>
          <w:sz w:val="20"/>
          <w:szCs w:val="20"/>
        </w:rPr>
        <w:t xml:space="preserve"> </w:t>
      </w:r>
      <w:r w:rsidR="00A02E46" w:rsidRPr="00A374F2">
        <w:rPr>
          <w:b/>
          <w:sz w:val="20"/>
          <w:szCs w:val="20"/>
        </w:rPr>
        <w:tab/>
      </w:r>
      <w:r w:rsidRPr="00A374F2">
        <w:rPr>
          <w:b/>
          <w:sz w:val="20"/>
          <w:szCs w:val="20"/>
        </w:rPr>
        <w:t>Stavby</w:t>
      </w:r>
      <w:r w:rsidR="006431F6">
        <w:rPr>
          <w:rStyle w:val="Odkaznapoznmkupodiarou"/>
          <w:b/>
          <w:szCs w:val="20"/>
        </w:rPr>
        <w:footnoteReference w:id="12"/>
      </w:r>
      <w:r w:rsidR="00A02E46" w:rsidRPr="00A374F2">
        <w:rPr>
          <w:b/>
          <w:sz w:val="20"/>
          <w:szCs w:val="20"/>
        </w:rPr>
        <w:t xml:space="preserve"> </w:t>
      </w:r>
    </w:p>
    <w:p w:rsidR="00A02E46" w:rsidRPr="00A374F2" w:rsidRDefault="00D17594" w:rsidP="00B63D6B">
      <w:pPr>
        <w:numPr>
          <w:ilvl w:val="0"/>
          <w:numId w:val="48"/>
        </w:numPr>
        <w:spacing w:before="120" w:after="0" w:line="240" w:lineRule="auto"/>
        <w:ind w:left="851" w:hanging="284"/>
        <w:jc w:val="both"/>
        <w:rPr>
          <w:sz w:val="20"/>
          <w:szCs w:val="20"/>
        </w:rPr>
      </w:pPr>
      <w:r>
        <w:rPr>
          <w:sz w:val="20"/>
          <w:szCs w:val="20"/>
        </w:rPr>
        <w:t xml:space="preserve">   </w:t>
      </w:r>
      <w:r w:rsidR="00A02E46" w:rsidRPr="00A374F2">
        <w:rPr>
          <w:sz w:val="20"/>
          <w:szCs w:val="20"/>
        </w:rPr>
        <w:t>Stavebné práce</w:t>
      </w:r>
      <w:r w:rsidR="00AD4D96">
        <w:rPr>
          <w:sz w:val="20"/>
          <w:szCs w:val="20"/>
        </w:rPr>
        <w:t xml:space="preserve"> - </w:t>
      </w:r>
      <w:r w:rsidR="00A02E46" w:rsidRPr="00A374F2">
        <w:rPr>
          <w:sz w:val="20"/>
          <w:szCs w:val="20"/>
        </w:rPr>
        <w:t xml:space="preserve"> realizácia nových stavieb, rekonštrukcia a modernizácia stavieb, prístavby, nadstavby, stavebné úpravy (stavebné objekty, prevádzkové súbory, zriadenie staveniska) podľa špecifikácie;</w:t>
      </w:r>
    </w:p>
    <w:p w:rsidR="005B4137" w:rsidRPr="00AF1892" w:rsidRDefault="00D17594" w:rsidP="00B63D6B">
      <w:pPr>
        <w:numPr>
          <w:ilvl w:val="0"/>
          <w:numId w:val="48"/>
        </w:numPr>
        <w:spacing w:before="120" w:after="0" w:line="240" w:lineRule="auto"/>
        <w:ind w:left="851" w:hanging="284"/>
        <w:jc w:val="both"/>
        <w:rPr>
          <w:sz w:val="20"/>
          <w:szCs w:val="20"/>
        </w:rPr>
      </w:pPr>
      <w:r>
        <w:rPr>
          <w:sz w:val="20"/>
          <w:szCs w:val="20"/>
        </w:rPr>
        <w:t xml:space="preserve">   </w:t>
      </w:r>
      <w:r w:rsidR="00A02E46" w:rsidRPr="00A374F2">
        <w:rPr>
          <w:sz w:val="20"/>
          <w:szCs w:val="20"/>
        </w:rPr>
        <w:t>Nákup stavieb</w:t>
      </w:r>
      <w:r w:rsidR="00AD4D96">
        <w:rPr>
          <w:sz w:val="20"/>
          <w:szCs w:val="20"/>
        </w:rPr>
        <w:t xml:space="preserve"> -</w:t>
      </w:r>
      <w:r w:rsidR="00A02E46" w:rsidRPr="00A374F2">
        <w:rPr>
          <w:sz w:val="20"/>
          <w:szCs w:val="20"/>
        </w:rPr>
        <w:t xml:space="preserve"> nákup </w:t>
      </w:r>
      <w:r w:rsidR="00A02E46" w:rsidRPr="00AF1892">
        <w:rPr>
          <w:sz w:val="20"/>
          <w:szCs w:val="20"/>
        </w:rPr>
        <w:t>budov, objektov alebo ich častí vrátane takých, ktoré sú určené na likvidáciu (napr. v súvislosti s výstavbou iných nevyhnutných stavebných objektov)</w:t>
      </w:r>
      <w:r w:rsidR="00DB25EC" w:rsidRPr="00AF1892">
        <w:rPr>
          <w:sz w:val="20"/>
          <w:szCs w:val="20"/>
        </w:rPr>
        <w:t xml:space="preserve"> vo výške maximálne </w:t>
      </w:r>
      <w:del w:id="65" w:author="MDVRR " w:date="2016-05-11T12:15:00Z">
        <w:r w:rsidR="00DB25EC" w:rsidRPr="00AF1892" w:rsidDel="00AF1892">
          <w:rPr>
            <w:sz w:val="20"/>
            <w:szCs w:val="20"/>
          </w:rPr>
          <w:delText xml:space="preserve">5 </w:delText>
        </w:r>
      </w:del>
      <w:ins w:id="66" w:author="MDVRR " w:date="2016-05-11T12:15:00Z">
        <w:r w:rsidR="00AF1892" w:rsidRPr="00AF1892">
          <w:rPr>
            <w:sz w:val="20"/>
            <w:szCs w:val="20"/>
          </w:rPr>
          <w:t xml:space="preserve">10 </w:t>
        </w:r>
      </w:ins>
      <w:r w:rsidR="00DB25EC" w:rsidRPr="00AF1892">
        <w:rPr>
          <w:sz w:val="20"/>
          <w:szCs w:val="20"/>
        </w:rPr>
        <w:t>% celkových oprávnených výdavkov na projekt (pri dodržaní kumulatívneho percentuálneho limitu na nákup nehnuteľností v rámci projektu)</w:t>
      </w:r>
      <w:r w:rsidR="005B4137" w:rsidRPr="00AF1892">
        <w:rPr>
          <w:sz w:val="20"/>
          <w:szCs w:val="20"/>
        </w:rPr>
        <w:t>;</w:t>
      </w:r>
    </w:p>
    <w:p w:rsidR="005B4137" w:rsidRPr="00D96C63" w:rsidRDefault="00D17594" w:rsidP="00B63D6B">
      <w:pPr>
        <w:numPr>
          <w:ilvl w:val="0"/>
          <w:numId w:val="48"/>
        </w:numPr>
        <w:spacing w:before="120" w:after="0" w:line="240" w:lineRule="auto"/>
        <w:ind w:left="851" w:hanging="284"/>
        <w:jc w:val="both"/>
        <w:rPr>
          <w:sz w:val="20"/>
          <w:szCs w:val="20"/>
        </w:rPr>
      </w:pPr>
      <w:r w:rsidRPr="00AF1892">
        <w:rPr>
          <w:sz w:val="20"/>
          <w:szCs w:val="20"/>
        </w:rPr>
        <w:t xml:space="preserve">   </w:t>
      </w:r>
      <w:r w:rsidR="00AC36A4" w:rsidRPr="00AF1892">
        <w:rPr>
          <w:sz w:val="20"/>
          <w:szCs w:val="20"/>
        </w:rPr>
        <w:t>P</w:t>
      </w:r>
      <w:r w:rsidR="00DB25EC" w:rsidRPr="00AF1892">
        <w:rPr>
          <w:sz w:val="20"/>
          <w:szCs w:val="20"/>
        </w:rPr>
        <w:t>rípravná a projektová dokumentácia</w:t>
      </w:r>
      <w:r w:rsidR="00AD4D96" w:rsidRPr="00AF1892">
        <w:rPr>
          <w:sz w:val="20"/>
          <w:szCs w:val="20"/>
        </w:rPr>
        <w:t xml:space="preserve"> -</w:t>
      </w:r>
      <w:r w:rsidR="00DB25EC" w:rsidRPr="00AF1892">
        <w:rPr>
          <w:sz w:val="20"/>
          <w:szCs w:val="20"/>
        </w:rPr>
        <w:t xml:space="preserve"> vypracovanie projektovej dokumentácie vrátane zmien, variantných riešení a doplnkov</w:t>
      </w:r>
      <w:r w:rsidR="00DB25EC" w:rsidRPr="00D96C63">
        <w:rPr>
          <w:sz w:val="20"/>
          <w:szCs w:val="20"/>
        </w:rPr>
        <w:t xml:space="preserve"> (pre územné rozhodnutie, stavebné povolenie, realizačná dokumentácia, dokumentácia skutočného vyhotovenia stavby, porealizačné geodetické zameranie); prieskumné práce (geologický prieskum, hydrotechnické posúdenie) potrebné na spracovanie projektu; zameriavacie práce (vytýčenie stavby, zameranie súčasného stavu stavby a iné); manipulačné a prevádzkové poriadky; plán organizácie výstavby vrátane projektu dopravného značenia</w:t>
      </w:r>
      <w:r w:rsidR="00896679">
        <w:rPr>
          <w:sz w:val="20"/>
          <w:szCs w:val="20"/>
        </w:rPr>
        <w:t>. Platby za štúdie</w:t>
      </w:r>
      <w:r w:rsidR="00A222E6">
        <w:rPr>
          <w:sz w:val="20"/>
          <w:szCs w:val="20"/>
        </w:rPr>
        <w:t xml:space="preserve"> a koncepcie všeobecnej, nadodvetvovej alebo makroekonomickej povahy</w:t>
      </w:r>
      <w:r w:rsidR="00896679">
        <w:rPr>
          <w:sz w:val="20"/>
          <w:szCs w:val="20"/>
        </w:rPr>
        <w:t xml:space="preserve"> sa triedia pod 637011</w:t>
      </w:r>
      <w:r w:rsidR="00DB25EC" w:rsidRPr="00D96C63">
        <w:rPr>
          <w:sz w:val="20"/>
          <w:szCs w:val="20"/>
        </w:rPr>
        <w:t xml:space="preserve">; </w:t>
      </w:r>
    </w:p>
    <w:p w:rsidR="005B4137" w:rsidRPr="00D96C63" w:rsidRDefault="00D17594" w:rsidP="00B63D6B">
      <w:pPr>
        <w:numPr>
          <w:ilvl w:val="0"/>
          <w:numId w:val="48"/>
        </w:numPr>
        <w:spacing w:before="120" w:after="0" w:line="240" w:lineRule="auto"/>
        <w:ind w:left="851" w:hanging="284"/>
        <w:jc w:val="both"/>
        <w:rPr>
          <w:sz w:val="20"/>
          <w:szCs w:val="20"/>
        </w:rPr>
      </w:pPr>
      <w:r>
        <w:rPr>
          <w:sz w:val="20"/>
          <w:szCs w:val="20"/>
        </w:rPr>
        <w:t xml:space="preserve">   </w:t>
      </w:r>
      <w:r w:rsidR="00AC36A4">
        <w:rPr>
          <w:sz w:val="20"/>
          <w:szCs w:val="20"/>
        </w:rPr>
        <w:t>S</w:t>
      </w:r>
      <w:r w:rsidR="005B4137" w:rsidRPr="00D96C63">
        <w:rPr>
          <w:sz w:val="20"/>
          <w:szCs w:val="20"/>
        </w:rPr>
        <w:t>tavebný dozor</w:t>
      </w:r>
      <w:r w:rsidR="00DB25EC" w:rsidRPr="00D96C63">
        <w:rPr>
          <w:sz w:val="20"/>
          <w:szCs w:val="20"/>
        </w:rPr>
        <w:t xml:space="preserve">; </w:t>
      </w:r>
    </w:p>
    <w:p w:rsidR="005B4137" w:rsidRPr="00D96C63" w:rsidRDefault="00D17594" w:rsidP="00B63D6B">
      <w:pPr>
        <w:numPr>
          <w:ilvl w:val="0"/>
          <w:numId w:val="48"/>
        </w:numPr>
        <w:spacing w:before="120" w:after="0" w:line="240" w:lineRule="auto"/>
        <w:ind w:left="851" w:hanging="283"/>
        <w:jc w:val="both"/>
        <w:rPr>
          <w:sz w:val="20"/>
          <w:szCs w:val="20"/>
        </w:rPr>
      </w:pPr>
      <w:r>
        <w:rPr>
          <w:sz w:val="20"/>
          <w:szCs w:val="20"/>
        </w:rPr>
        <w:t xml:space="preserve">   </w:t>
      </w:r>
      <w:r w:rsidR="00AC36A4">
        <w:rPr>
          <w:sz w:val="20"/>
          <w:szCs w:val="20"/>
        </w:rPr>
        <w:t>O</w:t>
      </w:r>
      <w:r w:rsidR="00DB25EC" w:rsidRPr="00D96C63">
        <w:rPr>
          <w:sz w:val="20"/>
          <w:szCs w:val="20"/>
        </w:rPr>
        <w:t>dborný autorský dohľad</w:t>
      </w:r>
      <w:r w:rsidR="005B4137" w:rsidRPr="00D96C63">
        <w:rPr>
          <w:sz w:val="20"/>
          <w:szCs w:val="20"/>
        </w:rPr>
        <w:t>.</w:t>
      </w:r>
      <w:r w:rsidR="00DB25EC" w:rsidRPr="00D96C63">
        <w:rPr>
          <w:sz w:val="20"/>
          <w:szCs w:val="20"/>
        </w:rPr>
        <w:t xml:space="preserve"> </w:t>
      </w:r>
    </w:p>
    <w:p w:rsidR="00262FEC" w:rsidRPr="00C87341" w:rsidRDefault="00262FEC" w:rsidP="00D96C63">
      <w:pPr>
        <w:spacing w:before="120" w:after="0" w:line="240" w:lineRule="auto"/>
        <w:jc w:val="both"/>
        <w:rPr>
          <w:sz w:val="20"/>
          <w:szCs w:val="20"/>
        </w:rPr>
      </w:pPr>
      <w:r w:rsidRPr="00C87341">
        <w:rPr>
          <w:b/>
          <w:sz w:val="20"/>
          <w:szCs w:val="20"/>
        </w:rPr>
        <w:t xml:space="preserve">022 - </w:t>
      </w:r>
      <w:r w:rsidRPr="0076594B">
        <w:rPr>
          <w:b/>
          <w:sz w:val="20"/>
          <w:szCs w:val="20"/>
        </w:rPr>
        <w:t>Samostatné hnuteľné veci a súbory hnuteľných vecí</w:t>
      </w:r>
      <w:r w:rsidR="00A02E46" w:rsidRPr="00333E62">
        <w:rPr>
          <w:b/>
          <w:sz w:val="20"/>
          <w:szCs w:val="20"/>
        </w:rPr>
        <w:t xml:space="preserve"> - </w:t>
      </w:r>
      <w:r w:rsidR="00AF3F7C" w:rsidRPr="00333E62">
        <w:rPr>
          <w:sz w:val="20"/>
          <w:szCs w:val="20"/>
        </w:rPr>
        <w:t xml:space="preserve">napr. </w:t>
      </w:r>
      <w:r w:rsidR="0043162C" w:rsidRPr="00333E62">
        <w:rPr>
          <w:sz w:val="20"/>
          <w:szCs w:val="20"/>
        </w:rPr>
        <w:t>v</w:t>
      </w:r>
      <w:r w:rsidR="00AF3F7C" w:rsidRPr="00333E62">
        <w:rPr>
          <w:sz w:val="20"/>
          <w:szCs w:val="20"/>
        </w:rPr>
        <w:t>ýrobné zariadenia, zariadenia a predmety slúžiace na poskytovanie služieb, účelov</w:t>
      </w:r>
      <w:r w:rsidR="0043162C" w:rsidRPr="00333E62">
        <w:rPr>
          <w:sz w:val="20"/>
          <w:szCs w:val="20"/>
        </w:rPr>
        <w:t>é</w:t>
      </w:r>
      <w:r w:rsidR="00AF3F7C" w:rsidRPr="00333E62">
        <w:rPr>
          <w:sz w:val="20"/>
          <w:szCs w:val="20"/>
        </w:rPr>
        <w:t xml:space="preserve"> predmet</w:t>
      </w:r>
      <w:r w:rsidR="0043162C" w:rsidRPr="00333E62">
        <w:rPr>
          <w:sz w:val="20"/>
          <w:szCs w:val="20"/>
        </w:rPr>
        <w:t>y</w:t>
      </w:r>
      <w:r w:rsidR="00AF3F7C" w:rsidRPr="00333E62">
        <w:rPr>
          <w:sz w:val="20"/>
          <w:szCs w:val="20"/>
        </w:rPr>
        <w:t xml:space="preserve"> a iné zariadeni</w:t>
      </w:r>
      <w:r w:rsidR="0043162C" w:rsidRPr="00333E62">
        <w:rPr>
          <w:sz w:val="20"/>
          <w:szCs w:val="20"/>
        </w:rPr>
        <w:t>a</w:t>
      </w:r>
      <w:r w:rsidR="00AF3F7C" w:rsidRPr="00333E62">
        <w:rPr>
          <w:sz w:val="20"/>
          <w:szCs w:val="20"/>
        </w:rPr>
        <w:t>, ktoré s budovou alebo stavbou netvor</w:t>
      </w:r>
      <w:r w:rsidR="0043162C" w:rsidRPr="00333E62">
        <w:rPr>
          <w:sz w:val="20"/>
          <w:szCs w:val="20"/>
        </w:rPr>
        <w:t>ia</w:t>
      </w:r>
      <w:r w:rsidR="00AF3F7C" w:rsidRPr="00333E62">
        <w:rPr>
          <w:sz w:val="20"/>
          <w:szCs w:val="20"/>
        </w:rPr>
        <w:t xml:space="preserve"> jeden funkčný celok, aj keď je s ňou pevne spojené</w:t>
      </w:r>
      <w:r w:rsidR="00A02E46" w:rsidRPr="00333E62">
        <w:rPr>
          <w:sz w:val="20"/>
          <w:szCs w:val="20"/>
        </w:rPr>
        <w:t>.</w:t>
      </w:r>
    </w:p>
    <w:p w:rsidR="00A02E46" w:rsidRPr="00A374F2" w:rsidRDefault="00AD4D96" w:rsidP="00B63D6B">
      <w:pPr>
        <w:numPr>
          <w:ilvl w:val="0"/>
          <w:numId w:val="49"/>
        </w:numPr>
        <w:spacing w:before="120" w:after="0" w:line="240" w:lineRule="auto"/>
        <w:ind w:left="851" w:hanging="284"/>
        <w:jc w:val="both"/>
        <w:rPr>
          <w:sz w:val="20"/>
          <w:szCs w:val="20"/>
        </w:rPr>
      </w:pPr>
      <w:r>
        <w:rPr>
          <w:sz w:val="20"/>
          <w:szCs w:val="20"/>
        </w:rPr>
        <w:t xml:space="preserve">   </w:t>
      </w:r>
      <w:r w:rsidR="00A02E46" w:rsidRPr="00A374F2">
        <w:rPr>
          <w:sz w:val="20"/>
          <w:szCs w:val="20"/>
        </w:rPr>
        <w:t>Nákup interiérového vyb</w:t>
      </w:r>
      <w:r w:rsidR="00A02E46" w:rsidRPr="005B4137">
        <w:rPr>
          <w:sz w:val="20"/>
          <w:szCs w:val="20"/>
        </w:rPr>
        <w:t>a</w:t>
      </w:r>
      <w:r w:rsidR="00A02E46" w:rsidRPr="00A374F2">
        <w:rPr>
          <w:sz w:val="20"/>
          <w:szCs w:val="20"/>
        </w:rPr>
        <w:t>venia</w:t>
      </w:r>
      <w:r w:rsidR="00E37319">
        <w:rPr>
          <w:sz w:val="20"/>
          <w:szCs w:val="20"/>
        </w:rPr>
        <w:t xml:space="preserve"> – napr. nábytku</w:t>
      </w:r>
      <w:r w:rsidR="00C07D6A">
        <w:rPr>
          <w:sz w:val="20"/>
          <w:szCs w:val="20"/>
        </w:rPr>
        <w:t>, ktorý spĺňa kritériá kapitálových výdavkov</w:t>
      </w:r>
      <w:r w:rsidR="00A02E46" w:rsidRPr="00A374F2">
        <w:rPr>
          <w:sz w:val="20"/>
          <w:szCs w:val="20"/>
        </w:rPr>
        <w:t>;</w:t>
      </w:r>
    </w:p>
    <w:p w:rsidR="00A02E46" w:rsidRPr="00D96C63" w:rsidRDefault="00AD4D96" w:rsidP="00B63D6B">
      <w:pPr>
        <w:numPr>
          <w:ilvl w:val="0"/>
          <w:numId w:val="49"/>
        </w:numPr>
        <w:spacing w:before="120" w:after="0" w:line="240" w:lineRule="auto"/>
        <w:ind w:left="851" w:hanging="284"/>
        <w:jc w:val="both"/>
        <w:rPr>
          <w:sz w:val="20"/>
          <w:szCs w:val="20"/>
        </w:rPr>
      </w:pPr>
      <w:r>
        <w:rPr>
          <w:sz w:val="20"/>
          <w:szCs w:val="20"/>
        </w:rPr>
        <w:t xml:space="preserve">   </w:t>
      </w:r>
      <w:r w:rsidR="00A02E46" w:rsidRPr="00D96C63">
        <w:rPr>
          <w:sz w:val="20"/>
          <w:szCs w:val="20"/>
        </w:rPr>
        <w:t>Nákup a modernizácia výpočtovej techniky, vrátane príslušenstva;</w:t>
      </w:r>
    </w:p>
    <w:p w:rsidR="00A02E46" w:rsidRPr="00D96C63" w:rsidRDefault="00AD4D96" w:rsidP="00B63D6B">
      <w:pPr>
        <w:numPr>
          <w:ilvl w:val="0"/>
          <w:numId w:val="49"/>
        </w:numPr>
        <w:spacing w:before="120" w:after="0" w:line="240" w:lineRule="auto"/>
        <w:ind w:left="851" w:hanging="284"/>
        <w:jc w:val="both"/>
        <w:rPr>
          <w:sz w:val="20"/>
          <w:szCs w:val="20"/>
        </w:rPr>
      </w:pPr>
      <w:r>
        <w:rPr>
          <w:sz w:val="20"/>
          <w:szCs w:val="20"/>
        </w:rPr>
        <w:t xml:space="preserve">   </w:t>
      </w:r>
      <w:r w:rsidR="00A02E46" w:rsidRPr="00D96C63">
        <w:rPr>
          <w:sz w:val="20"/>
          <w:szCs w:val="20"/>
        </w:rPr>
        <w:t>Nákup a modernizácia telekomunikačnej techniky;</w:t>
      </w:r>
    </w:p>
    <w:p w:rsidR="00A02E46" w:rsidRPr="00D96C63" w:rsidRDefault="00AD4D96" w:rsidP="00B63D6B">
      <w:pPr>
        <w:numPr>
          <w:ilvl w:val="0"/>
          <w:numId w:val="49"/>
        </w:numPr>
        <w:spacing w:before="120" w:after="0" w:line="240" w:lineRule="auto"/>
        <w:ind w:left="851" w:hanging="284"/>
        <w:jc w:val="both"/>
        <w:rPr>
          <w:sz w:val="20"/>
          <w:szCs w:val="20"/>
        </w:rPr>
      </w:pPr>
      <w:r>
        <w:rPr>
          <w:sz w:val="20"/>
          <w:szCs w:val="20"/>
        </w:rPr>
        <w:t xml:space="preserve">   </w:t>
      </w:r>
      <w:r w:rsidR="00A02E46" w:rsidRPr="00D96C63">
        <w:rPr>
          <w:sz w:val="20"/>
          <w:szCs w:val="20"/>
        </w:rPr>
        <w:t>Nákup a modernizácia prevádzkových / špeciálnych strojov, prístrojov, zariadení, techniky a náradia (napr. v súvislosti s kontrolou a dozorom nad premávkou, pre laboratóriá, meracie a monitorovacie technické prostriedky / zariadenia vrátane prvého zaškolenia obsluhy, ak verejné obstarávanie je realizované samostatne mimo stavebných prác</w:t>
      </w:r>
      <w:r>
        <w:rPr>
          <w:sz w:val="20"/>
          <w:szCs w:val="20"/>
        </w:rPr>
        <w:t>)</w:t>
      </w:r>
      <w:r w:rsidR="00A02E46" w:rsidRPr="00D96C63">
        <w:rPr>
          <w:sz w:val="20"/>
          <w:szCs w:val="20"/>
        </w:rPr>
        <w:t>;</w:t>
      </w:r>
    </w:p>
    <w:p w:rsidR="00A02E46" w:rsidRPr="00A374F2" w:rsidRDefault="00AD4D96" w:rsidP="00B63D6B">
      <w:pPr>
        <w:numPr>
          <w:ilvl w:val="0"/>
          <w:numId w:val="49"/>
        </w:numPr>
        <w:spacing w:before="120" w:after="0" w:line="240" w:lineRule="auto"/>
        <w:ind w:left="851" w:hanging="284"/>
        <w:jc w:val="both"/>
        <w:rPr>
          <w:sz w:val="20"/>
          <w:szCs w:val="20"/>
        </w:rPr>
      </w:pPr>
      <w:r>
        <w:rPr>
          <w:sz w:val="20"/>
          <w:szCs w:val="20"/>
        </w:rPr>
        <w:t xml:space="preserve">   </w:t>
      </w:r>
      <w:r w:rsidR="00A02E46" w:rsidRPr="00D96C63">
        <w:rPr>
          <w:sz w:val="20"/>
          <w:szCs w:val="20"/>
        </w:rPr>
        <w:t>Modernizácia komunikačnej infraštruktúry</w:t>
      </w:r>
      <w:r w:rsidR="00A02E46" w:rsidRPr="00A374F2">
        <w:rPr>
          <w:sz w:val="20"/>
          <w:szCs w:val="20"/>
        </w:rPr>
        <w:t>.</w:t>
      </w:r>
    </w:p>
    <w:p w:rsidR="00262FEC" w:rsidRPr="00A374F2" w:rsidRDefault="00A02E46" w:rsidP="00D96C63">
      <w:pPr>
        <w:spacing w:before="120" w:after="0" w:line="240" w:lineRule="auto"/>
        <w:jc w:val="both"/>
        <w:rPr>
          <w:b/>
          <w:sz w:val="20"/>
          <w:szCs w:val="20"/>
        </w:rPr>
      </w:pPr>
      <w:r w:rsidRPr="00A374F2">
        <w:rPr>
          <w:b/>
          <w:sz w:val="20"/>
          <w:szCs w:val="20"/>
        </w:rPr>
        <w:t xml:space="preserve">023 </w:t>
      </w:r>
      <w:r w:rsidR="00262FEC" w:rsidRPr="00A374F2">
        <w:rPr>
          <w:b/>
          <w:sz w:val="20"/>
          <w:szCs w:val="20"/>
        </w:rPr>
        <w:t>- Dopravné prostriedky</w:t>
      </w:r>
    </w:p>
    <w:p w:rsidR="00A02E46" w:rsidRPr="00A374F2" w:rsidRDefault="00A02E46"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Nákup, alebo prenájom osobných automobilov;</w:t>
      </w:r>
    </w:p>
    <w:p w:rsidR="00A02E46" w:rsidRPr="00A374F2" w:rsidRDefault="00A02E46"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Nákup,  alebo prenájom špeciálnych automobilov s príslušenstvom (napr. špeciálnych meracích vozov pre meranie emisií, špecializovaných dopravných prostriedkov pre zvoz odpadu) bezprostredne súvisiacich s cieľmi projektu;</w:t>
      </w:r>
    </w:p>
    <w:p w:rsidR="00A02E46" w:rsidRPr="00A374F2" w:rsidRDefault="00A02E46"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Nákup iných dopravných prostriedkov – napr. železničné mobilné prostriedky (dráhové vozidlá).</w:t>
      </w:r>
    </w:p>
    <w:p w:rsidR="00A02E46" w:rsidRPr="00A374F2" w:rsidRDefault="00A02E46" w:rsidP="00D96C63">
      <w:pPr>
        <w:spacing w:before="120" w:after="0" w:line="240" w:lineRule="auto"/>
        <w:jc w:val="both"/>
        <w:rPr>
          <w:b/>
          <w:sz w:val="20"/>
          <w:szCs w:val="20"/>
        </w:rPr>
      </w:pPr>
      <w:r w:rsidRPr="00A374F2">
        <w:rPr>
          <w:b/>
          <w:sz w:val="20"/>
          <w:szCs w:val="20"/>
        </w:rPr>
        <w:lastRenderedPageBreak/>
        <w:t xml:space="preserve">027 - Pozemky  </w:t>
      </w:r>
    </w:p>
    <w:p w:rsidR="00A02E46" w:rsidRPr="00A374F2" w:rsidRDefault="00A02E46"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 xml:space="preserve">Nákup </w:t>
      </w:r>
      <w:r w:rsidR="00095138" w:rsidRPr="00A374F2">
        <w:rPr>
          <w:sz w:val="20"/>
          <w:szCs w:val="20"/>
        </w:rPr>
        <w:t>pozemkov</w:t>
      </w:r>
      <w:r w:rsidRPr="00A374F2">
        <w:rPr>
          <w:sz w:val="20"/>
          <w:szCs w:val="20"/>
        </w:rPr>
        <w:t>.</w:t>
      </w:r>
    </w:p>
    <w:p w:rsidR="00697BE9" w:rsidRPr="00D96C63" w:rsidRDefault="00262FEC" w:rsidP="00D96C63">
      <w:pPr>
        <w:spacing w:before="120" w:after="0" w:line="240" w:lineRule="auto"/>
        <w:jc w:val="both"/>
        <w:rPr>
          <w:b/>
          <w:sz w:val="20"/>
          <w:szCs w:val="20"/>
        </w:rPr>
      </w:pPr>
      <w:r w:rsidRPr="00D96C63">
        <w:rPr>
          <w:b/>
          <w:sz w:val="20"/>
          <w:szCs w:val="20"/>
        </w:rPr>
        <w:t>029 - Ostatný dlhodobý hmotný majetok</w:t>
      </w:r>
      <w:r w:rsidR="00A02E46" w:rsidRPr="00D96C63">
        <w:rPr>
          <w:b/>
          <w:sz w:val="20"/>
          <w:szCs w:val="20"/>
        </w:rPr>
        <w:t xml:space="preserve"> </w:t>
      </w:r>
    </w:p>
    <w:p w:rsidR="00E56963" w:rsidRPr="00D96C63" w:rsidRDefault="00AD4D96" w:rsidP="00B63D6B">
      <w:pPr>
        <w:numPr>
          <w:ilvl w:val="0"/>
          <w:numId w:val="49"/>
        </w:numPr>
        <w:tabs>
          <w:tab w:val="left" w:pos="851"/>
        </w:tabs>
        <w:spacing w:before="120" w:after="0" w:line="240" w:lineRule="auto"/>
        <w:ind w:left="851" w:hanging="284"/>
        <w:jc w:val="both"/>
        <w:rPr>
          <w:sz w:val="20"/>
          <w:szCs w:val="20"/>
        </w:rPr>
      </w:pPr>
      <w:r>
        <w:rPr>
          <w:sz w:val="20"/>
          <w:szCs w:val="20"/>
        </w:rPr>
        <w:t>T</w:t>
      </w:r>
      <w:r w:rsidR="00E56963" w:rsidRPr="00D96C63">
        <w:rPr>
          <w:sz w:val="20"/>
          <w:szCs w:val="20"/>
        </w:rPr>
        <w:t>echnické rekultivácie (ako sú terénne úpravy, odstránenie následkov vodnej erózie, zdevastovania pôdy po stavebnej činnosti atď.)</w:t>
      </w:r>
      <w:r w:rsidR="00737242" w:rsidRPr="00D96C63">
        <w:rPr>
          <w:sz w:val="20"/>
          <w:szCs w:val="20"/>
        </w:rPr>
        <w:t xml:space="preserve">. </w:t>
      </w:r>
      <w:r w:rsidR="00E56963" w:rsidRPr="00D96C63">
        <w:rPr>
          <w:sz w:val="20"/>
          <w:szCs w:val="20"/>
        </w:rPr>
        <w:t>Od technickej rekultivácie je potrebné odlíšiť biologickú rekultiváciu (hnojenie pôdy, vysiatie trávy, vysadenie kvetín a okrasných kríkov), ktorá je vždy súčasťou prevádzkových nákladov (633006)</w:t>
      </w:r>
      <w:r w:rsidR="00737242" w:rsidRPr="00D96C63">
        <w:rPr>
          <w:sz w:val="20"/>
          <w:szCs w:val="20"/>
        </w:rPr>
        <w:t>.</w:t>
      </w:r>
      <w:r w:rsidR="00E56963" w:rsidRPr="00D96C63">
        <w:rPr>
          <w:sz w:val="20"/>
          <w:szCs w:val="20"/>
        </w:rPr>
        <w:t xml:space="preserve"> </w:t>
      </w:r>
    </w:p>
    <w:p w:rsidR="00262FEC" w:rsidRPr="00A374F2" w:rsidRDefault="00262FEC" w:rsidP="00D96C63">
      <w:pPr>
        <w:spacing w:before="120" w:after="0" w:line="240" w:lineRule="auto"/>
        <w:jc w:val="both"/>
        <w:rPr>
          <w:b/>
          <w:sz w:val="20"/>
          <w:szCs w:val="20"/>
        </w:rPr>
      </w:pPr>
      <w:r w:rsidRPr="00A374F2">
        <w:rPr>
          <w:b/>
          <w:sz w:val="20"/>
          <w:szCs w:val="20"/>
        </w:rPr>
        <w:t>Vzťah medzi skupinami oprávnených výdavkov a</w:t>
      </w:r>
      <w:r w:rsidR="00552F07" w:rsidRPr="00A374F2">
        <w:rPr>
          <w:b/>
          <w:sz w:val="20"/>
          <w:szCs w:val="20"/>
        </w:rPr>
        <w:t> </w:t>
      </w:r>
      <w:r w:rsidRPr="00A374F2">
        <w:rPr>
          <w:b/>
          <w:sz w:val="20"/>
          <w:szCs w:val="20"/>
        </w:rPr>
        <w:t>EKRK</w:t>
      </w:r>
      <w:r w:rsidR="00552F07" w:rsidRPr="00A374F2">
        <w:rPr>
          <w:b/>
          <w:sz w:val="20"/>
          <w:szCs w:val="20"/>
        </w:rPr>
        <w:t xml:space="preserve"> a ich relevantnosť k PO</w:t>
      </w:r>
    </w:p>
    <w:tbl>
      <w:tblPr>
        <w:tblW w:w="0" w:type="auto"/>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737"/>
        <w:gridCol w:w="4103"/>
        <w:gridCol w:w="454"/>
        <w:gridCol w:w="454"/>
        <w:gridCol w:w="454"/>
        <w:gridCol w:w="454"/>
        <w:gridCol w:w="454"/>
        <w:gridCol w:w="454"/>
        <w:gridCol w:w="488"/>
      </w:tblGrid>
      <w:tr w:rsidR="00A02E46" w:rsidRPr="00A374F2" w:rsidTr="00B5306B">
        <w:tc>
          <w:tcPr>
            <w:tcW w:w="1737" w:type="dxa"/>
            <w:tcBorders>
              <w:left w:val="single" w:sz="4" w:space="0" w:color="92D050"/>
              <w:right w:val="single" w:sz="4" w:space="0" w:color="FFFFFF"/>
            </w:tcBorders>
            <w:shd w:val="clear" w:color="auto" w:fill="92D400"/>
            <w:hideMark/>
          </w:tcPr>
          <w:p w:rsidR="00A02E46" w:rsidRPr="00A374F2" w:rsidRDefault="00A02E46" w:rsidP="00D96C63">
            <w:pPr>
              <w:spacing w:before="120" w:after="0" w:line="240" w:lineRule="auto"/>
              <w:ind w:right="255"/>
              <w:jc w:val="both"/>
              <w:rPr>
                <w:rFonts w:cs="Calibri"/>
                <w:b/>
                <w:color w:val="FFFFFF"/>
                <w:sz w:val="16"/>
                <w:szCs w:val="16"/>
              </w:rPr>
            </w:pPr>
            <w:r w:rsidRPr="00A374F2">
              <w:rPr>
                <w:rFonts w:cs="Calibri"/>
                <w:b/>
                <w:color w:val="FFFFFF"/>
                <w:sz w:val="16"/>
                <w:szCs w:val="16"/>
              </w:rPr>
              <w:t>Skupina</w:t>
            </w:r>
          </w:p>
        </w:tc>
        <w:tc>
          <w:tcPr>
            <w:tcW w:w="4103" w:type="dxa"/>
            <w:tcBorders>
              <w:left w:val="single" w:sz="4" w:space="0" w:color="FFFFFF"/>
              <w:right w:val="single" w:sz="4" w:space="0" w:color="FFFFFF"/>
            </w:tcBorders>
            <w:shd w:val="clear" w:color="auto" w:fill="92D400"/>
            <w:hideMark/>
          </w:tcPr>
          <w:p w:rsidR="00A02E46" w:rsidRPr="00A374F2" w:rsidRDefault="00A02E46" w:rsidP="00D96C63">
            <w:pPr>
              <w:spacing w:before="120" w:after="0" w:line="240" w:lineRule="auto"/>
              <w:ind w:left="823" w:hanging="823"/>
              <w:rPr>
                <w:rFonts w:cs="Calibri"/>
                <w:b/>
                <w:color w:val="FFFFFF"/>
                <w:sz w:val="16"/>
                <w:szCs w:val="16"/>
              </w:rPr>
            </w:pPr>
            <w:r w:rsidRPr="00A374F2">
              <w:rPr>
                <w:rFonts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A02E46" w:rsidRPr="00A374F2" w:rsidRDefault="00A02E46"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A02E46" w:rsidRPr="00A374F2" w:rsidRDefault="00A02E46"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A02E46" w:rsidRPr="00A374F2" w:rsidRDefault="00A02E46"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A02E46" w:rsidRPr="00A374F2" w:rsidRDefault="00A02E46"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A02E46" w:rsidRPr="00A374F2" w:rsidRDefault="00A02E46"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right w:val="single" w:sz="4" w:space="0" w:color="FFFFFF"/>
            </w:tcBorders>
            <w:shd w:val="clear" w:color="auto" w:fill="92D400"/>
          </w:tcPr>
          <w:p w:rsidR="00A02E46" w:rsidRPr="00A374F2" w:rsidRDefault="00A02E46"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8" w:type="dxa"/>
            <w:tcBorders>
              <w:left w:val="single" w:sz="4" w:space="0" w:color="FFFFFF"/>
              <w:right w:val="single" w:sz="4" w:space="0" w:color="FFFFFF"/>
            </w:tcBorders>
            <w:shd w:val="clear" w:color="auto" w:fill="92D400"/>
            <w:vAlign w:val="center"/>
          </w:tcPr>
          <w:p w:rsidR="00A02E46" w:rsidRPr="00A374F2" w:rsidRDefault="00A02E46"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5B4137" w:rsidRPr="00A374F2" w:rsidTr="00B5306B">
        <w:trPr>
          <w:trHeight w:hRule="exact" w:val="340"/>
        </w:trPr>
        <w:tc>
          <w:tcPr>
            <w:tcW w:w="1737" w:type="dxa"/>
            <w:vMerge w:val="restart"/>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r w:rsidRPr="00A374F2">
              <w:rPr>
                <w:rFonts w:eastAsia="Times New Roman" w:cs="Calibri"/>
                <w:sz w:val="16"/>
                <w:szCs w:val="16"/>
              </w:rPr>
              <w:t>021 Stavby</w:t>
            </w:r>
          </w:p>
          <w:p w:rsidR="005B4137" w:rsidRPr="00A374F2" w:rsidRDefault="005B4137" w:rsidP="00D96C63">
            <w:pPr>
              <w:spacing w:before="120" w:after="0" w:line="240" w:lineRule="auto"/>
              <w:ind w:right="255"/>
              <w:jc w:val="both"/>
              <w:rPr>
                <w:rFonts w:cs="Calibri"/>
                <w:sz w:val="16"/>
                <w:szCs w:val="16"/>
              </w:rPr>
            </w:pPr>
          </w:p>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left="822" w:hanging="822"/>
              <w:rPr>
                <w:rFonts w:cs="Calibri"/>
                <w:sz w:val="16"/>
                <w:szCs w:val="16"/>
              </w:rPr>
            </w:pPr>
            <w:r w:rsidRPr="00A374F2">
              <w:rPr>
                <w:rFonts w:cs="Calibri"/>
                <w:bCs/>
                <w:sz w:val="16"/>
                <w:szCs w:val="16"/>
              </w:rPr>
              <w:t>712001  Nákup budov, objektov alebo ich častí</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left="823" w:hanging="823"/>
              <w:rPr>
                <w:rFonts w:cs="Calibri"/>
                <w:sz w:val="16"/>
                <w:szCs w:val="16"/>
              </w:rPr>
            </w:pPr>
            <w:r w:rsidRPr="00A374F2">
              <w:rPr>
                <w:rFonts w:cs="Calibri"/>
                <w:bCs/>
                <w:sz w:val="16"/>
                <w:szCs w:val="16"/>
              </w:rPr>
              <w:t>712002  Nákup budov alebo objektov určených na likvidáciu</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left="823" w:hanging="823"/>
              <w:rPr>
                <w:rFonts w:cs="Calibri"/>
                <w:sz w:val="16"/>
                <w:szCs w:val="16"/>
              </w:rPr>
            </w:pPr>
            <w:r w:rsidRPr="00A374F2">
              <w:rPr>
                <w:rFonts w:cs="Calibri"/>
                <w:bCs/>
                <w:sz w:val="16"/>
                <w:szCs w:val="16"/>
              </w:rPr>
              <w:t>717001  Realizácia nových stavieb</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left="823" w:hanging="823"/>
              <w:rPr>
                <w:rFonts w:cs="Calibri"/>
                <w:sz w:val="16"/>
                <w:szCs w:val="16"/>
              </w:rPr>
            </w:pPr>
            <w:r w:rsidRPr="00A374F2">
              <w:rPr>
                <w:rFonts w:cs="Calibri"/>
                <w:bCs/>
                <w:sz w:val="16"/>
                <w:szCs w:val="16"/>
              </w:rPr>
              <w:t>717002  Rekonštrukcia a modernizácia stavieb</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r>
      <w:tr w:rsidR="005B4137" w:rsidRPr="00A374F2" w:rsidTr="003F7594">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bottom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left="823" w:hanging="823"/>
              <w:rPr>
                <w:rFonts w:cs="Calibri"/>
                <w:sz w:val="16"/>
                <w:szCs w:val="16"/>
              </w:rPr>
            </w:pPr>
            <w:r w:rsidRPr="00A374F2">
              <w:rPr>
                <w:rFonts w:cs="Calibri"/>
                <w:bCs/>
                <w:sz w:val="16"/>
                <w:szCs w:val="16"/>
              </w:rPr>
              <w:t>717003  Prístavby, nadstavby, stavebné úpravy</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r>
      <w:tr w:rsidR="005B4137" w:rsidRPr="00A374F2" w:rsidTr="00B5306B">
        <w:trPr>
          <w:trHeight w:hRule="exact" w:val="340"/>
        </w:trPr>
        <w:tc>
          <w:tcPr>
            <w:tcW w:w="1737" w:type="dxa"/>
            <w:vMerge/>
            <w:tcBorders>
              <w:left w:val="single" w:sz="4" w:space="0" w:color="92D050"/>
              <w:bottom w:val="single" w:sz="4" w:space="0" w:color="92D050"/>
              <w:right w:val="single" w:sz="4" w:space="0" w:color="92D050"/>
            </w:tcBorders>
            <w:shd w:val="clear" w:color="auto" w:fill="FFFFFF"/>
            <w:hideMark/>
          </w:tcPr>
          <w:p w:rsidR="005B4137" w:rsidRPr="00A374F2" w:rsidRDefault="005B4137" w:rsidP="008468E9">
            <w:pPr>
              <w:spacing w:before="120" w:after="0" w:line="240" w:lineRule="auto"/>
              <w:ind w:right="255"/>
              <w:jc w:val="both"/>
              <w:rPr>
                <w:rFonts w:cs="Calibri"/>
                <w:sz w:val="16"/>
                <w:szCs w:val="16"/>
              </w:rPr>
            </w:pPr>
          </w:p>
        </w:tc>
        <w:tc>
          <w:tcPr>
            <w:tcW w:w="4103" w:type="dxa"/>
            <w:tcBorders>
              <w:left w:val="single" w:sz="4" w:space="0" w:color="92D050"/>
              <w:bottom w:val="single" w:sz="4" w:space="0" w:color="92D050"/>
              <w:right w:val="single" w:sz="4" w:space="0" w:color="92D050"/>
            </w:tcBorders>
            <w:shd w:val="clear" w:color="auto" w:fill="FFFFFF"/>
            <w:hideMark/>
          </w:tcPr>
          <w:p w:rsidR="005B4137" w:rsidRPr="00A374F2" w:rsidRDefault="005B4137" w:rsidP="008468E9">
            <w:pPr>
              <w:spacing w:before="120" w:after="0" w:line="240" w:lineRule="auto"/>
              <w:ind w:left="823" w:hanging="823"/>
              <w:rPr>
                <w:rFonts w:cs="Calibri"/>
                <w:bCs/>
                <w:sz w:val="16"/>
                <w:szCs w:val="16"/>
              </w:rPr>
            </w:pPr>
            <w:r w:rsidRPr="00A374F2">
              <w:rPr>
                <w:rFonts w:cs="Calibri"/>
                <w:sz w:val="16"/>
                <w:szCs w:val="16"/>
              </w:rPr>
              <w:t>716        Prípravná a projektová dokumentácia</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8468E9">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8468E9">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8468E9">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8468E9">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8468E9">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8468E9">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733DD1" w:rsidP="00733DD1">
            <w:pPr>
              <w:spacing w:before="120" w:after="0" w:line="240" w:lineRule="auto"/>
              <w:ind w:left="822" w:hanging="822"/>
              <w:jc w:val="center"/>
              <w:rPr>
                <w:rFonts w:eastAsia="Times New Roman" w:cs="Calibri"/>
                <w:bCs/>
                <w:sz w:val="16"/>
                <w:szCs w:val="16"/>
              </w:rPr>
            </w:pPr>
            <w:r>
              <w:rPr>
                <w:rFonts w:eastAsia="Times New Roman" w:cs="Calibri"/>
                <w:bCs/>
                <w:sz w:val="16"/>
                <w:szCs w:val="16"/>
              </w:rPr>
              <w:t>X</w:t>
            </w:r>
          </w:p>
        </w:tc>
      </w:tr>
      <w:tr w:rsidR="002A1A65" w:rsidRPr="00A374F2" w:rsidTr="00B5306B">
        <w:trPr>
          <w:trHeight w:hRule="exact" w:val="340"/>
        </w:trPr>
        <w:tc>
          <w:tcPr>
            <w:tcW w:w="1737" w:type="dxa"/>
            <w:vMerge w:val="restart"/>
            <w:tcBorders>
              <w:top w:val="single" w:sz="4" w:space="0" w:color="92D050"/>
              <w:left w:val="single" w:sz="4" w:space="0" w:color="92D050"/>
              <w:right w:val="single" w:sz="4" w:space="0" w:color="92D050"/>
            </w:tcBorders>
            <w:shd w:val="clear" w:color="auto" w:fill="FFFFFF"/>
            <w:hideMark/>
          </w:tcPr>
          <w:p w:rsidR="002A1A65" w:rsidRPr="00A374F2" w:rsidRDefault="002A1A65" w:rsidP="00D96C63">
            <w:pPr>
              <w:spacing w:before="120" w:after="0" w:line="240" w:lineRule="auto"/>
              <w:ind w:left="284" w:right="255" w:hanging="284"/>
              <w:rPr>
                <w:rFonts w:cs="Calibri"/>
                <w:sz w:val="16"/>
                <w:szCs w:val="16"/>
              </w:rPr>
            </w:pPr>
            <w:r w:rsidRPr="00A374F2">
              <w:rPr>
                <w:rFonts w:eastAsia="Times New Roman" w:cs="Calibri"/>
                <w:sz w:val="16"/>
                <w:szCs w:val="16"/>
              </w:rPr>
              <w:t>022 Samostatné hnuteľné veci a súbory hnuteľných vecí</w:t>
            </w:r>
          </w:p>
          <w:p w:rsidR="002A1A65" w:rsidRPr="00A374F2" w:rsidRDefault="002A1A65" w:rsidP="00D96C63">
            <w:pPr>
              <w:spacing w:before="120" w:after="0" w:line="240" w:lineRule="auto"/>
              <w:ind w:right="255"/>
              <w:jc w:val="both"/>
              <w:rPr>
                <w:rFonts w:cs="Calibri"/>
                <w:sz w:val="16"/>
                <w:szCs w:val="16"/>
              </w:rPr>
            </w:pPr>
          </w:p>
        </w:tc>
        <w:tc>
          <w:tcPr>
            <w:tcW w:w="4103" w:type="dxa"/>
            <w:tcBorders>
              <w:top w:val="single" w:sz="4" w:space="0" w:color="92D050"/>
              <w:left w:val="single" w:sz="4" w:space="0" w:color="92D050"/>
              <w:right w:val="single" w:sz="4" w:space="0" w:color="92D050"/>
            </w:tcBorders>
            <w:shd w:val="clear" w:color="auto" w:fill="FFFFFF"/>
            <w:hideMark/>
          </w:tcPr>
          <w:p w:rsidR="002A1A65" w:rsidRPr="00A374F2" w:rsidRDefault="002A1A65" w:rsidP="00D96C63">
            <w:pPr>
              <w:spacing w:before="120" w:after="0" w:line="240" w:lineRule="auto"/>
              <w:ind w:left="823" w:hanging="823"/>
              <w:rPr>
                <w:rFonts w:cs="Calibri"/>
                <w:sz w:val="16"/>
                <w:szCs w:val="16"/>
              </w:rPr>
            </w:pPr>
            <w:r w:rsidRPr="00A374F2">
              <w:rPr>
                <w:rFonts w:cs="Calibri"/>
                <w:bCs/>
                <w:sz w:val="16"/>
                <w:szCs w:val="16"/>
              </w:rPr>
              <w:t>713001  Nákup interiérového vybavenia</w:t>
            </w:r>
          </w:p>
        </w:tc>
        <w:tc>
          <w:tcPr>
            <w:tcW w:w="454" w:type="dxa"/>
            <w:tcBorders>
              <w:left w:val="single" w:sz="4" w:space="0" w:color="92D050"/>
              <w:right w:val="single" w:sz="4" w:space="0" w:color="92D050"/>
            </w:tcBorders>
            <w:shd w:val="clear" w:color="auto" w:fill="FFFFFF"/>
            <w:vAlign w:val="center"/>
          </w:tcPr>
          <w:p w:rsidR="002A1A65" w:rsidRPr="0076594B" w:rsidRDefault="002A1A65" w:rsidP="00D96C63">
            <w:pPr>
              <w:spacing w:before="120" w:after="0" w:line="240" w:lineRule="auto"/>
              <w:ind w:left="823" w:hanging="823"/>
              <w:jc w:val="center"/>
              <w:rPr>
                <w:rFonts w:eastAsia="Times New Roman" w:cs="Calibri"/>
                <w:bCs/>
                <w:sz w:val="16"/>
                <w:szCs w:val="16"/>
              </w:rPr>
            </w:pPr>
            <w:r w:rsidRPr="005957AE">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99046F" w:rsidRDefault="002A1A65" w:rsidP="00D96C63">
            <w:pPr>
              <w:spacing w:before="120" w:after="0" w:line="240" w:lineRule="auto"/>
              <w:ind w:left="823" w:hanging="823"/>
              <w:jc w:val="center"/>
              <w:rPr>
                <w:rFonts w:eastAsia="Times New Roman" w:cs="Calibri"/>
                <w:bCs/>
                <w:sz w:val="16"/>
                <w:szCs w:val="16"/>
              </w:rPr>
            </w:pPr>
            <w:r w:rsidRPr="00D54EF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333E62" w:rsidRDefault="002A1A65" w:rsidP="00D96C63">
            <w:pPr>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333E62" w:rsidRDefault="002A1A65" w:rsidP="00D96C63">
            <w:pPr>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333E62" w:rsidRDefault="002A1A65" w:rsidP="00D96C63">
            <w:pPr>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333E62" w:rsidRDefault="002A1A65" w:rsidP="00D96C63">
            <w:pPr>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2A1A65" w:rsidRPr="00A374F2" w:rsidRDefault="002A1A65"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left="823" w:hanging="823"/>
              <w:rPr>
                <w:rFonts w:cs="Calibri"/>
                <w:sz w:val="16"/>
                <w:szCs w:val="16"/>
              </w:rPr>
            </w:pPr>
            <w:r w:rsidRPr="00A374F2">
              <w:rPr>
                <w:rFonts w:cs="Calibri"/>
                <w:bCs/>
                <w:sz w:val="16"/>
                <w:szCs w:val="16"/>
              </w:rPr>
              <w:t>713002  Nákup výpočtovej techniky</w:t>
            </w:r>
          </w:p>
        </w:tc>
        <w:tc>
          <w:tcPr>
            <w:tcW w:w="454" w:type="dxa"/>
            <w:tcBorders>
              <w:left w:val="single" w:sz="4" w:space="0" w:color="92D050"/>
              <w:right w:val="single" w:sz="4" w:space="0" w:color="92D050"/>
            </w:tcBorders>
            <w:shd w:val="clear" w:color="auto" w:fill="FFFFFF"/>
            <w:vAlign w:val="center"/>
          </w:tcPr>
          <w:p w:rsidR="005B4137" w:rsidRPr="009813DE" w:rsidRDefault="005B4137" w:rsidP="00D96C63">
            <w:pPr>
              <w:spacing w:before="120" w:after="0" w:line="240" w:lineRule="auto"/>
              <w:ind w:left="823" w:hanging="823"/>
              <w:jc w:val="center"/>
              <w:rPr>
                <w:rFonts w:eastAsia="Times New Roman" w:cs="Calibri"/>
                <w:bCs/>
                <w:sz w:val="16"/>
                <w:szCs w:val="16"/>
              </w:rPr>
            </w:pPr>
            <w:r w:rsidRPr="009813DE">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9813DE" w:rsidRDefault="005B4137" w:rsidP="00D96C63">
            <w:pPr>
              <w:spacing w:before="120" w:after="0" w:line="240" w:lineRule="auto"/>
              <w:ind w:left="823" w:hanging="823"/>
              <w:jc w:val="center"/>
              <w:rPr>
                <w:rFonts w:eastAsia="Times New Roman" w:cs="Calibri"/>
                <w:bCs/>
                <w:sz w:val="16"/>
                <w:szCs w:val="16"/>
              </w:rPr>
            </w:pPr>
            <w:r w:rsidRPr="009813DE">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9813DE" w:rsidRDefault="005B4137" w:rsidP="00D96C63">
            <w:pPr>
              <w:spacing w:before="120" w:after="0" w:line="240" w:lineRule="auto"/>
              <w:ind w:left="823" w:hanging="823"/>
              <w:jc w:val="center"/>
              <w:rPr>
                <w:rFonts w:eastAsia="Times New Roman" w:cs="Calibri"/>
                <w:bCs/>
                <w:sz w:val="16"/>
                <w:szCs w:val="16"/>
              </w:rPr>
            </w:pPr>
            <w:r w:rsidRPr="009813DE">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left="823" w:hanging="823"/>
              <w:rPr>
                <w:rFonts w:cs="Calibri"/>
                <w:sz w:val="16"/>
                <w:szCs w:val="16"/>
              </w:rPr>
            </w:pPr>
            <w:r w:rsidRPr="00A374F2">
              <w:rPr>
                <w:rFonts w:cs="Calibri"/>
                <w:bCs/>
                <w:sz w:val="16"/>
                <w:szCs w:val="16"/>
              </w:rPr>
              <w:t>713003  Nákup telekomunikačnej techniky</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c>
          <w:tcPr>
            <w:tcW w:w="1737" w:type="dxa"/>
            <w:vMerge/>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left="823" w:hanging="823"/>
              <w:rPr>
                <w:rFonts w:cs="Calibri"/>
                <w:sz w:val="16"/>
                <w:szCs w:val="16"/>
              </w:rPr>
            </w:pPr>
            <w:r w:rsidRPr="00A374F2">
              <w:rPr>
                <w:rFonts w:cs="Calibri"/>
                <w:bCs/>
                <w:sz w:val="16"/>
                <w:szCs w:val="16"/>
              </w:rPr>
              <w:t>713004  Nákup prevádzkových strojov, prístrojov, zariadení, techniky a náradia</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c>
          <w:tcPr>
            <w:tcW w:w="1737" w:type="dxa"/>
            <w:vMerge/>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left="673" w:hanging="673"/>
              <w:rPr>
                <w:rFonts w:cs="Calibri"/>
                <w:sz w:val="16"/>
                <w:szCs w:val="16"/>
              </w:rPr>
            </w:pPr>
            <w:r w:rsidRPr="00A374F2">
              <w:rPr>
                <w:rFonts w:cs="Calibri"/>
                <w:bCs/>
                <w:sz w:val="16"/>
                <w:szCs w:val="16"/>
              </w:rPr>
              <w:t>713005  Nákup špeciálnych strojov, prístrojov, zariadení, techniky, náradia a materiálu</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D96C63">
            <w:pPr>
              <w:spacing w:before="120" w:after="0" w:line="240" w:lineRule="auto"/>
              <w:ind w:left="823" w:hanging="823"/>
              <w:rPr>
                <w:rFonts w:cs="Calibri"/>
                <w:sz w:val="16"/>
                <w:szCs w:val="16"/>
              </w:rPr>
            </w:pPr>
            <w:r w:rsidRPr="00D96C63">
              <w:rPr>
                <w:rFonts w:cs="Calibri"/>
                <w:bCs/>
                <w:sz w:val="16"/>
                <w:szCs w:val="16"/>
              </w:rPr>
              <w:t>713006  Nákup komunikačnej infraštruktúry</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D96C63">
            <w:pPr>
              <w:spacing w:before="120" w:after="0" w:line="240" w:lineRule="auto"/>
              <w:ind w:left="823" w:hanging="823"/>
              <w:rPr>
                <w:rFonts w:cs="Calibri"/>
                <w:sz w:val="16"/>
                <w:szCs w:val="16"/>
              </w:rPr>
            </w:pPr>
            <w:r w:rsidRPr="00D96C63">
              <w:rPr>
                <w:rFonts w:cs="Calibri"/>
                <w:sz w:val="16"/>
                <w:szCs w:val="16"/>
              </w:rPr>
              <w:t>718002  Modernizácia Výpočtovej techniky</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D96C63">
            <w:pPr>
              <w:spacing w:before="120" w:after="0" w:line="240" w:lineRule="auto"/>
              <w:ind w:left="823" w:hanging="823"/>
              <w:rPr>
                <w:rFonts w:cs="Calibri"/>
                <w:sz w:val="16"/>
                <w:szCs w:val="16"/>
              </w:rPr>
            </w:pPr>
            <w:r w:rsidRPr="00D96C63">
              <w:rPr>
                <w:rFonts w:cs="Calibri"/>
                <w:sz w:val="16"/>
                <w:szCs w:val="16"/>
              </w:rPr>
              <w:t>718003  Modernizácia Telekomunikačnej techniky</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c>
          <w:tcPr>
            <w:tcW w:w="1737" w:type="dxa"/>
            <w:vMerge/>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D96C63">
            <w:pPr>
              <w:tabs>
                <w:tab w:val="left" w:pos="1093"/>
              </w:tabs>
              <w:spacing w:before="120" w:after="0" w:line="240" w:lineRule="auto"/>
              <w:ind w:left="673" w:hanging="673"/>
              <w:rPr>
                <w:rFonts w:cs="Calibri"/>
                <w:sz w:val="16"/>
                <w:szCs w:val="16"/>
              </w:rPr>
            </w:pPr>
            <w:r w:rsidRPr="00D96C63">
              <w:rPr>
                <w:rFonts w:cs="Calibri"/>
                <w:sz w:val="16"/>
                <w:szCs w:val="16"/>
              </w:rPr>
              <w:t>718004  Modernizácia Prevádzkových strojov, prístrojov, zariadení, techniky a náradia</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c>
          <w:tcPr>
            <w:tcW w:w="1737" w:type="dxa"/>
            <w:vMerge/>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D96C63">
            <w:pPr>
              <w:spacing w:before="120" w:after="0" w:line="240" w:lineRule="auto"/>
              <w:ind w:left="673" w:hanging="673"/>
              <w:rPr>
                <w:rFonts w:cs="Calibri"/>
                <w:sz w:val="16"/>
                <w:szCs w:val="16"/>
              </w:rPr>
            </w:pPr>
            <w:r w:rsidRPr="00D96C63">
              <w:rPr>
                <w:rFonts w:cs="Calibri"/>
                <w:sz w:val="16"/>
                <w:szCs w:val="16"/>
              </w:rPr>
              <w:t>718005  Modernizácia Špeciálnych strojov, prístrojov, zariadení, techniky a náradia</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D96C63">
            <w:pPr>
              <w:spacing w:before="120" w:after="0" w:line="240" w:lineRule="auto"/>
              <w:ind w:left="823" w:hanging="823"/>
              <w:rPr>
                <w:rFonts w:cs="Calibri"/>
                <w:sz w:val="16"/>
                <w:szCs w:val="16"/>
              </w:rPr>
            </w:pPr>
            <w:r w:rsidRPr="00D96C63">
              <w:rPr>
                <w:rFonts w:cs="Calibri"/>
                <w:sz w:val="16"/>
                <w:szCs w:val="16"/>
              </w:rPr>
              <w:t>718007  Modernizácia Komunikačnej infraštruktúry</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rPr>
          <w:trHeight w:hRule="exact" w:val="340"/>
        </w:trPr>
        <w:tc>
          <w:tcPr>
            <w:tcW w:w="1737" w:type="dxa"/>
            <w:vMerge w:val="restart"/>
            <w:tcBorders>
              <w:left w:val="single" w:sz="4" w:space="0" w:color="92D050"/>
              <w:right w:val="single" w:sz="4" w:space="0" w:color="92D050"/>
            </w:tcBorders>
            <w:shd w:val="clear" w:color="auto" w:fill="FFFFFF"/>
          </w:tcPr>
          <w:p w:rsidR="005B4137" w:rsidRPr="00A374F2" w:rsidRDefault="005B4137" w:rsidP="00D96C63">
            <w:pPr>
              <w:spacing w:before="120" w:after="0" w:line="240" w:lineRule="auto"/>
              <w:ind w:left="284" w:right="255" w:hanging="284"/>
              <w:rPr>
                <w:rFonts w:cs="Calibri"/>
                <w:sz w:val="16"/>
                <w:szCs w:val="16"/>
              </w:rPr>
            </w:pPr>
            <w:r w:rsidRPr="00A374F2">
              <w:rPr>
                <w:rFonts w:cs="Calibri"/>
                <w:sz w:val="16"/>
                <w:szCs w:val="16"/>
              </w:rPr>
              <w:t>023 Dopravné prostriedky</w:t>
            </w:r>
          </w:p>
        </w:tc>
        <w:tc>
          <w:tcPr>
            <w:tcW w:w="4103" w:type="dxa"/>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left="823" w:hanging="823"/>
              <w:rPr>
                <w:rFonts w:cs="Calibri"/>
                <w:sz w:val="16"/>
                <w:szCs w:val="16"/>
              </w:rPr>
            </w:pPr>
            <w:r w:rsidRPr="00A374F2">
              <w:rPr>
                <w:rFonts w:cs="Calibri"/>
                <w:sz w:val="16"/>
                <w:szCs w:val="16"/>
              </w:rPr>
              <w:t>714001  Nákup Osobných automobilov</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c>
          <w:tcPr>
            <w:tcW w:w="488" w:type="dxa"/>
            <w:tcBorders>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tcPr>
          <w:p w:rsidR="005B4137" w:rsidRPr="00A374F2" w:rsidRDefault="005B4137" w:rsidP="00D96C63">
            <w:pPr>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tcPr>
          <w:p w:rsidR="005B4137" w:rsidRPr="00A374F2" w:rsidRDefault="005B4137" w:rsidP="00D96C63">
            <w:pPr>
              <w:spacing w:before="120" w:after="0" w:line="240" w:lineRule="auto"/>
              <w:ind w:left="823" w:hanging="823"/>
              <w:rPr>
                <w:rFonts w:cs="Calibri"/>
                <w:sz w:val="16"/>
                <w:szCs w:val="16"/>
              </w:rPr>
            </w:pPr>
            <w:r w:rsidRPr="00A374F2">
              <w:rPr>
                <w:rFonts w:cs="Calibri"/>
                <w:sz w:val="16"/>
                <w:szCs w:val="16"/>
              </w:rPr>
              <w:t xml:space="preserve">714007  Nákup iných dopravných prostriedkov </w:t>
            </w: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c>
          <w:tcPr>
            <w:tcW w:w="488" w:type="dxa"/>
            <w:tcBorders>
              <w:top w:val="single" w:sz="4" w:space="0" w:color="92D050"/>
              <w:left w:val="single" w:sz="4" w:space="0" w:color="92D050"/>
              <w:right w:val="single" w:sz="4" w:space="0" w:color="92D050"/>
            </w:tcBorders>
            <w:shd w:val="clear" w:color="auto" w:fill="FFFFFF"/>
            <w:vAlign w:val="center"/>
          </w:tcPr>
          <w:p w:rsidR="005B4137" w:rsidRPr="00A374F2" w:rsidRDefault="00283BB4" w:rsidP="00D96C63">
            <w:pPr>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5B4137" w:rsidRPr="00A374F2" w:rsidTr="00B5306B">
        <w:trPr>
          <w:trHeight w:hRule="exact" w:val="340"/>
        </w:trPr>
        <w:tc>
          <w:tcPr>
            <w:tcW w:w="1737" w:type="dxa"/>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right="255"/>
              <w:jc w:val="both"/>
              <w:rPr>
                <w:rFonts w:cs="Calibri"/>
                <w:sz w:val="16"/>
                <w:szCs w:val="16"/>
              </w:rPr>
            </w:pPr>
            <w:r w:rsidRPr="00A374F2">
              <w:rPr>
                <w:rFonts w:cs="Calibri"/>
                <w:sz w:val="16"/>
                <w:szCs w:val="16"/>
              </w:rPr>
              <w:t>027 Pozemky</w:t>
            </w:r>
          </w:p>
        </w:tc>
        <w:tc>
          <w:tcPr>
            <w:tcW w:w="4103" w:type="dxa"/>
            <w:tcBorders>
              <w:left w:val="single" w:sz="4" w:space="0" w:color="92D050"/>
              <w:right w:val="single" w:sz="4" w:space="0" w:color="92D050"/>
            </w:tcBorders>
            <w:shd w:val="clear" w:color="auto" w:fill="FFFFFF"/>
            <w:hideMark/>
          </w:tcPr>
          <w:p w:rsidR="005B4137" w:rsidRPr="00A374F2" w:rsidRDefault="005B4137" w:rsidP="00D96C63">
            <w:pPr>
              <w:spacing w:before="120" w:after="0" w:line="240" w:lineRule="auto"/>
              <w:ind w:left="823" w:hanging="823"/>
              <w:rPr>
                <w:rFonts w:cs="Calibri"/>
                <w:sz w:val="16"/>
                <w:szCs w:val="16"/>
              </w:rPr>
            </w:pPr>
            <w:r w:rsidRPr="00A374F2">
              <w:rPr>
                <w:rFonts w:cs="Calibri"/>
                <w:sz w:val="16"/>
                <w:szCs w:val="16"/>
              </w:rPr>
              <w:t>711001  Nákup pozemkov</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r>
      <w:tr w:rsidR="005B4137" w:rsidRPr="00A374F2" w:rsidTr="00B5306B">
        <w:trPr>
          <w:trHeight w:val="832"/>
        </w:trPr>
        <w:tc>
          <w:tcPr>
            <w:tcW w:w="1737" w:type="dxa"/>
            <w:tcBorders>
              <w:left w:val="single" w:sz="4" w:space="0" w:color="92D050"/>
              <w:right w:val="single" w:sz="4" w:space="0" w:color="92D050"/>
            </w:tcBorders>
            <w:shd w:val="clear" w:color="auto" w:fill="FFFFFF"/>
          </w:tcPr>
          <w:p w:rsidR="005B4137" w:rsidRPr="00D96C63" w:rsidRDefault="005B4137" w:rsidP="00D96C63">
            <w:pPr>
              <w:spacing w:before="120" w:after="0" w:line="240" w:lineRule="auto"/>
              <w:ind w:left="284" w:right="255" w:hanging="284"/>
              <w:rPr>
                <w:rFonts w:cs="Calibri"/>
                <w:sz w:val="16"/>
                <w:szCs w:val="16"/>
              </w:rPr>
            </w:pPr>
            <w:r w:rsidRPr="00D96C63">
              <w:rPr>
                <w:rFonts w:cs="Calibri"/>
                <w:sz w:val="16"/>
                <w:szCs w:val="16"/>
              </w:rPr>
              <w:t>029 Ostatný dlhodobý hmotný majetok</w:t>
            </w:r>
          </w:p>
        </w:tc>
        <w:tc>
          <w:tcPr>
            <w:tcW w:w="4103" w:type="dxa"/>
            <w:tcBorders>
              <w:left w:val="single" w:sz="4" w:space="0" w:color="92D050"/>
              <w:right w:val="single" w:sz="4" w:space="0" w:color="92D050"/>
            </w:tcBorders>
            <w:shd w:val="clear" w:color="auto" w:fill="FFFFFF"/>
          </w:tcPr>
          <w:p w:rsidR="005B4137" w:rsidRPr="00D96C63" w:rsidRDefault="005B4137" w:rsidP="00D96C63">
            <w:pPr>
              <w:tabs>
                <w:tab w:val="left" w:pos="3086"/>
              </w:tabs>
              <w:spacing w:before="120" w:after="0" w:line="240" w:lineRule="auto"/>
              <w:ind w:left="823" w:hanging="823"/>
              <w:rPr>
                <w:rFonts w:cs="Calibri"/>
                <w:sz w:val="16"/>
                <w:szCs w:val="16"/>
              </w:rPr>
            </w:pPr>
            <w:r w:rsidRPr="00D96C63">
              <w:rPr>
                <w:rFonts w:cs="Calibri"/>
                <w:sz w:val="16"/>
                <w:szCs w:val="16"/>
              </w:rPr>
              <w:t>719200  Ostatné</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8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D96C63">
            <w:pPr>
              <w:spacing w:before="120" w:after="0" w:line="240" w:lineRule="auto"/>
              <w:ind w:left="823" w:hanging="823"/>
              <w:jc w:val="center"/>
              <w:rPr>
                <w:rFonts w:eastAsia="Times New Roman" w:cs="Calibri"/>
                <w:bCs/>
                <w:sz w:val="16"/>
                <w:szCs w:val="16"/>
              </w:rPr>
            </w:pPr>
          </w:p>
        </w:tc>
      </w:tr>
    </w:tbl>
    <w:p w:rsidR="00023F09" w:rsidRDefault="00023F09" w:rsidP="00D96C63">
      <w:pPr>
        <w:pStyle w:val="Nadpis2"/>
        <w:numPr>
          <w:ilvl w:val="0"/>
          <w:numId w:val="0"/>
        </w:numPr>
        <w:spacing w:before="120" w:after="0"/>
        <w:ind w:left="2128"/>
      </w:pPr>
    </w:p>
    <w:p w:rsidR="00697BE9" w:rsidRPr="00A374F2" w:rsidRDefault="00262FEC" w:rsidP="00D96C63">
      <w:pPr>
        <w:pStyle w:val="Nadpis2"/>
        <w:tabs>
          <w:tab w:val="clear" w:pos="2128"/>
          <w:tab w:val="num" w:pos="567"/>
        </w:tabs>
        <w:spacing w:before="120" w:after="0"/>
        <w:ind w:left="567" w:hanging="567"/>
      </w:pPr>
      <w:bookmarkStart w:id="67" w:name="_Toc451861926"/>
      <w:r w:rsidRPr="00A374F2">
        <w:t>Trieda 11 - Zásoby</w:t>
      </w:r>
      <w:bookmarkEnd w:id="67"/>
    </w:p>
    <w:p w:rsidR="00697BE9" w:rsidRPr="00D96C63" w:rsidRDefault="00262FEC" w:rsidP="00D96C63">
      <w:pPr>
        <w:spacing w:before="120" w:after="0" w:line="240" w:lineRule="auto"/>
        <w:jc w:val="both"/>
        <w:rPr>
          <w:b/>
          <w:sz w:val="20"/>
          <w:szCs w:val="20"/>
          <w:u w:val="single"/>
        </w:rPr>
      </w:pPr>
      <w:r w:rsidRPr="00D96C63">
        <w:rPr>
          <w:b/>
          <w:sz w:val="20"/>
          <w:szCs w:val="20"/>
          <w:u w:val="single"/>
        </w:rPr>
        <w:t>Vecné vymedzenie</w:t>
      </w:r>
    </w:p>
    <w:p w:rsidR="00262FEC" w:rsidRDefault="00262FEC" w:rsidP="00D96C63">
      <w:pPr>
        <w:spacing w:before="120" w:after="0" w:line="240" w:lineRule="auto"/>
        <w:jc w:val="both"/>
        <w:rPr>
          <w:sz w:val="20"/>
          <w:szCs w:val="20"/>
        </w:rPr>
      </w:pPr>
      <w:r w:rsidRPr="00A374F2">
        <w:rPr>
          <w:sz w:val="20"/>
          <w:szCs w:val="20"/>
        </w:rPr>
        <w:lastRenderedPageBreak/>
        <w:t xml:space="preserve">V rámci triedy sa zaraďujú hnuteľné veci </w:t>
      </w:r>
      <w:r w:rsidRPr="00A374F2">
        <w:rPr>
          <w:sz w:val="20"/>
          <w:szCs w:val="20"/>
          <w:u w:val="single"/>
        </w:rPr>
        <w:t>s dobou použiteľnosti najviac jeden rok</w:t>
      </w:r>
      <w:r w:rsidRPr="00A374F2">
        <w:rPr>
          <w:sz w:val="20"/>
          <w:szCs w:val="20"/>
        </w:rPr>
        <w:t xml:space="preserve"> bez ohľadu na obstarávaciu cenu. V danej triede sa vykazuje aj hmotný majetok</w:t>
      </w:r>
      <w:r w:rsidRPr="00A374F2">
        <w:rPr>
          <w:sz w:val="20"/>
          <w:szCs w:val="20"/>
          <w:vertAlign w:val="superscript"/>
        </w:rPr>
        <w:footnoteReference w:id="13"/>
      </w:r>
      <w:r w:rsidRPr="00A374F2">
        <w:rPr>
          <w:sz w:val="20"/>
          <w:szCs w:val="20"/>
        </w:rPr>
        <w:t>, ktorý nie je definovaný ako dlhodobý hmotný majetok.</w:t>
      </w:r>
    </w:p>
    <w:p w:rsidR="00262FEC" w:rsidRPr="00A374F2" w:rsidRDefault="00262FEC" w:rsidP="00D96C63">
      <w:pPr>
        <w:spacing w:before="120" w:after="0" w:line="240" w:lineRule="auto"/>
        <w:jc w:val="both"/>
        <w:rPr>
          <w:sz w:val="20"/>
          <w:szCs w:val="20"/>
        </w:rPr>
      </w:pPr>
      <w:r w:rsidRPr="00A374F2">
        <w:rPr>
          <w:sz w:val="20"/>
          <w:szCs w:val="20"/>
        </w:rPr>
        <w:t>Ide napríklad o:</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prevádzkové stroje, prístroje, zariadenia, telekomunikačná a výpočtová technika, špeciálna technika, komunikačná infraštruktúra, technika a náradie;</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interiérové vybavenie</w:t>
      </w:r>
      <w:r w:rsidR="00C07D6A">
        <w:rPr>
          <w:sz w:val="20"/>
          <w:szCs w:val="20"/>
        </w:rPr>
        <w:t xml:space="preserve"> – obstaranie napr. nábytku, ktorý spĺňa kritériá bežných výdavkov</w:t>
      </w:r>
      <w:r w:rsidRPr="00A374F2">
        <w:rPr>
          <w:sz w:val="20"/>
          <w:szCs w:val="20"/>
        </w:rPr>
        <w:t>;</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knihy, časopisy, noviny, učebnice, učebné, kompenzačné pomôcky, normy, mapy;</w:t>
      </w:r>
    </w:p>
    <w:p w:rsidR="00262FEC"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pracovné odevy a pomôcky, obuv;</w:t>
      </w:r>
    </w:p>
    <w:p w:rsidR="00863A45" w:rsidRPr="00A374F2" w:rsidRDefault="00600B3B" w:rsidP="00B63D6B">
      <w:pPr>
        <w:numPr>
          <w:ilvl w:val="0"/>
          <w:numId w:val="49"/>
        </w:numPr>
        <w:tabs>
          <w:tab w:val="left" w:pos="851"/>
        </w:tabs>
        <w:spacing w:before="120" w:after="0" w:line="240" w:lineRule="auto"/>
        <w:ind w:left="851" w:hanging="284"/>
        <w:jc w:val="both"/>
        <w:rPr>
          <w:sz w:val="20"/>
          <w:szCs w:val="20"/>
        </w:rPr>
      </w:pPr>
      <w:r>
        <w:rPr>
          <w:sz w:val="20"/>
          <w:szCs w:val="20"/>
        </w:rPr>
        <w:t>reprezentačné výdavky – patria sem reprezentačné výdavky charakteru materiálu (napr. káva, minerálka, čaj, kvety a dary poskytnuté v súvislosti s reprezentačnými účelmi);</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 xml:space="preserve">materiál (napr. </w:t>
      </w:r>
      <w:r w:rsidR="00863A45">
        <w:rPr>
          <w:sz w:val="20"/>
          <w:szCs w:val="20"/>
        </w:rPr>
        <w:t>všeobecný materiál, špeciálny</w:t>
      </w:r>
      <w:r w:rsidRPr="00A374F2">
        <w:rPr>
          <w:sz w:val="20"/>
          <w:szCs w:val="20"/>
        </w:rPr>
        <w:t xml:space="preserve"> materiál).</w:t>
      </w:r>
    </w:p>
    <w:p w:rsidR="00262FEC" w:rsidRPr="00D96C63" w:rsidRDefault="00262FEC" w:rsidP="00D96C63">
      <w:pPr>
        <w:spacing w:before="120" w:after="0" w:line="240" w:lineRule="auto"/>
        <w:jc w:val="both"/>
        <w:rPr>
          <w:b/>
          <w:sz w:val="20"/>
          <w:szCs w:val="20"/>
          <w:u w:val="single"/>
        </w:rPr>
      </w:pPr>
      <w:r w:rsidRPr="00D96C63">
        <w:rPr>
          <w:b/>
          <w:sz w:val="20"/>
          <w:szCs w:val="20"/>
          <w:u w:val="single"/>
        </w:rPr>
        <w:t>Skupiny oprávnených výdavkov</w:t>
      </w:r>
      <w:r w:rsidR="00A02E46" w:rsidRPr="00D96C63">
        <w:rPr>
          <w:b/>
          <w:sz w:val="20"/>
          <w:szCs w:val="20"/>
          <w:u w:val="single"/>
        </w:rPr>
        <w:t xml:space="preserve"> triedy 11</w:t>
      </w:r>
    </w:p>
    <w:p w:rsidR="00262FEC" w:rsidRDefault="00262FEC" w:rsidP="00D96C63">
      <w:pPr>
        <w:spacing w:before="120" w:after="0" w:line="240" w:lineRule="auto"/>
        <w:jc w:val="both"/>
        <w:rPr>
          <w:b/>
          <w:sz w:val="20"/>
          <w:szCs w:val="20"/>
        </w:rPr>
      </w:pPr>
      <w:r w:rsidRPr="00A374F2">
        <w:rPr>
          <w:b/>
          <w:sz w:val="20"/>
          <w:szCs w:val="20"/>
        </w:rPr>
        <w:t>112 – Zásoby</w:t>
      </w:r>
    </w:p>
    <w:p w:rsidR="00262FEC" w:rsidRPr="00A374F2" w:rsidRDefault="00262FEC" w:rsidP="00D96C63">
      <w:pPr>
        <w:spacing w:before="120" w:after="0" w:line="240" w:lineRule="auto"/>
        <w:jc w:val="both"/>
        <w:rPr>
          <w:b/>
          <w:sz w:val="20"/>
          <w:szCs w:val="20"/>
        </w:rPr>
      </w:pPr>
      <w:r w:rsidRPr="00A374F2">
        <w:rPr>
          <w:b/>
          <w:sz w:val="20"/>
          <w:szCs w:val="20"/>
        </w:rPr>
        <w:t>Vzťah medzi skupinami oprávnených výdavkov a</w:t>
      </w:r>
      <w:r w:rsidR="00552F07" w:rsidRPr="00A374F2">
        <w:rPr>
          <w:b/>
          <w:sz w:val="20"/>
          <w:szCs w:val="20"/>
        </w:rPr>
        <w:t> </w:t>
      </w:r>
      <w:r w:rsidRPr="00A374F2">
        <w:rPr>
          <w:b/>
          <w:sz w:val="20"/>
          <w:szCs w:val="20"/>
        </w:rPr>
        <w:t>EKRK</w:t>
      </w:r>
      <w:r w:rsidR="00552F07" w:rsidRPr="00A374F2">
        <w:rPr>
          <w:b/>
          <w:sz w:val="20"/>
          <w:szCs w:val="20"/>
        </w:rPr>
        <w:t xml:space="preserve"> a ich relevantnosť k PO</w:t>
      </w:r>
    </w:p>
    <w:tbl>
      <w:tblPr>
        <w:tblW w:w="0" w:type="auto"/>
        <w:tblBorders>
          <w:top w:val="single" w:sz="4" w:space="0" w:color="92D400"/>
          <w:left w:val="single" w:sz="4" w:space="0" w:color="92D400"/>
          <w:bottom w:val="single" w:sz="4" w:space="0" w:color="92D400"/>
          <w:right w:val="single" w:sz="4" w:space="0" w:color="92D400"/>
          <w:insideH w:val="single" w:sz="4" w:space="0" w:color="92D400"/>
          <w:insideV w:val="single" w:sz="4" w:space="0" w:color="92D400"/>
        </w:tblBorders>
        <w:tblCellMar>
          <w:top w:w="28" w:type="dxa"/>
          <w:left w:w="28" w:type="dxa"/>
          <w:bottom w:w="28" w:type="dxa"/>
          <w:right w:w="28" w:type="dxa"/>
        </w:tblCellMar>
        <w:tblLook w:val="04A0" w:firstRow="1" w:lastRow="0" w:firstColumn="1" w:lastColumn="0" w:noHBand="0" w:noVBand="1"/>
      </w:tblPr>
      <w:tblGrid>
        <w:gridCol w:w="1615"/>
        <w:gridCol w:w="4225"/>
        <w:gridCol w:w="425"/>
        <w:gridCol w:w="425"/>
        <w:gridCol w:w="425"/>
        <w:gridCol w:w="425"/>
        <w:gridCol w:w="425"/>
        <w:gridCol w:w="425"/>
        <w:gridCol w:w="488"/>
      </w:tblGrid>
      <w:tr w:rsidR="00095138" w:rsidRPr="00A374F2" w:rsidTr="00C07D6A">
        <w:tc>
          <w:tcPr>
            <w:tcW w:w="1615" w:type="dxa"/>
            <w:tcBorders>
              <w:right w:val="single" w:sz="4" w:space="0" w:color="FFFFFF"/>
            </w:tcBorders>
            <w:shd w:val="clear" w:color="auto" w:fill="92D400"/>
            <w:hideMark/>
          </w:tcPr>
          <w:p w:rsidR="00095138" w:rsidRPr="00A374F2" w:rsidRDefault="00095138" w:rsidP="00D96C63">
            <w:pPr>
              <w:spacing w:before="120" w:after="0" w:line="240" w:lineRule="auto"/>
              <w:jc w:val="both"/>
              <w:rPr>
                <w:rFonts w:cs="Calibri"/>
                <w:b/>
                <w:color w:val="FFFFFF"/>
                <w:sz w:val="16"/>
                <w:szCs w:val="16"/>
              </w:rPr>
            </w:pPr>
            <w:r w:rsidRPr="00A374F2">
              <w:rPr>
                <w:rFonts w:cs="Calibri"/>
                <w:b/>
                <w:color w:val="FFFFFF"/>
                <w:sz w:val="16"/>
                <w:szCs w:val="16"/>
              </w:rPr>
              <w:t>Skupina</w:t>
            </w:r>
          </w:p>
        </w:tc>
        <w:tc>
          <w:tcPr>
            <w:tcW w:w="4225" w:type="dxa"/>
            <w:tcBorders>
              <w:left w:val="single" w:sz="4" w:space="0" w:color="FFFFFF"/>
              <w:right w:val="single" w:sz="4" w:space="0" w:color="FFFFFF"/>
            </w:tcBorders>
            <w:shd w:val="clear" w:color="auto" w:fill="92D400"/>
            <w:hideMark/>
          </w:tcPr>
          <w:p w:rsidR="00095138" w:rsidRPr="00A374F2" w:rsidRDefault="00095138" w:rsidP="00D96C63">
            <w:pPr>
              <w:spacing w:before="120" w:after="0" w:line="240" w:lineRule="auto"/>
              <w:ind w:left="823" w:hanging="823"/>
              <w:jc w:val="both"/>
              <w:rPr>
                <w:rFonts w:cs="Calibri"/>
                <w:b/>
                <w:color w:val="FFFFFF"/>
                <w:sz w:val="16"/>
                <w:szCs w:val="16"/>
              </w:rPr>
            </w:pPr>
            <w:r w:rsidRPr="00A374F2">
              <w:rPr>
                <w:rFonts w:cs="Calibri"/>
                <w:b/>
                <w:color w:val="FFFFFF"/>
                <w:sz w:val="16"/>
                <w:szCs w:val="16"/>
              </w:rPr>
              <w:t>Podpoložka EKRK</w:t>
            </w:r>
          </w:p>
        </w:tc>
        <w:tc>
          <w:tcPr>
            <w:tcW w:w="425"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25"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25"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25"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25"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25"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8" w:type="dxa"/>
            <w:tcBorders>
              <w:lef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C07D6A" w:rsidRPr="00A374F2" w:rsidTr="00C07D6A">
        <w:tc>
          <w:tcPr>
            <w:tcW w:w="1615" w:type="dxa"/>
            <w:vMerge w:val="restart"/>
            <w:shd w:val="clear" w:color="auto" w:fill="FFFFFF"/>
            <w:hideMark/>
          </w:tcPr>
          <w:p w:rsidR="00C07D6A" w:rsidRPr="00A374F2" w:rsidRDefault="00C07D6A" w:rsidP="00D96C63">
            <w:pPr>
              <w:spacing w:before="120" w:after="0" w:line="240" w:lineRule="auto"/>
              <w:jc w:val="both"/>
              <w:rPr>
                <w:rFonts w:cs="Calibri"/>
                <w:sz w:val="16"/>
                <w:szCs w:val="16"/>
              </w:rPr>
            </w:pPr>
            <w:r w:rsidRPr="00A374F2">
              <w:rPr>
                <w:rFonts w:eastAsia="Times New Roman" w:cs="Calibri"/>
                <w:sz w:val="16"/>
                <w:szCs w:val="16"/>
              </w:rPr>
              <w:t>112 Zásoby</w:t>
            </w:r>
          </w:p>
          <w:p w:rsidR="00C07D6A" w:rsidRPr="00A374F2" w:rsidRDefault="00C07D6A" w:rsidP="00D96C63">
            <w:pPr>
              <w:spacing w:before="120" w:after="0" w:line="240" w:lineRule="auto"/>
              <w:jc w:val="both"/>
              <w:rPr>
                <w:rFonts w:cs="Calibri"/>
                <w:sz w:val="16"/>
                <w:szCs w:val="16"/>
              </w:rPr>
            </w:pPr>
          </w:p>
        </w:tc>
        <w:tc>
          <w:tcPr>
            <w:tcW w:w="4225" w:type="dxa"/>
            <w:shd w:val="clear" w:color="auto" w:fill="FFFFFF"/>
            <w:hideMark/>
          </w:tcPr>
          <w:p w:rsidR="00C07D6A" w:rsidRPr="00A374F2" w:rsidRDefault="00C07D6A" w:rsidP="00D96C63">
            <w:pPr>
              <w:spacing w:before="120" w:after="0" w:line="240" w:lineRule="auto"/>
              <w:ind w:left="823" w:hanging="823"/>
              <w:jc w:val="both"/>
              <w:rPr>
                <w:rFonts w:cs="Calibri"/>
                <w:sz w:val="16"/>
                <w:szCs w:val="16"/>
              </w:rPr>
            </w:pPr>
            <w:r w:rsidRPr="00A374F2">
              <w:rPr>
                <w:rFonts w:cs="Calibri"/>
                <w:sz w:val="16"/>
                <w:szCs w:val="16"/>
              </w:rPr>
              <w:t>633001  Materiál Interiérové vybavenie</w:t>
            </w:r>
          </w:p>
        </w:tc>
        <w:tc>
          <w:tcPr>
            <w:tcW w:w="425" w:type="dxa"/>
            <w:shd w:val="clear" w:color="auto" w:fill="FFFFFF"/>
            <w:vAlign w:val="center"/>
          </w:tcPr>
          <w:p w:rsidR="00C07D6A" w:rsidRPr="005957AE" w:rsidRDefault="00C07D6A" w:rsidP="00D96C63">
            <w:pPr>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D96C63">
            <w:pPr>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D96C63">
            <w:pPr>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D96C63">
            <w:pPr>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D96C63">
            <w:pPr>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D96C63">
            <w:pPr>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88" w:type="dxa"/>
            <w:shd w:val="clear" w:color="auto" w:fill="FFFFFF"/>
            <w:vAlign w:val="center"/>
          </w:tcPr>
          <w:p w:rsidR="00C07D6A" w:rsidRPr="00A374F2" w:rsidRDefault="00C07D6A"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D96C63">
            <w:pPr>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D96C63">
            <w:pPr>
              <w:spacing w:before="120" w:after="0" w:line="240" w:lineRule="auto"/>
              <w:ind w:left="823" w:hanging="823"/>
              <w:jc w:val="both"/>
              <w:rPr>
                <w:rFonts w:cs="Calibri"/>
                <w:sz w:val="16"/>
                <w:szCs w:val="16"/>
              </w:rPr>
            </w:pPr>
            <w:r w:rsidRPr="00A374F2">
              <w:rPr>
                <w:rFonts w:cs="Calibri"/>
                <w:sz w:val="16"/>
                <w:szCs w:val="16"/>
              </w:rPr>
              <w:t>633002  Materiál Výpočtová technika</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D96C63">
            <w:pPr>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D96C63">
            <w:pPr>
              <w:spacing w:before="120" w:after="0" w:line="240" w:lineRule="auto"/>
              <w:ind w:left="823" w:hanging="823"/>
              <w:jc w:val="both"/>
              <w:rPr>
                <w:rFonts w:cs="Calibri"/>
                <w:sz w:val="16"/>
                <w:szCs w:val="16"/>
              </w:rPr>
            </w:pPr>
            <w:r w:rsidRPr="00A374F2">
              <w:rPr>
                <w:rFonts w:cs="Calibri"/>
                <w:sz w:val="16"/>
                <w:szCs w:val="16"/>
              </w:rPr>
              <w:t>633003  Materiál Telekomunikačná technika</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D96C63">
            <w:pPr>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D96C63">
            <w:pPr>
              <w:spacing w:before="120" w:after="0" w:line="240" w:lineRule="auto"/>
              <w:ind w:left="653" w:hanging="653"/>
              <w:jc w:val="both"/>
              <w:rPr>
                <w:rFonts w:cs="Calibri"/>
                <w:sz w:val="16"/>
                <w:szCs w:val="16"/>
              </w:rPr>
            </w:pPr>
            <w:r w:rsidRPr="00A374F2">
              <w:rPr>
                <w:rFonts w:cs="Calibri"/>
                <w:sz w:val="16"/>
                <w:szCs w:val="16"/>
              </w:rPr>
              <w:t>633004 Materiál Prevádzkové stroje, prístroje, zariadenie, technika a náradie</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D96C63">
            <w:pPr>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D96C63">
            <w:pPr>
              <w:spacing w:before="120" w:after="0" w:line="240" w:lineRule="auto"/>
              <w:ind w:left="653" w:hanging="653"/>
              <w:jc w:val="both"/>
              <w:rPr>
                <w:rFonts w:cs="Calibri"/>
                <w:sz w:val="16"/>
                <w:szCs w:val="16"/>
              </w:rPr>
            </w:pPr>
            <w:r w:rsidRPr="00A374F2">
              <w:rPr>
                <w:rFonts w:cs="Calibri"/>
                <w:sz w:val="16"/>
                <w:szCs w:val="16"/>
              </w:rPr>
              <w:t>633005 Materiál Špeciálne stroje, prístroje, zariadenie, technika a náradie</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D96C63">
            <w:pPr>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D96C63">
            <w:pPr>
              <w:spacing w:before="120" w:after="0" w:line="240" w:lineRule="auto"/>
              <w:ind w:left="823" w:hanging="823"/>
              <w:jc w:val="both"/>
              <w:rPr>
                <w:rFonts w:cs="Calibri"/>
                <w:sz w:val="16"/>
                <w:szCs w:val="16"/>
              </w:rPr>
            </w:pPr>
            <w:r w:rsidRPr="00A374F2">
              <w:rPr>
                <w:rFonts w:cs="Calibri"/>
                <w:sz w:val="16"/>
                <w:szCs w:val="16"/>
              </w:rPr>
              <w:t>633006  Materiál všeobecný</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D96C63">
            <w:pPr>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D96C63">
            <w:pPr>
              <w:spacing w:before="120" w:after="0" w:line="240" w:lineRule="auto"/>
              <w:ind w:left="823" w:hanging="823"/>
              <w:jc w:val="both"/>
              <w:rPr>
                <w:rFonts w:cs="Calibri"/>
                <w:sz w:val="16"/>
                <w:szCs w:val="16"/>
              </w:rPr>
            </w:pPr>
            <w:r w:rsidRPr="00A374F2">
              <w:rPr>
                <w:rFonts w:cs="Calibri"/>
                <w:sz w:val="16"/>
                <w:szCs w:val="16"/>
              </w:rPr>
              <w:t>633007  Materiál Špeciálny</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D96C63">
            <w:pPr>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D96C63">
            <w:pPr>
              <w:spacing w:before="120" w:after="0" w:line="240" w:lineRule="auto"/>
              <w:ind w:left="653" w:hanging="653"/>
              <w:jc w:val="both"/>
              <w:rPr>
                <w:rFonts w:cs="Calibri"/>
                <w:sz w:val="16"/>
                <w:szCs w:val="16"/>
              </w:rPr>
            </w:pPr>
            <w:r w:rsidRPr="00A374F2">
              <w:rPr>
                <w:rFonts w:cs="Calibri"/>
                <w:sz w:val="16"/>
                <w:szCs w:val="16"/>
              </w:rPr>
              <w:t>633009  Materiál Knihy, časopisy, noviny , učebnice, učebné pomôcky a kompenzačné pomôcky</w:t>
            </w:r>
          </w:p>
        </w:tc>
        <w:tc>
          <w:tcPr>
            <w:tcW w:w="425"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D96C63">
            <w:pPr>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D96C63">
            <w:pPr>
              <w:spacing w:before="120" w:after="0" w:line="240" w:lineRule="auto"/>
              <w:ind w:left="823" w:hanging="823"/>
              <w:jc w:val="both"/>
              <w:rPr>
                <w:rFonts w:cs="Calibri"/>
                <w:sz w:val="16"/>
                <w:szCs w:val="16"/>
              </w:rPr>
            </w:pPr>
            <w:r w:rsidRPr="00A374F2">
              <w:rPr>
                <w:rFonts w:cs="Calibri"/>
                <w:sz w:val="16"/>
                <w:szCs w:val="16"/>
              </w:rPr>
              <w:t>633010  Materiál Pracovné odevy, obuv a pracovné pomôcky</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3E4D8E" w:rsidRPr="00A374F2" w:rsidTr="00C07D6A">
        <w:tc>
          <w:tcPr>
            <w:tcW w:w="1615" w:type="dxa"/>
            <w:vMerge/>
            <w:shd w:val="clear" w:color="auto" w:fill="FFFFFF"/>
          </w:tcPr>
          <w:p w:rsidR="003E4D8E" w:rsidRPr="00A374F2" w:rsidRDefault="003E4D8E" w:rsidP="00D96C63">
            <w:pPr>
              <w:spacing w:before="120" w:after="0" w:line="240" w:lineRule="auto"/>
              <w:jc w:val="both"/>
              <w:rPr>
                <w:rFonts w:cs="Calibri"/>
                <w:sz w:val="16"/>
                <w:szCs w:val="16"/>
              </w:rPr>
            </w:pPr>
          </w:p>
        </w:tc>
        <w:tc>
          <w:tcPr>
            <w:tcW w:w="4225" w:type="dxa"/>
            <w:shd w:val="clear" w:color="auto" w:fill="FFFFFF"/>
          </w:tcPr>
          <w:p w:rsidR="003E4D8E" w:rsidRPr="00A374F2" w:rsidRDefault="003E4D8E" w:rsidP="00D96C63">
            <w:pPr>
              <w:spacing w:before="120" w:after="0" w:line="240" w:lineRule="auto"/>
              <w:ind w:left="823" w:hanging="823"/>
              <w:jc w:val="both"/>
              <w:rPr>
                <w:rFonts w:cs="Calibri"/>
                <w:sz w:val="16"/>
                <w:szCs w:val="16"/>
              </w:rPr>
            </w:pPr>
            <w:r>
              <w:rPr>
                <w:rFonts w:cs="Calibri"/>
                <w:sz w:val="16"/>
                <w:szCs w:val="16"/>
              </w:rPr>
              <w:t>633013 Materiál softvér</w:t>
            </w:r>
          </w:p>
        </w:tc>
        <w:tc>
          <w:tcPr>
            <w:tcW w:w="425" w:type="dxa"/>
            <w:shd w:val="clear" w:color="auto" w:fill="FFFFFF"/>
            <w:vAlign w:val="center"/>
          </w:tcPr>
          <w:p w:rsidR="003E4D8E" w:rsidRPr="00A374F2" w:rsidRDefault="003E4D8E"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3E4D8E" w:rsidRPr="00A374F2" w:rsidRDefault="003E4D8E"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283BB4" w:rsidRPr="00A374F2" w:rsidTr="00C07D6A">
        <w:tc>
          <w:tcPr>
            <w:tcW w:w="1615" w:type="dxa"/>
            <w:vMerge/>
            <w:shd w:val="clear" w:color="auto" w:fill="FFFFFF"/>
          </w:tcPr>
          <w:p w:rsidR="00283BB4" w:rsidRPr="00A374F2" w:rsidRDefault="00283BB4" w:rsidP="00D96C63">
            <w:pPr>
              <w:spacing w:before="120" w:after="0" w:line="240" w:lineRule="auto"/>
              <w:jc w:val="both"/>
              <w:rPr>
                <w:rFonts w:cs="Calibri"/>
                <w:sz w:val="16"/>
                <w:szCs w:val="16"/>
              </w:rPr>
            </w:pPr>
          </w:p>
        </w:tc>
        <w:tc>
          <w:tcPr>
            <w:tcW w:w="4225" w:type="dxa"/>
            <w:shd w:val="clear" w:color="auto" w:fill="FFFFFF"/>
          </w:tcPr>
          <w:p w:rsidR="00283BB4" w:rsidRPr="00A374F2" w:rsidRDefault="00283BB4" w:rsidP="00D96C63">
            <w:pPr>
              <w:spacing w:before="120" w:after="0" w:line="240" w:lineRule="auto"/>
              <w:ind w:left="823" w:hanging="823"/>
              <w:jc w:val="both"/>
              <w:rPr>
                <w:rFonts w:cs="Calibri"/>
                <w:sz w:val="16"/>
                <w:szCs w:val="16"/>
              </w:rPr>
            </w:pPr>
            <w:r>
              <w:rPr>
                <w:rFonts w:cs="Calibri"/>
                <w:sz w:val="16"/>
                <w:szCs w:val="16"/>
              </w:rPr>
              <w:t>633016 Reprezentačné</w:t>
            </w:r>
          </w:p>
        </w:tc>
        <w:tc>
          <w:tcPr>
            <w:tcW w:w="425" w:type="dxa"/>
            <w:shd w:val="clear" w:color="auto" w:fill="FFFFFF"/>
            <w:vAlign w:val="center"/>
          </w:tcPr>
          <w:p w:rsidR="00283BB4" w:rsidRPr="00A374F2" w:rsidRDefault="00283BB4" w:rsidP="00D96C63">
            <w:pPr>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D96C63">
            <w:pPr>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D96C63">
            <w:pPr>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D96C63">
            <w:pPr>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D96C63">
            <w:pPr>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D96C63">
            <w:pPr>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283BB4" w:rsidRPr="00A374F2" w:rsidRDefault="00283BB4" w:rsidP="00D96C63">
            <w:pPr>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D96C63">
            <w:pPr>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D96C63">
            <w:pPr>
              <w:spacing w:before="120" w:after="0" w:line="240" w:lineRule="auto"/>
              <w:ind w:left="823" w:hanging="823"/>
              <w:jc w:val="both"/>
              <w:rPr>
                <w:rFonts w:cs="Calibri"/>
                <w:sz w:val="16"/>
                <w:szCs w:val="16"/>
              </w:rPr>
            </w:pPr>
            <w:r w:rsidRPr="00A374F2">
              <w:rPr>
                <w:rFonts w:cs="Calibri"/>
                <w:sz w:val="16"/>
                <w:szCs w:val="16"/>
              </w:rPr>
              <w:t>633019  Materiál Komunikačná infraštruktúra</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D96C63">
            <w:pPr>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D96C63">
            <w:pPr>
              <w:spacing w:before="120" w:after="0" w:line="240" w:lineRule="auto"/>
              <w:ind w:left="823" w:hanging="823"/>
              <w:jc w:val="both"/>
              <w:rPr>
                <w:rFonts w:cs="Calibri"/>
                <w:sz w:val="16"/>
                <w:szCs w:val="16"/>
              </w:rPr>
            </w:pPr>
            <w:r w:rsidRPr="00A374F2">
              <w:rPr>
                <w:rFonts w:cs="Calibri"/>
                <w:sz w:val="16"/>
                <w:szCs w:val="16"/>
              </w:rPr>
              <w:t>634006  Pracovné odevy, obuv a pracovné pomôcky (dopravné)</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tcPr>
          <w:p w:rsidR="00095138" w:rsidRPr="00A374F2" w:rsidRDefault="00095138" w:rsidP="00D96C63">
            <w:pPr>
              <w:spacing w:before="120" w:after="0" w:line="240" w:lineRule="auto"/>
              <w:ind w:left="822" w:hanging="822"/>
              <w:jc w:val="center"/>
              <w:rPr>
                <w:rFonts w:eastAsia="Times New Roman" w:cs="Calibri"/>
                <w:bCs/>
                <w:sz w:val="16"/>
                <w:szCs w:val="16"/>
              </w:rPr>
            </w:pPr>
            <w:r w:rsidRPr="00A374F2">
              <w:rPr>
                <w:rFonts w:eastAsia="Times New Roman" w:cs="Calibri"/>
                <w:bCs/>
                <w:sz w:val="16"/>
                <w:szCs w:val="16"/>
              </w:rPr>
              <w:t>X</w:t>
            </w:r>
          </w:p>
        </w:tc>
      </w:tr>
    </w:tbl>
    <w:p w:rsidR="007C4AC6" w:rsidRDefault="007C4AC6" w:rsidP="00D96C63">
      <w:pPr>
        <w:spacing w:before="120" w:after="0" w:line="240" w:lineRule="auto"/>
        <w:jc w:val="both"/>
        <w:rPr>
          <w:rFonts w:ascii="Times New Roman" w:hAnsi="Times New Roman"/>
          <w:b/>
          <w:sz w:val="28"/>
          <w:szCs w:val="28"/>
        </w:rPr>
      </w:pPr>
    </w:p>
    <w:p w:rsidR="00095138" w:rsidRPr="00A374F2" w:rsidRDefault="00095138" w:rsidP="00D96C63">
      <w:pPr>
        <w:pStyle w:val="Nadpis2"/>
        <w:tabs>
          <w:tab w:val="clear" w:pos="2128"/>
          <w:tab w:val="num" w:pos="567"/>
        </w:tabs>
        <w:spacing w:before="120" w:after="0"/>
        <w:ind w:left="567" w:hanging="567"/>
      </w:pPr>
      <w:bookmarkStart w:id="68" w:name="_Toc441431299"/>
      <w:bookmarkStart w:id="69" w:name="_Toc441488690"/>
      <w:bookmarkStart w:id="70" w:name="_Toc441431300"/>
      <w:bookmarkStart w:id="71" w:name="_Toc441488691"/>
      <w:bookmarkStart w:id="72" w:name="_Toc451861927"/>
      <w:bookmarkEnd w:id="68"/>
      <w:bookmarkEnd w:id="69"/>
      <w:bookmarkEnd w:id="70"/>
      <w:bookmarkEnd w:id="71"/>
      <w:r w:rsidRPr="00A374F2">
        <w:t>Trieda 50 – Spotreba</w:t>
      </w:r>
      <w:bookmarkEnd w:id="72"/>
    </w:p>
    <w:p w:rsidR="00E61D9A" w:rsidRPr="00D96C63" w:rsidRDefault="00E61D9A" w:rsidP="00D96C63">
      <w:pPr>
        <w:spacing w:before="120" w:after="0" w:line="240" w:lineRule="auto"/>
        <w:jc w:val="both"/>
        <w:rPr>
          <w:b/>
          <w:sz w:val="20"/>
          <w:szCs w:val="20"/>
          <w:u w:val="single"/>
        </w:rPr>
      </w:pPr>
      <w:r w:rsidRPr="00D96C63">
        <w:rPr>
          <w:b/>
          <w:sz w:val="20"/>
          <w:szCs w:val="20"/>
          <w:u w:val="single"/>
        </w:rPr>
        <w:t>Vecné vymedzenie</w:t>
      </w:r>
    </w:p>
    <w:p w:rsidR="00E61D9A" w:rsidRPr="00D96C63" w:rsidRDefault="00E61D9A" w:rsidP="00D96C63">
      <w:pPr>
        <w:spacing w:before="120" w:after="0" w:line="240" w:lineRule="auto"/>
        <w:jc w:val="both"/>
        <w:rPr>
          <w:sz w:val="20"/>
          <w:szCs w:val="20"/>
        </w:rPr>
      </w:pPr>
      <w:r w:rsidRPr="00D96C63">
        <w:rPr>
          <w:sz w:val="20"/>
          <w:szCs w:val="20"/>
        </w:rPr>
        <w:t>V triede sa vykazuje spotreba energie (napr. voda, para, plyn, elektrická energia) a iné neskladovateľné dodávky (napr. betón).</w:t>
      </w:r>
    </w:p>
    <w:p w:rsidR="00095138" w:rsidRPr="00D96C63" w:rsidRDefault="00095138" w:rsidP="00D96C63">
      <w:pPr>
        <w:spacing w:before="120" w:after="0" w:line="240" w:lineRule="auto"/>
        <w:jc w:val="both"/>
        <w:rPr>
          <w:b/>
          <w:sz w:val="20"/>
          <w:szCs w:val="20"/>
          <w:u w:val="single"/>
        </w:rPr>
      </w:pPr>
      <w:r w:rsidRPr="00D96C63">
        <w:rPr>
          <w:b/>
          <w:sz w:val="20"/>
          <w:szCs w:val="20"/>
          <w:u w:val="single"/>
        </w:rPr>
        <w:t>Skupiny oprávnených výdavkov triedy 50</w:t>
      </w:r>
    </w:p>
    <w:p w:rsidR="00095138" w:rsidRPr="00A374F2" w:rsidRDefault="00095138" w:rsidP="00D96C63">
      <w:pPr>
        <w:spacing w:before="120" w:after="0" w:line="240" w:lineRule="auto"/>
        <w:jc w:val="both"/>
        <w:rPr>
          <w:b/>
          <w:sz w:val="20"/>
          <w:szCs w:val="20"/>
        </w:rPr>
      </w:pPr>
      <w:r w:rsidRPr="00A374F2">
        <w:rPr>
          <w:b/>
          <w:sz w:val="20"/>
          <w:szCs w:val="20"/>
        </w:rPr>
        <w:t>502 – Spotreba energie</w:t>
      </w:r>
    </w:p>
    <w:p w:rsidR="00095138" w:rsidRPr="00A374F2" w:rsidRDefault="00095138" w:rsidP="00B63D6B">
      <w:pPr>
        <w:numPr>
          <w:ilvl w:val="0"/>
          <w:numId w:val="49"/>
        </w:numPr>
        <w:tabs>
          <w:tab w:val="left" w:pos="851"/>
        </w:tabs>
        <w:spacing w:before="120" w:after="0" w:line="240" w:lineRule="auto"/>
        <w:ind w:left="851" w:hanging="284"/>
        <w:jc w:val="both"/>
        <w:rPr>
          <w:sz w:val="20"/>
          <w:szCs w:val="20"/>
        </w:rPr>
      </w:pPr>
      <w:r w:rsidRPr="00A374F2">
        <w:rPr>
          <w:sz w:val="20"/>
          <w:szCs w:val="20"/>
        </w:rPr>
        <w:lastRenderedPageBreak/>
        <w:t xml:space="preserve">elektrická energia, </w:t>
      </w:r>
      <w:r w:rsidR="00600B3B">
        <w:rPr>
          <w:sz w:val="20"/>
          <w:szCs w:val="20"/>
        </w:rPr>
        <w:t xml:space="preserve">para, </w:t>
      </w:r>
      <w:r w:rsidRPr="00A374F2">
        <w:rPr>
          <w:sz w:val="20"/>
          <w:szCs w:val="20"/>
        </w:rPr>
        <w:t xml:space="preserve">plyn, </w:t>
      </w:r>
      <w:r w:rsidR="00600B3B">
        <w:rPr>
          <w:sz w:val="20"/>
          <w:szCs w:val="20"/>
        </w:rPr>
        <w:t xml:space="preserve">tepelná energia, </w:t>
      </w:r>
      <w:r w:rsidRPr="00A374F2">
        <w:rPr>
          <w:sz w:val="20"/>
          <w:szCs w:val="20"/>
        </w:rPr>
        <w:t>vodné, stočné</w:t>
      </w:r>
      <w:r w:rsidR="00600B3B">
        <w:rPr>
          <w:sz w:val="20"/>
          <w:szCs w:val="20"/>
        </w:rPr>
        <w:t>, palivá (len na vykurovanie, napr. vykurovacia nafta)</w:t>
      </w:r>
      <w:r w:rsidR="008E61DB">
        <w:rPr>
          <w:sz w:val="20"/>
          <w:szCs w:val="20"/>
        </w:rPr>
        <w:t>.</w:t>
      </w:r>
    </w:p>
    <w:p w:rsidR="00095138" w:rsidRPr="00A374F2" w:rsidRDefault="00095138" w:rsidP="00D96C63">
      <w:pPr>
        <w:spacing w:before="120" w:after="0" w:line="240" w:lineRule="auto"/>
        <w:jc w:val="both"/>
        <w:rPr>
          <w:b/>
          <w:sz w:val="20"/>
          <w:szCs w:val="20"/>
        </w:rPr>
      </w:pPr>
      <w:r w:rsidRPr="00A374F2">
        <w:rPr>
          <w:b/>
          <w:sz w:val="20"/>
          <w:szCs w:val="20"/>
        </w:rPr>
        <w:t>503 – Spotreba ostatných neskladovateľných dodávok</w:t>
      </w:r>
    </w:p>
    <w:p w:rsidR="00095138" w:rsidRPr="00A374F2" w:rsidRDefault="00095138"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 xml:space="preserve">palivo </w:t>
      </w:r>
      <w:r w:rsidR="0075291A">
        <w:rPr>
          <w:sz w:val="20"/>
          <w:szCs w:val="20"/>
        </w:rPr>
        <w:t xml:space="preserve">na dopravné účely </w:t>
      </w:r>
      <w:r w:rsidRPr="00A374F2">
        <w:rPr>
          <w:sz w:val="20"/>
          <w:szCs w:val="20"/>
        </w:rPr>
        <w:t>(PHM), mazivá, oleje, špeciálne kvapaliny a LPG plyny požité výlučne na dopravné účely bezprostredne súvisiace s cieľmi projektu</w:t>
      </w:r>
      <w:r w:rsidR="00A8566C">
        <w:rPr>
          <w:sz w:val="20"/>
          <w:szCs w:val="20"/>
        </w:rPr>
        <w:t>.</w:t>
      </w:r>
      <w:r w:rsidRPr="00A374F2">
        <w:rPr>
          <w:sz w:val="20"/>
          <w:szCs w:val="20"/>
        </w:rPr>
        <w:t xml:space="preserve"> </w:t>
      </w:r>
    </w:p>
    <w:p w:rsidR="00095138" w:rsidRPr="00A374F2" w:rsidRDefault="00095138" w:rsidP="00D96C63">
      <w:pPr>
        <w:spacing w:before="120" w:after="0" w:line="240" w:lineRule="auto"/>
        <w:jc w:val="both"/>
        <w:rPr>
          <w:b/>
          <w:sz w:val="20"/>
          <w:szCs w:val="20"/>
        </w:rPr>
      </w:pPr>
      <w:r w:rsidRPr="00A374F2">
        <w:rPr>
          <w:b/>
          <w:sz w:val="20"/>
          <w:szCs w:val="20"/>
        </w:rPr>
        <w:t>Vzťah medzi skupinami oprávnených výdavkov a EKRK a ich relevantnosť k PO</w:t>
      </w:r>
    </w:p>
    <w:tbl>
      <w:tblPr>
        <w:tblW w:w="9018"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4031"/>
        <w:gridCol w:w="454"/>
        <w:gridCol w:w="454"/>
        <w:gridCol w:w="454"/>
        <w:gridCol w:w="454"/>
        <w:gridCol w:w="454"/>
        <w:gridCol w:w="454"/>
        <w:gridCol w:w="454"/>
      </w:tblGrid>
      <w:tr w:rsidR="00095138" w:rsidRPr="00A374F2" w:rsidTr="00622A40">
        <w:tc>
          <w:tcPr>
            <w:tcW w:w="1809" w:type="dxa"/>
            <w:tcBorders>
              <w:left w:val="single" w:sz="4" w:space="0" w:color="92D050"/>
              <w:bottom w:val="single" w:sz="4" w:space="0" w:color="92D050"/>
              <w:right w:val="single" w:sz="4" w:space="0" w:color="FFFFFF"/>
            </w:tcBorders>
            <w:shd w:val="clear" w:color="auto" w:fill="92D400"/>
          </w:tcPr>
          <w:p w:rsidR="00095138" w:rsidRPr="00A374F2" w:rsidRDefault="00095138" w:rsidP="00D96C63">
            <w:pPr>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4031"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54" w:type="dxa"/>
            <w:tcBorders>
              <w:lef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622A40">
        <w:tc>
          <w:tcPr>
            <w:tcW w:w="1809" w:type="dxa"/>
            <w:vMerge w:val="restart"/>
            <w:tcBorders>
              <w:top w:val="single" w:sz="4" w:space="0" w:color="92D050"/>
              <w:left w:val="single" w:sz="4" w:space="0" w:color="92D050"/>
              <w:right w:val="single" w:sz="4" w:space="0" w:color="92D050"/>
            </w:tcBorders>
            <w:shd w:val="clear" w:color="auto" w:fill="FFFFFF"/>
          </w:tcPr>
          <w:p w:rsidR="00095138" w:rsidRPr="00A374F2" w:rsidRDefault="00095138" w:rsidP="00D96C63">
            <w:pPr>
              <w:spacing w:before="120" w:after="0" w:line="240" w:lineRule="auto"/>
              <w:ind w:left="-170" w:firstLine="170"/>
              <w:jc w:val="both"/>
              <w:rPr>
                <w:rFonts w:eastAsia="Times New Roman" w:cs="Calibri"/>
                <w:sz w:val="16"/>
                <w:szCs w:val="16"/>
              </w:rPr>
            </w:pPr>
            <w:r w:rsidRPr="00A374F2">
              <w:rPr>
                <w:rFonts w:eastAsia="Times New Roman" w:cs="Calibri"/>
                <w:sz w:val="16"/>
                <w:szCs w:val="16"/>
              </w:rPr>
              <w:t>502 Spotreba energie</w:t>
            </w:r>
          </w:p>
          <w:p w:rsidR="00095138" w:rsidRPr="00A374F2" w:rsidRDefault="00095138" w:rsidP="00D96C63">
            <w:pPr>
              <w:spacing w:before="120" w:after="0" w:line="240" w:lineRule="auto"/>
              <w:ind w:left="-170" w:firstLine="170"/>
              <w:jc w:val="both"/>
              <w:rPr>
                <w:rFonts w:eastAsia="Times New Roman" w:cs="Calibri"/>
                <w:sz w:val="16"/>
                <w:szCs w:val="16"/>
              </w:rPr>
            </w:pPr>
          </w:p>
        </w:tc>
        <w:tc>
          <w:tcPr>
            <w:tcW w:w="4031" w:type="dxa"/>
            <w:tcBorders>
              <w:left w:val="single" w:sz="4" w:space="0" w:color="92D050"/>
              <w:right w:val="single" w:sz="4" w:space="0" w:color="92D050"/>
            </w:tcBorders>
            <w:shd w:val="clear" w:color="auto" w:fill="FFFFFF"/>
          </w:tcPr>
          <w:p w:rsidR="00095138" w:rsidRPr="00A374F2" w:rsidRDefault="00095138" w:rsidP="00D96C63">
            <w:pPr>
              <w:spacing w:before="120" w:after="0" w:line="240" w:lineRule="auto"/>
              <w:ind w:left="-170" w:firstLine="170"/>
              <w:jc w:val="both"/>
              <w:rPr>
                <w:rFonts w:eastAsia="Times New Roman" w:cs="Calibri"/>
                <w:sz w:val="16"/>
                <w:szCs w:val="16"/>
              </w:rPr>
            </w:pPr>
            <w:r w:rsidRPr="00A374F2">
              <w:rPr>
                <w:rFonts w:eastAsia="Times New Roman" w:cs="Calibri"/>
                <w:sz w:val="16"/>
                <w:szCs w:val="16"/>
              </w:rPr>
              <w:t>632001  Energie</w:t>
            </w: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r w:rsidR="00095138" w:rsidRPr="00A374F2" w:rsidTr="00622A40">
        <w:tc>
          <w:tcPr>
            <w:tcW w:w="1809" w:type="dxa"/>
            <w:vMerge/>
            <w:tcBorders>
              <w:left w:val="single" w:sz="4" w:space="0" w:color="92D050"/>
              <w:right w:val="single" w:sz="4" w:space="0" w:color="92D050"/>
            </w:tcBorders>
            <w:shd w:val="clear" w:color="auto" w:fill="FFFFFF"/>
          </w:tcPr>
          <w:p w:rsidR="00095138" w:rsidRPr="00A374F2" w:rsidRDefault="00095138" w:rsidP="00D96C63">
            <w:pPr>
              <w:spacing w:before="120" w:after="0" w:line="240" w:lineRule="auto"/>
              <w:ind w:left="-170" w:firstLine="170"/>
              <w:jc w:val="both"/>
              <w:rPr>
                <w:rFonts w:eastAsia="Times New Roman" w:cs="Calibri"/>
                <w:sz w:val="16"/>
                <w:szCs w:val="16"/>
              </w:rPr>
            </w:pPr>
          </w:p>
        </w:tc>
        <w:tc>
          <w:tcPr>
            <w:tcW w:w="4031" w:type="dxa"/>
            <w:tcBorders>
              <w:left w:val="single" w:sz="4" w:space="0" w:color="92D050"/>
              <w:right w:val="single" w:sz="4" w:space="0" w:color="92D050"/>
            </w:tcBorders>
            <w:shd w:val="clear" w:color="auto" w:fill="FFFFFF"/>
          </w:tcPr>
          <w:p w:rsidR="00095138" w:rsidRPr="00A374F2" w:rsidRDefault="00095138" w:rsidP="00D96C63">
            <w:pPr>
              <w:spacing w:before="120" w:after="0" w:line="240" w:lineRule="auto"/>
              <w:ind w:left="-170" w:firstLine="170"/>
              <w:jc w:val="both"/>
              <w:rPr>
                <w:rFonts w:eastAsia="Times New Roman" w:cs="Calibri"/>
                <w:sz w:val="16"/>
                <w:szCs w:val="16"/>
              </w:rPr>
            </w:pPr>
            <w:r w:rsidRPr="00A374F2">
              <w:rPr>
                <w:rFonts w:eastAsia="Times New Roman" w:cs="Calibri"/>
                <w:sz w:val="16"/>
                <w:szCs w:val="16"/>
              </w:rPr>
              <w:t>632002  Vodné, stočné</w:t>
            </w: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top w:val="single" w:sz="4" w:space="0" w:color="92D050"/>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top w:val="single" w:sz="4" w:space="0" w:color="92D050"/>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r w:rsidR="00095138" w:rsidRPr="00A374F2" w:rsidTr="008833D3">
        <w:trPr>
          <w:trHeight w:val="680"/>
        </w:trPr>
        <w:tc>
          <w:tcPr>
            <w:tcW w:w="1809" w:type="dxa"/>
            <w:tcBorders>
              <w:left w:val="single" w:sz="4" w:space="0" w:color="92D050"/>
              <w:right w:val="single" w:sz="4" w:space="0" w:color="92D050"/>
            </w:tcBorders>
            <w:shd w:val="clear" w:color="auto" w:fill="FFFFFF"/>
          </w:tcPr>
          <w:p w:rsidR="00095138" w:rsidRPr="00A374F2" w:rsidRDefault="00095138" w:rsidP="00D96C63">
            <w:pPr>
              <w:spacing w:before="120" w:after="0" w:line="240" w:lineRule="auto"/>
              <w:ind w:left="426" w:hanging="426"/>
              <w:jc w:val="both"/>
              <w:rPr>
                <w:rFonts w:eastAsia="Times New Roman" w:cs="Calibri"/>
                <w:sz w:val="16"/>
                <w:szCs w:val="16"/>
              </w:rPr>
            </w:pPr>
            <w:r w:rsidRPr="00A374F2">
              <w:rPr>
                <w:rFonts w:eastAsia="Times New Roman" w:cs="Calibri"/>
                <w:sz w:val="16"/>
                <w:szCs w:val="16"/>
              </w:rPr>
              <w:t>503 Spotreba ostatných neskladovateľných dodávok</w:t>
            </w:r>
          </w:p>
        </w:tc>
        <w:tc>
          <w:tcPr>
            <w:tcW w:w="4031" w:type="dxa"/>
            <w:tcBorders>
              <w:left w:val="single" w:sz="4" w:space="0" w:color="92D050"/>
              <w:right w:val="single" w:sz="4" w:space="0" w:color="92D050"/>
            </w:tcBorders>
            <w:shd w:val="clear" w:color="auto" w:fill="FFFFFF"/>
          </w:tcPr>
          <w:p w:rsidR="00095138" w:rsidRPr="00A374F2" w:rsidRDefault="00095138" w:rsidP="00D96C63">
            <w:pPr>
              <w:spacing w:before="120" w:after="0" w:line="240" w:lineRule="auto"/>
              <w:ind w:left="-170" w:firstLine="170"/>
              <w:jc w:val="both"/>
              <w:rPr>
                <w:rFonts w:eastAsia="Times New Roman" w:cs="Calibri"/>
                <w:sz w:val="16"/>
                <w:szCs w:val="16"/>
              </w:rPr>
            </w:pPr>
            <w:r w:rsidRPr="00A374F2">
              <w:rPr>
                <w:rFonts w:cs="Calibri"/>
                <w:sz w:val="16"/>
                <w:szCs w:val="16"/>
              </w:rPr>
              <w:t>634001  Palivo, mazivá, oleje, špeciálne kvapaliny</w:t>
            </w: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D96C63">
            <w:pPr>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bl>
    <w:p w:rsidR="00095138" w:rsidRPr="00A374F2" w:rsidRDefault="00095138" w:rsidP="00D96C63">
      <w:pPr>
        <w:spacing w:before="120" w:after="0" w:line="240" w:lineRule="auto"/>
        <w:jc w:val="both"/>
        <w:rPr>
          <w:sz w:val="20"/>
          <w:szCs w:val="20"/>
        </w:rPr>
      </w:pPr>
    </w:p>
    <w:p w:rsidR="00697BE9" w:rsidRPr="00A374F2" w:rsidRDefault="00262FEC" w:rsidP="00D96C63">
      <w:pPr>
        <w:pStyle w:val="Nadpis2"/>
        <w:tabs>
          <w:tab w:val="clear" w:pos="2128"/>
          <w:tab w:val="num" w:pos="567"/>
        </w:tabs>
        <w:spacing w:before="120" w:after="0"/>
        <w:ind w:left="567" w:hanging="567"/>
      </w:pPr>
      <w:bookmarkStart w:id="73" w:name="_Toc451861928"/>
      <w:r w:rsidRPr="00A374F2">
        <w:t>Trieda 51 - Služby</w:t>
      </w:r>
      <w:bookmarkEnd w:id="73"/>
    </w:p>
    <w:p w:rsidR="00262FEC" w:rsidRPr="00D96C63" w:rsidRDefault="00262FEC" w:rsidP="00D96C63">
      <w:pPr>
        <w:spacing w:before="120" w:after="0" w:line="240" w:lineRule="auto"/>
        <w:jc w:val="both"/>
        <w:rPr>
          <w:b/>
          <w:sz w:val="20"/>
          <w:szCs w:val="20"/>
          <w:u w:val="single"/>
        </w:rPr>
      </w:pPr>
      <w:r w:rsidRPr="00D96C63">
        <w:rPr>
          <w:b/>
          <w:sz w:val="20"/>
          <w:szCs w:val="20"/>
          <w:u w:val="single"/>
        </w:rPr>
        <w:t>Vecné vymedzenie</w:t>
      </w:r>
    </w:p>
    <w:p w:rsidR="00262FEC" w:rsidRPr="00A374F2" w:rsidRDefault="00262FEC" w:rsidP="00D96C63">
      <w:pPr>
        <w:spacing w:before="120" w:after="0" w:line="240" w:lineRule="auto"/>
        <w:jc w:val="both"/>
        <w:rPr>
          <w:sz w:val="20"/>
          <w:szCs w:val="20"/>
        </w:rPr>
      </w:pPr>
      <w:r w:rsidRPr="00A374F2">
        <w:rPr>
          <w:sz w:val="20"/>
          <w:szCs w:val="20"/>
        </w:rPr>
        <w:t>Do triedy patria najmä:</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opravy a udržiavanie;</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cestovné náhrady;</w:t>
      </w:r>
    </w:p>
    <w:p w:rsidR="00262FEC" w:rsidRPr="00D96C63" w:rsidRDefault="00262FEC" w:rsidP="00B63D6B">
      <w:pPr>
        <w:numPr>
          <w:ilvl w:val="0"/>
          <w:numId w:val="49"/>
        </w:numPr>
        <w:tabs>
          <w:tab w:val="left" w:pos="851"/>
        </w:tabs>
        <w:spacing w:before="120" w:after="0" w:line="240" w:lineRule="auto"/>
        <w:ind w:left="851" w:hanging="284"/>
        <w:jc w:val="both"/>
        <w:rPr>
          <w:sz w:val="20"/>
          <w:szCs w:val="20"/>
        </w:rPr>
      </w:pPr>
      <w:r w:rsidRPr="00D96C63">
        <w:rPr>
          <w:sz w:val="20"/>
          <w:szCs w:val="20"/>
        </w:rPr>
        <w:t>občerstvenie;</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nájomné,</w:t>
      </w:r>
      <w:r w:rsidR="0038495C" w:rsidRPr="00A374F2">
        <w:rPr>
          <w:sz w:val="20"/>
          <w:szCs w:val="20"/>
        </w:rPr>
        <w:t xml:space="preserve"> </w:t>
      </w:r>
      <w:r w:rsidRPr="00A374F2">
        <w:rPr>
          <w:sz w:val="20"/>
          <w:szCs w:val="20"/>
        </w:rPr>
        <w:t xml:space="preserve">skladné; </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 xml:space="preserve">telekomunikačné poplatky, poštové poplatky; </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výdavky na prepravu a transportné výdavky</w:t>
      </w:r>
      <w:r w:rsidRPr="00333E62">
        <w:rPr>
          <w:sz w:val="20"/>
          <w:szCs w:val="20"/>
        </w:rPr>
        <w:footnoteReference w:id="14"/>
      </w:r>
      <w:r w:rsidRPr="00A374F2">
        <w:rPr>
          <w:sz w:val="20"/>
          <w:szCs w:val="20"/>
        </w:rPr>
        <w:t xml:space="preserve">; </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 xml:space="preserve">služby výpočtovej techniky, tlač; </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 xml:space="preserve">poradenské služby, právne služby, tlmočnícke a prekladateľské služby, audit, expertízy, marketingové </w:t>
      </w:r>
      <w:r w:rsidR="002D35A0">
        <w:rPr>
          <w:sz w:val="20"/>
          <w:szCs w:val="20"/>
        </w:rPr>
        <w:t xml:space="preserve"> </w:t>
      </w:r>
      <w:r w:rsidRPr="00A374F2">
        <w:rPr>
          <w:sz w:val="20"/>
          <w:szCs w:val="20"/>
        </w:rPr>
        <w:t>podobné štúdie;</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vzdelávacie a školiace služby (napr. školenia, kurzy, semináre);</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konferencie, sympóziá;</w:t>
      </w:r>
    </w:p>
    <w:p w:rsidR="00007B29" w:rsidRPr="00A374F2" w:rsidRDefault="00007B29" w:rsidP="00B63D6B">
      <w:pPr>
        <w:numPr>
          <w:ilvl w:val="0"/>
          <w:numId w:val="49"/>
        </w:numPr>
        <w:tabs>
          <w:tab w:val="left" w:pos="851"/>
        </w:tabs>
        <w:spacing w:before="120" w:after="0" w:line="240" w:lineRule="auto"/>
        <w:ind w:left="851" w:hanging="284"/>
        <w:jc w:val="both"/>
        <w:rPr>
          <w:sz w:val="20"/>
          <w:szCs w:val="20"/>
        </w:rPr>
      </w:pPr>
      <w:r w:rsidRPr="00D96C63">
        <w:rPr>
          <w:sz w:val="20"/>
          <w:szCs w:val="20"/>
        </w:rPr>
        <w:t>obstaranie nehmotného majetku, ktorý podľa rozhodnutia účtovnej jednotky nebol zaradený ako dlhodobý nehmotný majetok</w:t>
      </w:r>
      <w:r>
        <w:rPr>
          <w:sz w:val="20"/>
          <w:szCs w:val="20"/>
        </w:rPr>
        <w:t>;</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náklady na revízie zariadení, periodické kontroly zariadení, skúšky funkčnosti zariadení, technické kontroly a emisné kontroly;</w:t>
      </w:r>
      <w:r w:rsidR="0038495C" w:rsidRPr="00A374F2">
        <w:rPr>
          <w:sz w:val="20"/>
          <w:szCs w:val="20"/>
        </w:rPr>
        <w:t xml:space="preserve"> </w:t>
      </w:r>
    </w:p>
    <w:p w:rsidR="00262FEC" w:rsidRPr="00A374F2" w:rsidRDefault="00262FEC"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náklady na inzerciu, publicitu.</w:t>
      </w:r>
    </w:p>
    <w:p w:rsidR="00262FEC" w:rsidRPr="00D96C63" w:rsidRDefault="00262FEC" w:rsidP="00D96C63">
      <w:pPr>
        <w:spacing w:before="120" w:after="0" w:line="240" w:lineRule="auto"/>
        <w:jc w:val="both"/>
        <w:rPr>
          <w:rFonts w:cs="Calibri"/>
          <w:b/>
          <w:sz w:val="20"/>
          <w:szCs w:val="24"/>
          <w:u w:val="single"/>
        </w:rPr>
      </w:pPr>
      <w:r w:rsidRPr="00D96C63">
        <w:rPr>
          <w:rFonts w:cs="Calibri"/>
          <w:b/>
          <w:sz w:val="20"/>
          <w:szCs w:val="24"/>
          <w:u w:val="single"/>
        </w:rPr>
        <w:t>Skupiny oprávnených výdavkov</w:t>
      </w:r>
      <w:r w:rsidR="00F82486" w:rsidRPr="00D96C63">
        <w:rPr>
          <w:rFonts w:cs="Calibri"/>
          <w:b/>
          <w:sz w:val="20"/>
          <w:szCs w:val="24"/>
          <w:u w:val="single"/>
        </w:rPr>
        <w:t xml:space="preserve"> triedy 50</w:t>
      </w:r>
    </w:p>
    <w:p w:rsidR="00262FEC" w:rsidRPr="00A45EB1" w:rsidRDefault="00262FEC" w:rsidP="00D96C63">
      <w:pPr>
        <w:spacing w:before="120" w:after="0" w:line="240" w:lineRule="auto"/>
        <w:jc w:val="both"/>
        <w:rPr>
          <w:b/>
          <w:sz w:val="20"/>
          <w:szCs w:val="20"/>
        </w:rPr>
      </w:pPr>
      <w:r w:rsidRPr="00A45EB1">
        <w:rPr>
          <w:b/>
          <w:sz w:val="20"/>
          <w:szCs w:val="20"/>
        </w:rPr>
        <w:t>511 - Opravy a</w:t>
      </w:r>
      <w:r w:rsidR="00095138" w:rsidRPr="00A45EB1">
        <w:rPr>
          <w:b/>
          <w:sz w:val="20"/>
          <w:szCs w:val="20"/>
        </w:rPr>
        <w:t> </w:t>
      </w:r>
      <w:r w:rsidRPr="00A45EB1">
        <w:rPr>
          <w:b/>
          <w:sz w:val="20"/>
          <w:szCs w:val="20"/>
        </w:rPr>
        <w:t>udržiavanie</w:t>
      </w:r>
      <w:r w:rsidR="00095138" w:rsidRPr="00A45EB1">
        <w:rPr>
          <w:b/>
          <w:sz w:val="20"/>
          <w:szCs w:val="20"/>
        </w:rPr>
        <w:t xml:space="preserve"> </w:t>
      </w:r>
    </w:p>
    <w:p w:rsidR="00095138" w:rsidRPr="00A374F2" w:rsidRDefault="00095138"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dopravných prostriedkov;</w:t>
      </w:r>
    </w:p>
    <w:p w:rsidR="00095138" w:rsidRPr="00A374F2" w:rsidRDefault="00095138"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interiérového vybavenia;</w:t>
      </w:r>
    </w:p>
    <w:p w:rsidR="00095138" w:rsidRPr="00A374F2" w:rsidRDefault="00095138"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výpočtovej techniky;</w:t>
      </w:r>
    </w:p>
    <w:p w:rsidR="00095138" w:rsidRPr="00A374F2" w:rsidRDefault="00095138"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telekomunikačnej techniky;</w:t>
      </w:r>
    </w:p>
    <w:p w:rsidR="00095138" w:rsidRPr="00A374F2" w:rsidRDefault="00095138" w:rsidP="00B63D6B">
      <w:pPr>
        <w:numPr>
          <w:ilvl w:val="0"/>
          <w:numId w:val="49"/>
        </w:numPr>
        <w:tabs>
          <w:tab w:val="left" w:pos="851"/>
        </w:tabs>
        <w:spacing w:before="120" w:after="0" w:line="240" w:lineRule="auto"/>
        <w:ind w:left="851" w:hanging="284"/>
        <w:jc w:val="both"/>
        <w:rPr>
          <w:sz w:val="20"/>
          <w:szCs w:val="20"/>
        </w:rPr>
      </w:pPr>
      <w:r w:rsidRPr="00A374F2">
        <w:rPr>
          <w:sz w:val="20"/>
          <w:szCs w:val="20"/>
        </w:rPr>
        <w:lastRenderedPageBreak/>
        <w:t>prevádzkových a špeciálnych strojov, prístrojov, zariadení, techniky a náradia;</w:t>
      </w:r>
    </w:p>
    <w:p w:rsidR="00095138" w:rsidRPr="00A374F2" w:rsidRDefault="00095138"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budov, objektov a ich častí;</w:t>
      </w:r>
    </w:p>
    <w:p w:rsidR="00FE3D5F" w:rsidRDefault="00095138"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pracovných pomôcok</w:t>
      </w:r>
      <w:r w:rsidR="00FE3D5F">
        <w:rPr>
          <w:sz w:val="20"/>
          <w:szCs w:val="20"/>
        </w:rPr>
        <w:t>;</w:t>
      </w:r>
    </w:p>
    <w:p w:rsidR="00F02821" w:rsidRDefault="00FE3D5F" w:rsidP="00B63D6B">
      <w:pPr>
        <w:numPr>
          <w:ilvl w:val="0"/>
          <w:numId w:val="49"/>
        </w:numPr>
        <w:tabs>
          <w:tab w:val="left" w:pos="851"/>
        </w:tabs>
        <w:spacing w:before="120" w:after="0" w:line="240" w:lineRule="auto"/>
        <w:ind w:left="851" w:hanging="284"/>
        <w:jc w:val="both"/>
        <w:rPr>
          <w:sz w:val="20"/>
          <w:szCs w:val="20"/>
        </w:rPr>
      </w:pPr>
      <w:r>
        <w:rPr>
          <w:sz w:val="20"/>
          <w:szCs w:val="20"/>
        </w:rPr>
        <w:t>kníh, učebných pomôcok a kompenzačných pomôcok</w:t>
      </w:r>
      <w:r w:rsidR="00F02821">
        <w:rPr>
          <w:sz w:val="20"/>
          <w:szCs w:val="20"/>
        </w:rPr>
        <w:t>;</w:t>
      </w:r>
    </w:p>
    <w:p w:rsidR="00095138" w:rsidRPr="00A374F2" w:rsidRDefault="00F02821" w:rsidP="00B63D6B">
      <w:pPr>
        <w:numPr>
          <w:ilvl w:val="0"/>
          <w:numId w:val="49"/>
        </w:numPr>
        <w:tabs>
          <w:tab w:val="left" w:pos="851"/>
        </w:tabs>
        <w:spacing w:before="120" w:after="0" w:line="240" w:lineRule="auto"/>
        <w:ind w:left="851" w:hanging="284"/>
        <w:jc w:val="both"/>
        <w:rPr>
          <w:sz w:val="20"/>
          <w:szCs w:val="20"/>
        </w:rPr>
      </w:pPr>
      <w:r>
        <w:rPr>
          <w:sz w:val="20"/>
          <w:szCs w:val="20"/>
        </w:rPr>
        <w:t>softvéru - s</w:t>
      </w:r>
      <w:r w:rsidRPr="00333E62">
        <w:rPr>
          <w:sz w:val="20"/>
          <w:szCs w:val="20"/>
        </w:rPr>
        <w:t>oftvéru a aplikácií, napr. update – aktualizácia programového produktu vykonaním malých zásahov do existujúceho produktu, diagnostika a odstraňovanie porúch a chybových stavov systému, riešenie užívateľských chýb formou dátovej intervencie</w:t>
      </w:r>
      <w:r w:rsidR="00095138" w:rsidRPr="00A374F2">
        <w:rPr>
          <w:sz w:val="20"/>
          <w:szCs w:val="20"/>
        </w:rPr>
        <w:t>.</w:t>
      </w:r>
    </w:p>
    <w:p w:rsidR="00262FEC" w:rsidRPr="00A45EB1" w:rsidRDefault="00262FEC" w:rsidP="00D96C63">
      <w:pPr>
        <w:spacing w:before="120" w:after="0" w:line="240" w:lineRule="auto"/>
        <w:jc w:val="both"/>
        <w:rPr>
          <w:b/>
          <w:sz w:val="20"/>
          <w:szCs w:val="20"/>
        </w:rPr>
      </w:pPr>
      <w:r w:rsidRPr="00A45EB1">
        <w:rPr>
          <w:b/>
          <w:sz w:val="20"/>
          <w:szCs w:val="20"/>
        </w:rPr>
        <w:t>512 - Cestovné náhrady</w:t>
      </w:r>
    </w:p>
    <w:p w:rsidR="00095138" w:rsidRPr="00A374F2" w:rsidRDefault="00095138" w:rsidP="00B63D6B">
      <w:pPr>
        <w:numPr>
          <w:ilvl w:val="0"/>
          <w:numId w:val="49"/>
        </w:numPr>
        <w:tabs>
          <w:tab w:val="left" w:pos="851"/>
        </w:tabs>
        <w:spacing w:before="120" w:after="0" w:line="240" w:lineRule="auto"/>
        <w:ind w:left="851" w:hanging="284"/>
        <w:jc w:val="both"/>
        <w:rPr>
          <w:sz w:val="20"/>
          <w:szCs w:val="20"/>
        </w:rPr>
      </w:pPr>
      <w:r w:rsidRPr="00A374F2">
        <w:rPr>
          <w:sz w:val="20"/>
          <w:szCs w:val="20"/>
        </w:rPr>
        <w:t>tuzemské / zahraničné cestovné náhrady.</w:t>
      </w:r>
    </w:p>
    <w:p w:rsidR="00262FEC" w:rsidRPr="00A45EB1" w:rsidRDefault="00262FEC" w:rsidP="00D96C63">
      <w:pPr>
        <w:spacing w:before="120" w:after="0" w:line="240" w:lineRule="auto"/>
        <w:jc w:val="both"/>
        <w:rPr>
          <w:b/>
          <w:sz w:val="20"/>
          <w:szCs w:val="20"/>
        </w:rPr>
      </w:pPr>
      <w:r w:rsidRPr="00A45EB1">
        <w:rPr>
          <w:b/>
          <w:sz w:val="20"/>
          <w:szCs w:val="20"/>
        </w:rPr>
        <w:t>518 - Ostatné služby</w:t>
      </w:r>
    </w:p>
    <w:p w:rsidR="00095138" w:rsidRPr="00C87341" w:rsidRDefault="00095138" w:rsidP="00B63D6B">
      <w:pPr>
        <w:numPr>
          <w:ilvl w:val="0"/>
          <w:numId w:val="49"/>
        </w:numPr>
        <w:tabs>
          <w:tab w:val="left" w:pos="851"/>
        </w:tabs>
        <w:spacing w:before="120" w:after="0" w:line="240" w:lineRule="auto"/>
        <w:ind w:left="851" w:hanging="284"/>
        <w:jc w:val="both"/>
        <w:rPr>
          <w:sz w:val="20"/>
          <w:szCs w:val="20"/>
        </w:rPr>
      </w:pPr>
      <w:r w:rsidRPr="00C87341">
        <w:rPr>
          <w:sz w:val="20"/>
          <w:szCs w:val="20"/>
        </w:rPr>
        <w:t>prepravné a nájom dopravných prostriedkov;</w:t>
      </w:r>
    </w:p>
    <w:p w:rsidR="00095138" w:rsidRPr="005957AE" w:rsidRDefault="00095138" w:rsidP="00B63D6B">
      <w:pPr>
        <w:numPr>
          <w:ilvl w:val="0"/>
          <w:numId w:val="49"/>
        </w:numPr>
        <w:tabs>
          <w:tab w:val="left" w:pos="851"/>
        </w:tabs>
        <w:spacing w:before="120" w:after="0" w:line="240" w:lineRule="auto"/>
        <w:ind w:left="851" w:hanging="284"/>
        <w:jc w:val="both"/>
        <w:rPr>
          <w:sz w:val="20"/>
          <w:szCs w:val="20"/>
        </w:rPr>
      </w:pPr>
      <w:r w:rsidRPr="005957AE">
        <w:rPr>
          <w:sz w:val="20"/>
          <w:szCs w:val="20"/>
        </w:rPr>
        <w:t>nájom budov, objektov</w:t>
      </w:r>
      <w:ins w:id="74" w:author="MDVRR " w:date="2016-05-13T12:06:00Z">
        <w:r w:rsidR="00201DDA">
          <w:rPr>
            <w:sz w:val="20"/>
            <w:szCs w:val="20"/>
          </w:rPr>
          <w:t>, pozemkov, lesov</w:t>
        </w:r>
      </w:ins>
      <w:r w:rsidRPr="005957AE">
        <w:rPr>
          <w:sz w:val="20"/>
          <w:szCs w:val="20"/>
        </w:rPr>
        <w:t xml:space="preserve"> a ich častí;</w:t>
      </w:r>
    </w:p>
    <w:p w:rsidR="00095138" w:rsidRPr="0076594B" w:rsidRDefault="00095138" w:rsidP="00B63D6B">
      <w:pPr>
        <w:numPr>
          <w:ilvl w:val="0"/>
          <w:numId w:val="49"/>
        </w:numPr>
        <w:tabs>
          <w:tab w:val="left" w:pos="851"/>
        </w:tabs>
        <w:spacing w:before="120" w:after="0" w:line="240" w:lineRule="auto"/>
        <w:ind w:left="851" w:hanging="284"/>
        <w:jc w:val="both"/>
        <w:rPr>
          <w:sz w:val="20"/>
          <w:szCs w:val="20"/>
        </w:rPr>
      </w:pPr>
      <w:r w:rsidRPr="005957AE">
        <w:rPr>
          <w:sz w:val="20"/>
          <w:szCs w:val="20"/>
        </w:rPr>
        <w:t>nájom prevádzkových</w:t>
      </w:r>
      <w:r w:rsidRPr="0076594B">
        <w:rPr>
          <w:sz w:val="20"/>
          <w:szCs w:val="20"/>
        </w:rPr>
        <w:t xml:space="preserve"> a špeciálnych strojov, prístrojov, zariadení, techniky a</w:t>
      </w:r>
      <w:r w:rsidR="00BB44AF">
        <w:rPr>
          <w:sz w:val="20"/>
          <w:szCs w:val="20"/>
        </w:rPr>
        <w:t> </w:t>
      </w:r>
      <w:r w:rsidRPr="0076594B">
        <w:rPr>
          <w:sz w:val="20"/>
          <w:szCs w:val="20"/>
        </w:rPr>
        <w:t>náradia</w:t>
      </w:r>
      <w:r w:rsidR="00BB44AF">
        <w:rPr>
          <w:sz w:val="20"/>
          <w:szCs w:val="20"/>
        </w:rPr>
        <w:t>, dopravných prostriedkov</w:t>
      </w:r>
      <w:r w:rsidRPr="0076594B">
        <w:rPr>
          <w:sz w:val="20"/>
          <w:szCs w:val="20"/>
        </w:rPr>
        <w:t>;</w:t>
      </w:r>
    </w:p>
    <w:p w:rsidR="00095138" w:rsidRPr="00D54EF3" w:rsidRDefault="00095138" w:rsidP="00B63D6B">
      <w:pPr>
        <w:numPr>
          <w:ilvl w:val="0"/>
          <w:numId w:val="49"/>
        </w:numPr>
        <w:tabs>
          <w:tab w:val="left" w:pos="851"/>
        </w:tabs>
        <w:spacing w:before="120" w:after="0" w:line="240" w:lineRule="auto"/>
        <w:ind w:left="851" w:hanging="284"/>
        <w:jc w:val="both"/>
        <w:rPr>
          <w:sz w:val="20"/>
          <w:szCs w:val="20"/>
        </w:rPr>
      </w:pPr>
      <w:r w:rsidRPr="00D54EF3">
        <w:rPr>
          <w:sz w:val="20"/>
          <w:szCs w:val="20"/>
        </w:rPr>
        <w:t>nájom zo zmluvy o</w:t>
      </w:r>
      <w:r w:rsidR="00BB44AF">
        <w:rPr>
          <w:sz w:val="20"/>
          <w:szCs w:val="20"/>
        </w:rPr>
        <w:t> </w:t>
      </w:r>
      <w:r w:rsidRPr="00D54EF3">
        <w:rPr>
          <w:sz w:val="20"/>
          <w:szCs w:val="20"/>
        </w:rPr>
        <w:t>nájme veci s</w:t>
      </w:r>
      <w:r w:rsidR="00BB44AF">
        <w:rPr>
          <w:sz w:val="20"/>
          <w:szCs w:val="20"/>
        </w:rPr>
        <w:t> </w:t>
      </w:r>
      <w:r w:rsidRPr="00D54EF3">
        <w:rPr>
          <w:sz w:val="20"/>
          <w:szCs w:val="20"/>
        </w:rPr>
        <w:t>právom kúpy prenajatej veci;</w:t>
      </w:r>
    </w:p>
    <w:p w:rsidR="00095138" w:rsidRPr="0099046F" w:rsidRDefault="00095138" w:rsidP="00B63D6B">
      <w:pPr>
        <w:numPr>
          <w:ilvl w:val="0"/>
          <w:numId w:val="49"/>
        </w:numPr>
        <w:tabs>
          <w:tab w:val="left" w:pos="851"/>
        </w:tabs>
        <w:spacing w:before="120" w:after="0" w:line="240" w:lineRule="auto"/>
        <w:ind w:left="851" w:hanging="284"/>
        <w:jc w:val="both"/>
        <w:rPr>
          <w:sz w:val="20"/>
          <w:szCs w:val="20"/>
        </w:rPr>
      </w:pPr>
      <w:r w:rsidRPr="0099046F">
        <w:rPr>
          <w:sz w:val="20"/>
          <w:szCs w:val="20"/>
        </w:rPr>
        <w:t>nájom výpočtovej techniky a</w:t>
      </w:r>
      <w:r w:rsidR="00BB44AF">
        <w:rPr>
          <w:sz w:val="20"/>
          <w:szCs w:val="20"/>
        </w:rPr>
        <w:t> </w:t>
      </w:r>
      <w:r w:rsidRPr="0099046F">
        <w:rPr>
          <w:sz w:val="20"/>
          <w:szCs w:val="20"/>
        </w:rPr>
        <w:t>softvéru;</w:t>
      </w:r>
    </w:p>
    <w:p w:rsidR="00095138" w:rsidRPr="00333E62" w:rsidRDefault="00095138" w:rsidP="00B63D6B">
      <w:pPr>
        <w:numPr>
          <w:ilvl w:val="0"/>
          <w:numId w:val="49"/>
        </w:numPr>
        <w:tabs>
          <w:tab w:val="left" w:pos="851"/>
        </w:tabs>
        <w:spacing w:before="120" w:after="0" w:line="240" w:lineRule="auto"/>
        <w:ind w:left="851" w:hanging="284"/>
        <w:jc w:val="both"/>
        <w:rPr>
          <w:sz w:val="20"/>
          <w:szCs w:val="20"/>
        </w:rPr>
      </w:pPr>
      <w:r w:rsidRPr="00333E62">
        <w:rPr>
          <w:sz w:val="20"/>
          <w:szCs w:val="20"/>
        </w:rPr>
        <w:t>školenia, kurzy, semináre, porady, konferencie, sympóziá;</w:t>
      </w:r>
    </w:p>
    <w:p w:rsidR="00095138" w:rsidRPr="00333E62" w:rsidRDefault="00095138" w:rsidP="00B63D6B">
      <w:pPr>
        <w:numPr>
          <w:ilvl w:val="0"/>
          <w:numId w:val="49"/>
        </w:numPr>
        <w:tabs>
          <w:tab w:val="left" w:pos="851"/>
        </w:tabs>
        <w:spacing w:before="120" w:after="0" w:line="240" w:lineRule="auto"/>
        <w:ind w:left="851" w:hanging="284"/>
        <w:jc w:val="both"/>
        <w:rPr>
          <w:sz w:val="20"/>
          <w:szCs w:val="20"/>
        </w:rPr>
      </w:pPr>
      <w:r w:rsidRPr="00333E62">
        <w:rPr>
          <w:sz w:val="20"/>
          <w:szCs w:val="20"/>
        </w:rPr>
        <w:t>konkurzy a</w:t>
      </w:r>
      <w:r w:rsidR="00BB44AF">
        <w:rPr>
          <w:sz w:val="20"/>
          <w:szCs w:val="20"/>
        </w:rPr>
        <w:t> </w:t>
      </w:r>
      <w:r w:rsidRPr="00333E62">
        <w:rPr>
          <w:sz w:val="20"/>
          <w:szCs w:val="20"/>
        </w:rPr>
        <w:t>súťaže;</w:t>
      </w:r>
    </w:p>
    <w:p w:rsidR="00095138" w:rsidRPr="00333E62" w:rsidRDefault="00095138" w:rsidP="00B63D6B">
      <w:pPr>
        <w:numPr>
          <w:ilvl w:val="0"/>
          <w:numId w:val="49"/>
        </w:numPr>
        <w:tabs>
          <w:tab w:val="left" w:pos="851"/>
        </w:tabs>
        <w:spacing w:before="120" w:after="0" w:line="240" w:lineRule="auto"/>
        <w:ind w:left="851" w:hanging="284"/>
        <w:jc w:val="both"/>
        <w:rPr>
          <w:sz w:val="20"/>
          <w:szCs w:val="20"/>
        </w:rPr>
      </w:pPr>
      <w:r w:rsidRPr="00333E62">
        <w:rPr>
          <w:sz w:val="20"/>
          <w:szCs w:val="20"/>
        </w:rPr>
        <w:t>propagácia, reklama a</w:t>
      </w:r>
      <w:r w:rsidR="00BB44AF">
        <w:rPr>
          <w:sz w:val="20"/>
          <w:szCs w:val="20"/>
        </w:rPr>
        <w:t> </w:t>
      </w:r>
      <w:r w:rsidRPr="00333E62">
        <w:rPr>
          <w:sz w:val="20"/>
          <w:szCs w:val="20"/>
        </w:rPr>
        <w:t>inzercia – služby spojené so zabezpečením informovanosti a</w:t>
      </w:r>
      <w:r w:rsidR="00BB44AF">
        <w:rPr>
          <w:sz w:val="20"/>
          <w:szCs w:val="20"/>
        </w:rPr>
        <w:t> </w:t>
      </w:r>
      <w:r w:rsidRPr="00333E62">
        <w:rPr>
          <w:sz w:val="20"/>
          <w:szCs w:val="20"/>
        </w:rPr>
        <w:t>komunikácie;</w:t>
      </w:r>
    </w:p>
    <w:p w:rsidR="00095138" w:rsidRPr="005957AE" w:rsidRDefault="00095138" w:rsidP="00B63D6B">
      <w:pPr>
        <w:numPr>
          <w:ilvl w:val="0"/>
          <w:numId w:val="49"/>
        </w:numPr>
        <w:tabs>
          <w:tab w:val="left" w:pos="851"/>
        </w:tabs>
        <w:spacing w:before="120" w:after="0" w:line="240" w:lineRule="auto"/>
        <w:ind w:left="851" w:hanging="284"/>
        <w:jc w:val="both"/>
        <w:rPr>
          <w:sz w:val="20"/>
          <w:szCs w:val="20"/>
        </w:rPr>
      </w:pPr>
      <w:r w:rsidRPr="00333E62">
        <w:rPr>
          <w:sz w:val="20"/>
          <w:szCs w:val="20"/>
        </w:rPr>
        <w:t xml:space="preserve">všeobecné služby (dodávateľským spôsobom) – </w:t>
      </w:r>
      <w:r w:rsidR="007E0C51">
        <w:rPr>
          <w:sz w:val="20"/>
          <w:szCs w:val="20"/>
        </w:rPr>
        <w:t xml:space="preserve">napr. výroba informačných tabúľ, </w:t>
      </w:r>
      <w:r w:rsidR="00225649" w:rsidRPr="00C87341">
        <w:rPr>
          <w:sz w:val="20"/>
          <w:szCs w:val="20"/>
        </w:rPr>
        <w:t>tlmočnícka a</w:t>
      </w:r>
      <w:r w:rsidR="00BB44AF">
        <w:rPr>
          <w:sz w:val="20"/>
          <w:szCs w:val="20"/>
        </w:rPr>
        <w:t> </w:t>
      </w:r>
      <w:r w:rsidR="00225649" w:rsidRPr="00C87341">
        <w:rPr>
          <w:sz w:val="20"/>
          <w:szCs w:val="20"/>
        </w:rPr>
        <w:t>prekladateľská činnosť</w:t>
      </w:r>
      <w:r w:rsidRPr="005957AE">
        <w:rPr>
          <w:sz w:val="20"/>
          <w:szCs w:val="20"/>
        </w:rPr>
        <w:t xml:space="preserve">; </w:t>
      </w:r>
    </w:p>
    <w:p w:rsidR="00095138" w:rsidRPr="00333E62" w:rsidRDefault="00095138" w:rsidP="00B63D6B">
      <w:pPr>
        <w:numPr>
          <w:ilvl w:val="0"/>
          <w:numId w:val="49"/>
        </w:numPr>
        <w:tabs>
          <w:tab w:val="left" w:pos="851"/>
        </w:tabs>
        <w:spacing w:before="120" w:after="0" w:line="240" w:lineRule="auto"/>
        <w:ind w:left="851" w:hanging="284"/>
        <w:jc w:val="both"/>
        <w:rPr>
          <w:sz w:val="20"/>
          <w:szCs w:val="20"/>
        </w:rPr>
      </w:pPr>
      <w:r w:rsidRPr="0076594B">
        <w:rPr>
          <w:sz w:val="20"/>
          <w:szCs w:val="20"/>
        </w:rPr>
        <w:t>špeciálne služby (dodávateľským spôsobom) –</w:t>
      </w:r>
      <w:r w:rsidR="00337748" w:rsidRPr="0076594B">
        <w:rPr>
          <w:sz w:val="20"/>
          <w:szCs w:val="20"/>
        </w:rPr>
        <w:t xml:space="preserve"> </w:t>
      </w:r>
      <w:r w:rsidR="009A0D6F" w:rsidRPr="00D54EF3">
        <w:rPr>
          <w:sz w:val="20"/>
          <w:szCs w:val="20"/>
        </w:rPr>
        <w:t xml:space="preserve">prieskumné </w:t>
      </w:r>
      <w:r w:rsidRPr="0099046F">
        <w:rPr>
          <w:sz w:val="20"/>
          <w:szCs w:val="20"/>
        </w:rPr>
        <w:t>a</w:t>
      </w:r>
      <w:r w:rsidR="00BB44AF">
        <w:rPr>
          <w:sz w:val="20"/>
          <w:szCs w:val="20"/>
        </w:rPr>
        <w:t> </w:t>
      </w:r>
      <w:r w:rsidRPr="00333E62">
        <w:rPr>
          <w:sz w:val="20"/>
          <w:szCs w:val="20"/>
        </w:rPr>
        <w:t xml:space="preserve">projektové práce, </w:t>
      </w:r>
      <w:r w:rsidR="009A0D6F" w:rsidRPr="00333E62">
        <w:rPr>
          <w:sz w:val="20"/>
          <w:szCs w:val="20"/>
        </w:rPr>
        <w:t xml:space="preserve">archeologický prieskum, </w:t>
      </w:r>
      <w:r w:rsidR="009A0D6F" w:rsidRPr="00D96C63">
        <w:rPr>
          <w:sz w:val="20"/>
          <w:szCs w:val="20"/>
        </w:rPr>
        <w:t>ekologická asanácia územia (náklady súvisiace s</w:t>
      </w:r>
      <w:r w:rsidR="00BB44AF">
        <w:rPr>
          <w:sz w:val="20"/>
          <w:szCs w:val="20"/>
        </w:rPr>
        <w:t> </w:t>
      </w:r>
      <w:r w:rsidR="009A0D6F" w:rsidRPr="00D96C63">
        <w:rPr>
          <w:sz w:val="20"/>
          <w:szCs w:val="20"/>
        </w:rPr>
        <w:t xml:space="preserve">odstraňovaním ekologických havárií, </w:t>
      </w:r>
      <w:r w:rsidR="00337748" w:rsidRPr="00D96C63">
        <w:rPr>
          <w:sz w:val="20"/>
          <w:szCs w:val="20"/>
        </w:rPr>
        <w:t xml:space="preserve">notárske, komerčné, právne, advokátske, audítorské, </w:t>
      </w:r>
      <w:r w:rsidRPr="00C87341">
        <w:rPr>
          <w:sz w:val="20"/>
          <w:szCs w:val="20"/>
        </w:rPr>
        <w:t xml:space="preserve">poradensko – konzultačné služby, </w:t>
      </w:r>
      <w:r w:rsidR="00337748" w:rsidRPr="00D96C63">
        <w:rPr>
          <w:sz w:val="20"/>
          <w:szCs w:val="20"/>
        </w:rPr>
        <w:t>služby externého manažmentu na projekty pre čerpanie finančných prostriedkov z</w:t>
      </w:r>
      <w:r w:rsidR="00BB44AF">
        <w:rPr>
          <w:sz w:val="20"/>
          <w:szCs w:val="20"/>
        </w:rPr>
        <w:t> </w:t>
      </w:r>
      <w:r w:rsidR="00337748" w:rsidRPr="00D96C63">
        <w:rPr>
          <w:sz w:val="20"/>
          <w:szCs w:val="20"/>
        </w:rPr>
        <w:t>EÚ</w:t>
      </w:r>
      <w:r w:rsidR="007E0C51">
        <w:rPr>
          <w:rStyle w:val="Odkaznapoznmkupodiarou"/>
          <w:szCs w:val="20"/>
        </w:rPr>
        <w:footnoteReference w:id="15"/>
      </w:r>
      <w:r w:rsidR="00337748" w:rsidRPr="00C87341">
        <w:rPr>
          <w:sz w:val="20"/>
          <w:szCs w:val="20"/>
        </w:rPr>
        <w:t xml:space="preserve"> </w:t>
      </w:r>
      <w:r w:rsidRPr="005957AE">
        <w:rPr>
          <w:sz w:val="20"/>
          <w:szCs w:val="20"/>
        </w:rPr>
        <w:t>a</w:t>
      </w:r>
      <w:r w:rsidR="00BB44AF">
        <w:rPr>
          <w:sz w:val="20"/>
          <w:szCs w:val="20"/>
        </w:rPr>
        <w:t> </w:t>
      </w:r>
      <w:r w:rsidRPr="005957AE">
        <w:rPr>
          <w:sz w:val="20"/>
          <w:szCs w:val="20"/>
        </w:rPr>
        <w:t>pod.;</w:t>
      </w:r>
    </w:p>
    <w:p w:rsidR="00095138" w:rsidRPr="00C87341" w:rsidRDefault="00095138" w:rsidP="00B63D6B">
      <w:pPr>
        <w:numPr>
          <w:ilvl w:val="0"/>
          <w:numId w:val="49"/>
        </w:numPr>
        <w:tabs>
          <w:tab w:val="left" w:pos="851"/>
        </w:tabs>
        <w:spacing w:before="120" w:after="0" w:line="240" w:lineRule="auto"/>
        <w:ind w:left="851" w:hanging="284"/>
        <w:jc w:val="both"/>
        <w:rPr>
          <w:sz w:val="20"/>
          <w:szCs w:val="20"/>
        </w:rPr>
      </w:pPr>
      <w:r w:rsidRPr="00C87341">
        <w:rPr>
          <w:sz w:val="20"/>
          <w:szCs w:val="20"/>
        </w:rPr>
        <w:t>štúdie, expertíz</w:t>
      </w:r>
      <w:r w:rsidRPr="005957AE">
        <w:rPr>
          <w:sz w:val="20"/>
          <w:szCs w:val="20"/>
        </w:rPr>
        <w:t>y, posudky</w:t>
      </w:r>
      <w:r w:rsidR="00225649" w:rsidRPr="0076594B">
        <w:rPr>
          <w:sz w:val="20"/>
          <w:szCs w:val="20"/>
        </w:rPr>
        <w:t xml:space="preserve"> </w:t>
      </w:r>
      <w:r w:rsidR="00BB44AF">
        <w:rPr>
          <w:sz w:val="20"/>
          <w:szCs w:val="20"/>
        </w:rPr>
        <w:t>–</w:t>
      </w:r>
      <w:r w:rsidR="00225649" w:rsidRPr="0076594B">
        <w:rPr>
          <w:sz w:val="20"/>
          <w:szCs w:val="20"/>
        </w:rPr>
        <w:t xml:space="preserve"> </w:t>
      </w:r>
      <w:r w:rsidR="00225649" w:rsidRPr="00D96C63">
        <w:rPr>
          <w:sz w:val="20"/>
          <w:szCs w:val="20"/>
        </w:rPr>
        <w:t>výdavky za všetky druhy posudkov, odborných vyjadrení, ktoré nesúvisia s</w:t>
      </w:r>
      <w:r w:rsidR="00BB44AF">
        <w:rPr>
          <w:sz w:val="20"/>
          <w:szCs w:val="20"/>
        </w:rPr>
        <w:t> </w:t>
      </w:r>
      <w:r w:rsidR="00225649" w:rsidRPr="00D96C63">
        <w:rPr>
          <w:sz w:val="20"/>
          <w:szCs w:val="20"/>
        </w:rPr>
        <w:t>výstavbou a</w:t>
      </w:r>
      <w:r w:rsidR="00BB44AF">
        <w:rPr>
          <w:sz w:val="20"/>
          <w:szCs w:val="20"/>
        </w:rPr>
        <w:t> </w:t>
      </w:r>
      <w:r w:rsidR="00225649" w:rsidRPr="00D96C63">
        <w:rPr>
          <w:sz w:val="20"/>
          <w:szCs w:val="20"/>
        </w:rPr>
        <w:t>geologickým prieskumom, napr. znalecké, oponentské, expertízne</w:t>
      </w:r>
      <w:r w:rsidR="00896679">
        <w:rPr>
          <w:sz w:val="20"/>
          <w:szCs w:val="20"/>
        </w:rPr>
        <w:t>, ak nespĺňajú kritériá obstarania dlhodobého nehmotného majetku z</w:t>
      </w:r>
      <w:r w:rsidR="00BB44AF">
        <w:rPr>
          <w:sz w:val="20"/>
          <w:szCs w:val="20"/>
        </w:rPr>
        <w:t> </w:t>
      </w:r>
      <w:r w:rsidR="00896679">
        <w:rPr>
          <w:sz w:val="20"/>
          <w:szCs w:val="20"/>
        </w:rPr>
        <w:t>kapitálových výdavkov a</w:t>
      </w:r>
      <w:r w:rsidR="00BB44AF">
        <w:rPr>
          <w:sz w:val="20"/>
          <w:szCs w:val="20"/>
        </w:rPr>
        <w:t> </w:t>
      </w:r>
      <w:r w:rsidR="00896679">
        <w:rPr>
          <w:sz w:val="20"/>
          <w:szCs w:val="20"/>
        </w:rPr>
        <w:t>platby za štúdie</w:t>
      </w:r>
      <w:r w:rsidR="00A222E6">
        <w:rPr>
          <w:sz w:val="20"/>
          <w:szCs w:val="20"/>
        </w:rPr>
        <w:t xml:space="preserve"> a</w:t>
      </w:r>
      <w:r w:rsidR="00BB44AF">
        <w:rPr>
          <w:sz w:val="20"/>
          <w:szCs w:val="20"/>
        </w:rPr>
        <w:t> </w:t>
      </w:r>
      <w:r w:rsidR="00A222E6">
        <w:rPr>
          <w:sz w:val="20"/>
          <w:szCs w:val="20"/>
        </w:rPr>
        <w:t>koncepcie všeobecnej, nadodvetvovej alebo makroekonomickej povahy</w:t>
      </w:r>
      <w:r w:rsidRPr="00C87341">
        <w:rPr>
          <w:sz w:val="20"/>
          <w:szCs w:val="20"/>
        </w:rPr>
        <w:t>;</w:t>
      </w:r>
    </w:p>
    <w:p w:rsidR="00095138" w:rsidRPr="00333E62" w:rsidRDefault="00095138" w:rsidP="00B63D6B">
      <w:pPr>
        <w:numPr>
          <w:ilvl w:val="0"/>
          <w:numId w:val="49"/>
        </w:numPr>
        <w:tabs>
          <w:tab w:val="left" w:pos="851"/>
        </w:tabs>
        <w:spacing w:before="120" w:after="0" w:line="240" w:lineRule="auto"/>
        <w:ind w:left="851" w:hanging="284"/>
        <w:jc w:val="both"/>
        <w:rPr>
          <w:sz w:val="20"/>
          <w:szCs w:val="20"/>
        </w:rPr>
      </w:pPr>
      <w:r w:rsidRPr="005957AE">
        <w:rPr>
          <w:sz w:val="20"/>
          <w:szCs w:val="20"/>
        </w:rPr>
        <w:t>transfery na náhradu</w:t>
      </w:r>
      <w:r w:rsidRPr="00333E62">
        <w:rPr>
          <w:sz w:val="20"/>
          <w:szCs w:val="20"/>
        </w:rPr>
        <w:t xml:space="preserve"> </w:t>
      </w:r>
      <w:r w:rsidR="00BB44AF">
        <w:rPr>
          <w:sz w:val="20"/>
          <w:szCs w:val="20"/>
        </w:rPr>
        <w:t>–</w:t>
      </w:r>
      <w:r w:rsidRPr="00C87341">
        <w:rPr>
          <w:sz w:val="20"/>
          <w:szCs w:val="20"/>
        </w:rPr>
        <w:t xml:space="preserve"> úhrada majetkovej ujmy vzniknutej obmedzením bežného hospodárenia na po</w:t>
      </w:r>
      <w:r w:rsidRPr="005957AE">
        <w:rPr>
          <w:sz w:val="20"/>
          <w:szCs w:val="20"/>
        </w:rPr>
        <w:t>zemku, ktorý nie je vo vlastníctve štátu, pokiaľ nie je splnená podmienka ocenenia nad 2 400 eur v</w:t>
      </w:r>
      <w:r w:rsidR="00BB44AF">
        <w:rPr>
          <w:sz w:val="20"/>
          <w:szCs w:val="20"/>
        </w:rPr>
        <w:t> </w:t>
      </w:r>
      <w:r w:rsidRPr="005957AE">
        <w:rPr>
          <w:sz w:val="20"/>
          <w:szCs w:val="20"/>
        </w:rPr>
        <w:t>jednotlivom prípade a</w:t>
      </w:r>
      <w:r w:rsidR="00BB44AF">
        <w:rPr>
          <w:sz w:val="20"/>
          <w:szCs w:val="20"/>
        </w:rPr>
        <w:t> </w:t>
      </w:r>
      <w:r w:rsidRPr="005957AE">
        <w:rPr>
          <w:sz w:val="20"/>
          <w:szCs w:val="20"/>
        </w:rPr>
        <w:t>doba použiteľnosti je kratšia ako jeden rok</w:t>
      </w:r>
      <w:r w:rsidR="00206DAA" w:rsidRPr="0076594B">
        <w:rPr>
          <w:sz w:val="20"/>
          <w:szCs w:val="20"/>
        </w:rPr>
        <w:t>.</w:t>
      </w:r>
    </w:p>
    <w:p w:rsidR="00262FEC" w:rsidRPr="00A374F2" w:rsidRDefault="00262FEC" w:rsidP="00D96C63">
      <w:pPr>
        <w:spacing w:before="120" w:after="0" w:line="240" w:lineRule="auto"/>
        <w:jc w:val="both"/>
        <w:rPr>
          <w:b/>
          <w:sz w:val="20"/>
          <w:szCs w:val="20"/>
        </w:rPr>
      </w:pPr>
      <w:r w:rsidRPr="00A374F2">
        <w:rPr>
          <w:b/>
          <w:sz w:val="20"/>
          <w:szCs w:val="20"/>
        </w:rPr>
        <w:t>Vzťah medzi skupinami oprávnených výdavkov a</w:t>
      </w:r>
      <w:r w:rsidR="00BB44AF">
        <w:rPr>
          <w:b/>
          <w:sz w:val="20"/>
          <w:szCs w:val="20"/>
        </w:rPr>
        <w:t> </w:t>
      </w:r>
      <w:r w:rsidRPr="00A374F2">
        <w:rPr>
          <w:b/>
          <w:sz w:val="20"/>
          <w:szCs w:val="20"/>
        </w:rPr>
        <w:t>EKRK</w:t>
      </w:r>
    </w:p>
    <w:tbl>
      <w:tblPr>
        <w:tblW w:w="0" w:type="auto"/>
        <w:tblBorders>
          <w:top w:val="single" w:sz="4" w:space="0" w:color="92D400"/>
          <w:left w:val="single" w:sz="4" w:space="0" w:color="92D400"/>
          <w:bottom w:val="single" w:sz="4" w:space="0" w:color="92D400"/>
          <w:right w:val="single" w:sz="4" w:space="0" w:color="92D400"/>
          <w:insideH w:val="single" w:sz="4" w:space="0" w:color="92D400"/>
          <w:insideV w:val="single" w:sz="4" w:space="0" w:color="92D400"/>
        </w:tblBorders>
        <w:tblCellMar>
          <w:top w:w="28" w:type="dxa"/>
          <w:left w:w="28" w:type="dxa"/>
          <w:bottom w:w="28" w:type="dxa"/>
          <w:right w:w="28" w:type="dxa"/>
        </w:tblCellMar>
        <w:tblLook w:val="04A0" w:firstRow="1" w:lastRow="0" w:firstColumn="1" w:lastColumn="0" w:noHBand="0" w:noVBand="1"/>
      </w:tblPr>
      <w:tblGrid>
        <w:gridCol w:w="1709"/>
        <w:gridCol w:w="4131"/>
        <w:gridCol w:w="454"/>
        <w:gridCol w:w="454"/>
        <w:gridCol w:w="454"/>
        <w:gridCol w:w="454"/>
        <w:gridCol w:w="454"/>
        <w:gridCol w:w="454"/>
        <w:gridCol w:w="488"/>
      </w:tblGrid>
      <w:tr w:rsidR="00095138" w:rsidRPr="00A374F2" w:rsidTr="003B1168">
        <w:tc>
          <w:tcPr>
            <w:tcW w:w="1709" w:type="dxa"/>
            <w:tcBorders>
              <w:right w:val="single" w:sz="4" w:space="0" w:color="FFFFFF"/>
            </w:tcBorders>
            <w:shd w:val="clear" w:color="auto" w:fill="92D400"/>
            <w:hideMark/>
          </w:tcPr>
          <w:p w:rsidR="00095138" w:rsidRPr="00A374F2" w:rsidRDefault="00095138" w:rsidP="00D96C63">
            <w:pPr>
              <w:spacing w:before="120" w:after="0" w:line="240" w:lineRule="auto"/>
              <w:ind w:left="426" w:hanging="426"/>
              <w:rPr>
                <w:rFonts w:cs="Calibri"/>
                <w:b/>
                <w:color w:val="FFFFFF"/>
                <w:sz w:val="16"/>
                <w:szCs w:val="16"/>
              </w:rPr>
            </w:pPr>
            <w:r w:rsidRPr="00A374F2">
              <w:rPr>
                <w:rFonts w:cs="Calibri"/>
                <w:b/>
                <w:color w:val="FFFFFF"/>
                <w:sz w:val="16"/>
                <w:szCs w:val="16"/>
              </w:rPr>
              <w:t>Skupina</w:t>
            </w:r>
          </w:p>
        </w:tc>
        <w:tc>
          <w:tcPr>
            <w:tcW w:w="4131" w:type="dxa"/>
            <w:tcBorders>
              <w:left w:val="single" w:sz="4" w:space="0" w:color="FFFFFF"/>
              <w:right w:val="single" w:sz="4" w:space="0" w:color="FFFFFF"/>
            </w:tcBorders>
            <w:shd w:val="clear" w:color="auto" w:fill="92D400"/>
            <w:hideMark/>
          </w:tcPr>
          <w:p w:rsidR="00095138" w:rsidRPr="00A374F2" w:rsidRDefault="00095138" w:rsidP="00D96C63">
            <w:pPr>
              <w:spacing w:before="120" w:after="0" w:line="240" w:lineRule="auto"/>
              <w:ind w:left="856" w:hanging="856"/>
              <w:rPr>
                <w:rFonts w:cs="Calibri"/>
                <w:b/>
                <w:color w:val="FFFFFF"/>
                <w:sz w:val="16"/>
                <w:szCs w:val="16"/>
              </w:rPr>
            </w:pPr>
            <w:r w:rsidRPr="00A374F2">
              <w:rPr>
                <w:rFonts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8"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3B1168">
        <w:tc>
          <w:tcPr>
            <w:tcW w:w="1709" w:type="dxa"/>
            <w:vMerge w:val="restart"/>
            <w:shd w:val="clear" w:color="auto" w:fill="FFFFFF"/>
            <w:hideMark/>
          </w:tcPr>
          <w:p w:rsidR="00095138" w:rsidRPr="00A374F2" w:rsidRDefault="00095138" w:rsidP="00D96C63">
            <w:pPr>
              <w:spacing w:before="120" w:after="0" w:line="240" w:lineRule="auto"/>
              <w:ind w:left="426" w:hanging="426"/>
              <w:rPr>
                <w:rFonts w:cs="Calibri"/>
                <w:sz w:val="16"/>
                <w:szCs w:val="16"/>
              </w:rPr>
            </w:pPr>
            <w:r w:rsidRPr="00A374F2">
              <w:rPr>
                <w:rFonts w:eastAsia="Times New Roman" w:cs="Calibri"/>
                <w:sz w:val="16"/>
                <w:szCs w:val="16"/>
              </w:rPr>
              <w:t xml:space="preserve">511 </w:t>
            </w:r>
            <w:r w:rsidRPr="00A374F2">
              <w:rPr>
                <w:rFonts w:cs="Calibri"/>
                <w:sz w:val="16"/>
                <w:szCs w:val="16"/>
              </w:rPr>
              <w:t>Opravy a</w:t>
            </w:r>
            <w:r w:rsidR="00BB44AF">
              <w:rPr>
                <w:rFonts w:cs="Calibri"/>
                <w:sz w:val="16"/>
                <w:szCs w:val="16"/>
              </w:rPr>
              <w:t> </w:t>
            </w:r>
            <w:r w:rsidRPr="00A374F2">
              <w:rPr>
                <w:rFonts w:cs="Calibri"/>
                <w:sz w:val="16"/>
                <w:szCs w:val="16"/>
              </w:rPr>
              <w:t>udržiavanie</w:t>
            </w:r>
          </w:p>
          <w:p w:rsidR="00095138" w:rsidRPr="00A374F2" w:rsidRDefault="00095138" w:rsidP="00D96C63">
            <w:pPr>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3E4D8E">
            <w:pPr>
              <w:spacing w:before="120" w:after="0" w:line="240" w:lineRule="auto"/>
              <w:ind w:left="559" w:hanging="559"/>
              <w:rPr>
                <w:rFonts w:cs="Calibri"/>
                <w:sz w:val="16"/>
                <w:szCs w:val="16"/>
              </w:rPr>
            </w:pPr>
            <w:r w:rsidRPr="00A374F2">
              <w:rPr>
                <w:rFonts w:cs="Calibri"/>
                <w:sz w:val="16"/>
                <w:szCs w:val="16"/>
              </w:rPr>
              <w:t>634002 Servis, údržba, opravy a</w:t>
            </w:r>
            <w:r w:rsidR="00BB44AF">
              <w:rPr>
                <w:rFonts w:cs="Calibri"/>
                <w:sz w:val="16"/>
                <w:szCs w:val="16"/>
              </w:rPr>
              <w:t> </w:t>
            </w:r>
            <w:r w:rsidRPr="00A374F2">
              <w:rPr>
                <w:rFonts w:cs="Calibri"/>
                <w:sz w:val="16"/>
                <w:szCs w:val="16"/>
              </w:rPr>
              <w:t>výdavky s</w:t>
            </w:r>
            <w:r w:rsidR="00BB44AF">
              <w:rPr>
                <w:rFonts w:cs="Calibri"/>
                <w:sz w:val="16"/>
                <w:szCs w:val="16"/>
              </w:rPr>
              <w:t> </w:t>
            </w:r>
            <w:r w:rsidRPr="00A374F2">
              <w:rPr>
                <w:rFonts w:cs="Calibri"/>
                <w:sz w:val="16"/>
                <w:szCs w:val="16"/>
              </w:rPr>
              <w:t>tým spojené (dopravné)</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D96C63">
            <w:pPr>
              <w:spacing w:before="120" w:after="0" w:line="240" w:lineRule="auto"/>
              <w:ind w:left="856" w:hanging="856"/>
              <w:rPr>
                <w:rFonts w:cs="Calibri"/>
                <w:sz w:val="16"/>
                <w:szCs w:val="16"/>
              </w:rPr>
            </w:pPr>
            <w:r w:rsidRPr="00A374F2">
              <w:rPr>
                <w:rFonts w:cs="Calibri"/>
                <w:sz w:val="16"/>
                <w:szCs w:val="16"/>
              </w:rPr>
              <w:t>635001 Údržba Interiérového vybavenia</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D96C63">
            <w:pPr>
              <w:spacing w:before="120" w:after="0" w:line="240" w:lineRule="auto"/>
              <w:ind w:left="856" w:hanging="856"/>
              <w:rPr>
                <w:rFonts w:cs="Calibri"/>
                <w:sz w:val="16"/>
                <w:szCs w:val="16"/>
              </w:rPr>
            </w:pPr>
            <w:r w:rsidRPr="00A374F2">
              <w:rPr>
                <w:rFonts w:cs="Calibri"/>
                <w:sz w:val="16"/>
                <w:szCs w:val="16"/>
              </w:rPr>
              <w:t>635002 Údržba Výpočtovej techniky</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D96C63">
            <w:pPr>
              <w:spacing w:before="120" w:after="0" w:line="240" w:lineRule="auto"/>
              <w:ind w:left="856" w:hanging="856"/>
              <w:rPr>
                <w:rFonts w:cs="Calibri"/>
                <w:sz w:val="16"/>
                <w:szCs w:val="16"/>
              </w:rPr>
            </w:pPr>
            <w:r w:rsidRPr="00A374F2">
              <w:rPr>
                <w:rFonts w:cs="Calibri"/>
                <w:sz w:val="16"/>
                <w:szCs w:val="16"/>
              </w:rPr>
              <w:t>635003 Údržba Telekomunikačnej techniky</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rPr>
          <w:trHeight w:val="532"/>
        </w:trPr>
        <w:tc>
          <w:tcPr>
            <w:tcW w:w="1709" w:type="dxa"/>
            <w:vMerge/>
            <w:shd w:val="clear" w:color="auto" w:fill="FFFFFF"/>
            <w:hideMark/>
          </w:tcPr>
          <w:p w:rsidR="00095138" w:rsidRPr="00A374F2" w:rsidRDefault="00095138" w:rsidP="00D96C63">
            <w:pPr>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D96C63">
            <w:pPr>
              <w:spacing w:before="120" w:after="0" w:line="240" w:lineRule="auto"/>
              <w:ind w:left="559" w:hanging="559"/>
              <w:rPr>
                <w:rFonts w:cs="Calibri"/>
                <w:sz w:val="16"/>
                <w:szCs w:val="16"/>
              </w:rPr>
            </w:pPr>
            <w:r w:rsidRPr="00A374F2">
              <w:rPr>
                <w:rFonts w:cs="Calibri"/>
                <w:sz w:val="16"/>
                <w:szCs w:val="16"/>
              </w:rPr>
              <w:t>635004 Údržba Prevádzkových strojov, prístrojov, zariadení, techniky a</w:t>
            </w:r>
            <w:r w:rsidR="00BB44AF">
              <w:rPr>
                <w:rFonts w:cs="Calibri"/>
                <w:sz w:val="16"/>
                <w:szCs w:val="16"/>
              </w:rPr>
              <w:t> </w:t>
            </w:r>
            <w:r w:rsidRPr="00A374F2">
              <w:rPr>
                <w:rFonts w:cs="Calibri"/>
                <w:sz w:val="16"/>
                <w:szCs w:val="16"/>
              </w:rPr>
              <w:t>náradia</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D96C63">
            <w:pPr>
              <w:spacing w:before="120" w:after="0" w:line="240" w:lineRule="auto"/>
              <w:ind w:left="559" w:hanging="559"/>
              <w:rPr>
                <w:rFonts w:cs="Calibri"/>
                <w:sz w:val="16"/>
                <w:szCs w:val="16"/>
              </w:rPr>
            </w:pPr>
            <w:r w:rsidRPr="00A374F2">
              <w:rPr>
                <w:rFonts w:cs="Calibri"/>
                <w:sz w:val="16"/>
                <w:szCs w:val="16"/>
              </w:rPr>
              <w:t>635005 Údržba Špeciálnych strojov, prístrojov, zariadení, techniky a</w:t>
            </w:r>
            <w:r w:rsidR="00BB44AF">
              <w:rPr>
                <w:rFonts w:cs="Calibri"/>
                <w:sz w:val="16"/>
                <w:szCs w:val="16"/>
              </w:rPr>
              <w:t> </w:t>
            </w:r>
            <w:r w:rsidRPr="00A374F2">
              <w:rPr>
                <w:rFonts w:cs="Calibri"/>
                <w:sz w:val="16"/>
                <w:szCs w:val="16"/>
              </w:rPr>
              <w:t>náradia</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D96C63">
            <w:pPr>
              <w:spacing w:before="120" w:after="0" w:line="240" w:lineRule="auto"/>
              <w:ind w:left="856" w:hanging="856"/>
              <w:rPr>
                <w:rFonts w:cs="Calibri"/>
                <w:sz w:val="16"/>
                <w:szCs w:val="16"/>
              </w:rPr>
            </w:pPr>
            <w:r w:rsidRPr="00A374F2">
              <w:rPr>
                <w:rFonts w:cs="Calibri"/>
                <w:sz w:val="16"/>
                <w:szCs w:val="16"/>
              </w:rPr>
              <w:t>635006 Údržba Budov, objektov alebo ich častí</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D96C63">
            <w:pPr>
              <w:spacing w:before="120" w:after="0" w:line="240" w:lineRule="auto"/>
              <w:ind w:left="559" w:hanging="559"/>
              <w:rPr>
                <w:rFonts w:cs="Calibri"/>
                <w:sz w:val="16"/>
                <w:szCs w:val="16"/>
              </w:rPr>
            </w:pPr>
            <w:r w:rsidRPr="00A374F2">
              <w:rPr>
                <w:rFonts w:cs="Calibri"/>
                <w:sz w:val="16"/>
                <w:szCs w:val="16"/>
              </w:rPr>
              <w:t>635007 Údržba Pracovných odevov, obuvi a</w:t>
            </w:r>
            <w:r w:rsidR="00BB44AF">
              <w:rPr>
                <w:rFonts w:cs="Calibri"/>
                <w:sz w:val="16"/>
                <w:szCs w:val="16"/>
              </w:rPr>
              <w:t> </w:t>
            </w:r>
            <w:r w:rsidRPr="00A374F2">
              <w:rPr>
                <w:rFonts w:cs="Calibri"/>
                <w:sz w:val="16"/>
                <w:szCs w:val="16"/>
              </w:rPr>
              <w:t>pracovných pomôcok</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FE3D5F" w:rsidRPr="00A374F2" w:rsidTr="003B1168">
        <w:tc>
          <w:tcPr>
            <w:tcW w:w="1709" w:type="dxa"/>
            <w:vMerge/>
            <w:shd w:val="clear" w:color="auto" w:fill="FFFFFF"/>
          </w:tcPr>
          <w:p w:rsidR="00FE3D5F" w:rsidRPr="00A374F2" w:rsidRDefault="00FE3D5F" w:rsidP="00D96C63">
            <w:pPr>
              <w:spacing w:before="120" w:after="0" w:line="240" w:lineRule="auto"/>
              <w:ind w:left="426" w:hanging="426"/>
              <w:rPr>
                <w:rFonts w:cs="Calibri"/>
                <w:sz w:val="16"/>
                <w:szCs w:val="16"/>
              </w:rPr>
            </w:pPr>
          </w:p>
        </w:tc>
        <w:tc>
          <w:tcPr>
            <w:tcW w:w="4131" w:type="dxa"/>
            <w:shd w:val="clear" w:color="auto" w:fill="FFFFFF"/>
          </w:tcPr>
          <w:p w:rsidR="00FE3D5F" w:rsidRPr="00A374F2" w:rsidRDefault="00FE3D5F" w:rsidP="00D96C63">
            <w:pPr>
              <w:spacing w:before="120" w:after="0" w:line="240" w:lineRule="auto"/>
              <w:ind w:left="559" w:hanging="559"/>
              <w:rPr>
                <w:rFonts w:cs="Calibri"/>
                <w:sz w:val="16"/>
                <w:szCs w:val="16"/>
              </w:rPr>
            </w:pPr>
            <w:r>
              <w:rPr>
                <w:rFonts w:cs="Calibri"/>
                <w:sz w:val="16"/>
                <w:szCs w:val="16"/>
              </w:rPr>
              <w:t>635008 Údržba Kníh, učebných pomôcok a</w:t>
            </w:r>
            <w:r w:rsidR="00BB44AF">
              <w:rPr>
                <w:rFonts w:cs="Calibri"/>
                <w:sz w:val="16"/>
                <w:szCs w:val="16"/>
              </w:rPr>
              <w:t> </w:t>
            </w:r>
            <w:r>
              <w:rPr>
                <w:rFonts w:cs="Calibri"/>
                <w:sz w:val="16"/>
                <w:szCs w:val="16"/>
              </w:rPr>
              <w:t>kompenzačných pomôcok</w:t>
            </w:r>
          </w:p>
        </w:tc>
        <w:tc>
          <w:tcPr>
            <w:tcW w:w="454" w:type="dxa"/>
            <w:shd w:val="clear" w:color="auto" w:fill="FFFFFF"/>
            <w:vAlign w:val="center"/>
          </w:tcPr>
          <w:p w:rsidR="00FE3D5F" w:rsidRPr="00A374F2" w:rsidRDefault="00FE3D5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D96C63">
            <w:pPr>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FE3D5F" w:rsidRPr="00A374F2" w:rsidRDefault="00FE3D5F" w:rsidP="00D96C63">
            <w:pPr>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F02821" w:rsidRPr="00A374F2" w:rsidTr="003B1168">
        <w:tc>
          <w:tcPr>
            <w:tcW w:w="1709" w:type="dxa"/>
            <w:vMerge/>
            <w:shd w:val="clear" w:color="auto" w:fill="FFFFFF"/>
          </w:tcPr>
          <w:p w:rsidR="00F02821" w:rsidRPr="00A374F2" w:rsidRDefault="00F02821" w:rsidP="00D96C63">
            <w:pPr>
              <w:spacing w:before="120" w:after="0" w:line="240" w:lineRule="auto"/>
              <w:ind w:left="426" w:hanging="426"/>
              <w:rPr>
                <w:rFonts w:cs="Calibri"/>
                <w:sz w:val="16"/>
                <w:szCs w:val="16"/>
              </w:rPr>
            </w:pPr>
          </w:p>
        </w:tc>
        <w:tc>
          <w:tcPr>
            <w:tcW w:w="4131" w:type="dxa"/>
            <w:shd w:val="clear" w:color="auto" w:fill="FFFFFF"/>
          </w:tcPr>
          <w:p w:rsidR="00F02821" w:rsidRDefault="00F02821" w:rsidP="00D96C63">
            <w:pPr>
              <w:spacing w:before="120" w:after="0" w:line="240" w:lineRule="auto"/>
              <w:ind w:left="559" w:hanging="559"/>
              <w:rPr>
                <w:rFonts w:cs="Calibri"/>
                <w:sz w:val="16"/>
                <w:szCs w:val="16"/>
              </w:rPr>
            </w:pPr>
            <w:r w:rsidRPr="00333E62">
              <w:rPr>
                <w:rFonts w:cs="Calibri"/>
                <w:sz w:val="16"/>
                <w:szCs w:val="16"/>
              </w:rPr>
              <w:t>635009 Údržba Softvéru</w:t>
            </w:r>
          </w:p>
        </w:tc>
        <w:tc>
          <w:tcPr>
            <w:tcW w:w="454" w:type="dxa"/>
            <w:shd w:val="clear" w:color="auto" w:fill="FFFFFF"/>
            <w:vAlign w:val="center"/>
          </w:tcPr>
          <w:p w:rsidR="00F02821" w:rsidRPr="00A374F2" w:rsidRDefault="00F02821"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D96C63">
            <w:pPr>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F02821" w:rsidRDefault="00F02821" w:rsidP="00D96C63">
            <w:pPr>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D96C63">
            <w:pPr>
              <w:spacing w:before="120" w:after="0" w:line="240" w:lineRule="auto"/>
              <w:ind w:left="856" w:hanging="856"/>
              <w:rPr>
                <w:rFonts w:cs="Calibri"/>
                <w:sz w:val="16"/>
                <w:szCs w:val="16"/>
              </w:rPr>
            </w:pPr>
            <w:r w:rsidRPr="00A374F2">
              <w:rPr>
                <w:rFonts w:cs="Calibri"/>
                <w:sz w:val="16"/>
                <w:szCs w:val="16"/>
              </w:rPr>
              <w:t>635200 Údržba Ostatného</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3B1168" w:rsidRPr="00A374F2" w:rsidTr="003B1168">
        <w:tc>
          <w:tcPr>
            <w:tcW w:w="1709" w:type="dxa"/>
            <w:vMerge w:val="restart"/>
            <w:shd w:val="clear" w:color="auto" w:fill="FFFFFF"/>
            <w:hideMark/>
          </w:tcPr>
          <w:p w:rsidR="003B1168" w:rsidRPr="00A374F2" w:rsidRDefault="003B1168" w:rsidP="00D96C63">
            <w:pPr>
              <w:spacing w:before="120" w:after="0" w:line="240" w:lineRule="auto"/>
              <w:ind w:left="426" w:hanging="426"/>
              <w:rPr>
                <w:rFonts w:eastAsia="Times New Roman" w:cs="Calibri"/>
                <w:sz w:val="16"/>
                <w:szCs w:val="16"/>
              </w:rPr>
            </w:pPr>
            <w:r w:rsidRPr="00A374F2">
              <w:rPr>
                <w:rFonts w:eastAsia="Times New Roman" w:cs="Calibri"/>
                <w:sz w:val="16"/>
                <w:szCs w:val="16"/>
              </w:rPr>
              <w:t>512 Cestovné náhrady</w:t>
            </w:r>
          </w:p>
          <w:p w:rsidR="003B1168" w:rsidRPr="00A374F2" w:rsidRDefault="003B116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3B1168" w:rsidRPr="00A374F2" w:rsidRDefault="003B1168" w:rsidP="00D96C63">
            <w:pPr>
              <w:spacing w:before="120" w:after="0" w:line="240" w:lineRule="auto"/>
              <w:ind w:left="856" w:hanging="856"/>
              <w:rPr>
                <w:rFonts w:cs="Calibri"/>
                <w:sz w:val="16"/>
                <w:szCs w:val="16"/>
              </w:rPr>
            </w:pPr>
            <w:r w:rsidRPr="00A374F2">
              <w:rPr>
                <w:rFonts w:cs="Calibri"/>
                <w:sz w:val="16"/>
                <w:szCs w:val="16"/>
              </w:rPr>
              <w:t>631001 Tuzemské cestovné náhrady</w:t>
            </w:r>
          </w:p>
        </w:tc>
        <w:tc>
          <w:tcPr>
            <w:tcW w:w="454" w:type="dxa"/>
            <w:shd w:val="clear" w:color="auto" w:fill="FFFFFF"/>
            <w:vAlign w:val="center"/>
          </w:tcPr>
          <w:p w:rsidR="003B1168" w:rsidRPr="00333E62" w:rsidRDefault="003B1168" w:rsidP="00D96C63">
            <w:pPr>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D96C63">
            <w:pPr>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D96C63">
            <w:pPr>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D96C63">
            <w:pPr>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D96C63">
            <w:pPr>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D96C63">
            <w:pPr>
              <w:spacing w:before="120" w:after="0" w:line="240" w:lineRule="auto"/>
              <w:ind w:left="823" w:hanging="823"/>
              <w:jc w:val="center"/>
              <w:rPr>
                <w:rFonts w:eastAsia="Times New Roman" w:cs="Calibri"/>
                <w:bCs/>
                <w:sz w:val="16"/>
                <w:szCs w:val="16"/>
                <w:highlight w:val="yellow"/>
              </w:rPr>
            </w:pPr>
          </w:p>
        </w:tc>
        <w:tc>
          <w:tcPr>
            <w:tcW w:w="488" w:type="dxa"/>
            <w:shd w:val="clear" w:color="auto" w:fill="FFFFFF"/>
            <w:vAlign w:val="center"/>
          </w:tcPr>
          <w:p w:rsidR="003B1168" w:rsidRPr="00A374F2" w:rsidRDefault="003B116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D96C63">
            <w:pPr>
              <w:spacing w:before="120" w:after="0" w:line="240" w:lineRule="auto"/>
              <w:ind w:left="856" w:hanging="856"/>
              <w:rPr>
                <w:rFonts w:cs="Calibri"/>
                <w:sz w:val="16"/>
                <w:szCs w:val="16"/>
              </w:rPr>
            </w:pPr>
            <w:r w:rsidRPr="00A374F2">
              <w:rPr>
                <w:rFonts w:cs="Calibri"/>
                <w:sz w:val="16"/>
                <w:szCs w:val="16"/>
              </w:rPr>
              <w:t>631002 Zahraničné cestovné náhrady</w:t>
            </w: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val="restart"/>
            <w:shd w:val="clear" w:color="auto" w:fill="FFFFFF"/>
            <w:hideMark/>
          </w:tcPr>
          <w:p w:rsidR="00095138" w:rsidRPr="00A374F2" w:rsidRDefault="00095138" w:rsidP="00D96C63">
            <w:pPr>
              <w:spacing w:before="120" w:after="0" w:line="240" w:lineRule="auto"/>
              <w:ind w:left="426" w:hanging="426"/>
              <w:rPr>
                <w:rFonts w:eastAsia="Times New Roman" w:cs="Calibri"/>
                <w:sz w:val="16"/>
                <w:szCs w:val="16"/>
              </w:rPr>
            </w:pPr>
            <w:r w:rsidRPr="00A374F2">
              <w:rPr>
                <w:rFonts w:eastAsia="Times New Roman" w:cs="Calibri"/>
                <w:sz w:val="16"/>
                <w:szCs w:val="16"/>
              </w:rPr>
              <w:t>518 Ostatné služby</w:t>
            </w:r>
          </w:p>
          <w:p w:rsidR="00095138" w:rsidRPr="00A374F2" w:rsidRDefault="0009513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D96C63">
            <w:pPr>
              <w:spacing w:before="120" w:after="0" w:line="240" w:lineRule="auto"/>
              <w:ind w:left="856" w:hanging="856"/>
              <w:rPr>
                <w:rFonts w:cs="Calibri"/>
                <w:sz w:val="16"/>
                <w:szCs w:val="16"/>
              </w:rPr>
            </w:pPr>
            <w:r w:rsidRPr="00A374F2">
              <w:rPr>
                <w:rFonts w:cs="Calibri"/>
                <w:sz w:val="16"/>
                <w:szCs w:val="16"/>
              </w:rPr>
              <w:t>634004 Prepravné a nájom dopravných prostriedkov</w:t>
            </w: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D96C63">
            <w:pPr>
              <w:spacing w:before="120" w:after="0" w:line="240" w:lineRule="auto"/>
              <w:ind w:left="856" w:hanging="856"/>
              <w:rPr>
                <w:rFonts w:cs="Calibri"/>
                <w:sz w:val="16"/>
                <w:szCs w:val="16"/>
              </w:rPr>
            </w:pPr>
            <w:r w:rsidRPr="00A374F2">
              <w:rPr>
                <w:rFonts w:cs="Calibri"/>
                <w:sz w:val="16"/>
                <w:szCs w:val="16"/>
              </w:rPr>
              <w:t>636001 Nájom budov, objektov alebo ich častí</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D96C63">
            <w:pPr>
              <w:spacing w:before="120" w:after="0" w:line="240" w:lineRule="auto"/>
              <w:ind w:left="559" w:hanging="559"/>
              <w:rPr>
                <w:rFonts w:cs="Calibri"/>
                <w:sz w:val="16"/>
                <w:szCs w:val="16"/>
              </w:rPr>
            </w:pPr>
            <w:r w:rsidRPr="00A374F2">
              <w:rPr>
                <w:rFonts w:cs="Calibri"/>
                <w:sz w:val="16"/>
                <w:szCs w:val="16"/>
              </w:rPr>
              <w:t>636002 Nájom Prevádzkových strojov, prístrojov, zariadení, techniky a náradia</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D96C63">
            <w:pPr>
              <w:spacing w:before="120" w:after="0" w:line="240" w:lineRule="auto"/>
              <w:ind w:left="559" w:hanging="559"/>
              <w:rPr>
                <w:rFonts w:cs="Calibri"/>
                <w:sz w:val="16"/>
                <w:szCs w:val="16"/>
              </w:rPr>
            </w:pPr>
            <w:r w:rsidRPr="00A374F2">
              <w:rPr>
                <w:rFonts w:cs="Calibri"/>
                <w:sz w:val="16"/>
                <w:szCs w:val="16"/>
              </w:rPr>
              <w:t>636003 Nájom Špeciálnych strojov, prístrojov, zariadení, techniky, náradia a materiálu</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BB44AF" w:rsidRPr="00A374F2" w:rsidTr="003B1168">
        <w:tc>
          <w:tcPr>
            <w:tcW w:w="1709" w:type="dxa"/>
            <w:vMerge/>
            <w:shd w:val="clear" w:color="auto" w:fill="FFFFFF"/>
          </w:tcPr>
          <w:p w:rsidR="00BB44AF" w:rsidRPr="00A374F2" w:rsidRDefault="00BB44AF" w:rsidP="00D96C63">
            <w:pPr>
              <w:spacing w:before="120" w:after="0" w:line="240" w:lineRule="auto"/>
              <w:ind w:left="426" w:hanging="426"/>
              <w:rPr>
                <w:rFonts w:eastAsia="Times New Roman" w:cs="Calibri"/>
                <w:sz w:val="16"/>
                <w:szCs w:val="16"/>
              </w:rPr>
            </w:pPr>
          </w:p>
        </w:tc>
        <w:tc>
          <w:tcPr>
            <w:tcW w:w="4131" w:type="dxa"/>
            <w:shd w:val="clear" w:color="auto" w:fill="FFFFFF"/>
          </w:tcPr>
          <w:p w:rsidR="00BB44AF" w:rsidRPr="00A374F2" w:rsidRDefault="00BB44AF" w:rsidP="00D96C63">
            <w:pPr>
              <w:spacing w:before="120" w:after="0" w:line="240" w:lineRule="auto"/>
              <w:ind w:left="559" w:hanging="559"/>
              <w:rPr>
                <w:rFonts w:cs="Calibri"/>
                <w:sz w:val="16"/>
                <w:szCs w:val="16"/>
              </w:rPr>
            </w:pPr>
            <w:r>
              <w:rPr>
                <w:rFonts w:cs="Calibri"/>
                <w:sz w:val="16"/>
                <w:szCs w:val="16"/>
              </w:rPr>
              <w:t>636004 Nájom Dopravných prostriedkov</w:t>
            </w:r>
          </w:p>
        </w:tc>
        <w:tc>
          <w:tcPr>
            <w:tcW w:w="454" w:type="dxa"/>
            <w:shd w:val="clear" w:color="auto" w:fill="FFFFFF"/>
            <w:vAlign w:val="center"/>
          </w:tcPr>
          <w:p w:rsidR="00BB44AF" w:rsidRPr="00A374F2" w:rsidRDefault="00BB44A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D96C63">
            <w:pPr>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BB44AF" w:rsidRPr="00A374F2" w:rsidRDefault="00BB44AF" w:rsidP="00D96C63">
            <w:pPr>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D96C63">
            <w:pPr>
              <w:spacing w:before="120" w:after="0" w:line="240" w:lineRule="auto"/>
              <w:ind w:left="559" w:hanging="559"/>
              <w:rPr>
                <w:rFonts w:cs="Calibri"/>
                <w:sz w:val="16"/>
                <w:szCs w:val="16"/>
              </w:rPr>
            </w:pPr>
            <w:r w:rsidRPr="00A374F2">
              <w:rPr>
                <w:rFonts w:cs="Calibri"/>
                <w:sz w:val="16"/>
                <w:szCs w:val="16"/>
              </w:rPr>
              <w:t>636005 Nájom zo zmluvy o nájme veci s právom kúpy prenajatej veci</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D96C63">
            <w:pPr>
              <w:spacing w:before="120" w:after="0" w:line="240" w:lineRule="auto"/>
              <w:ind w:left="856" w:hanging="856"/>
              <w:rPr>
                <w:rFonts w:cs="Calibri"/>
                <w:sz w:val="16"/>
                <w:szCs w:val="16"/>
              </w:rPr>
            </w:pPr>
            <w:r w:rsidRPr="00A374F2">
              <w:rPr>
                <w:rFonts w:cs="Calibri"/>
                <w:sz w:val="16"/>
                <w:szCs w:val="16"/>
              </w:rPr>
              <w:t>636006 Nájom Výpočtovej techniky</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D96C63">
            <w:pPr>
              <w:spacing w:before="120" w:after="0" w:line="240" w:lineRule="auto"/>
              <w:ind w:left="856" w:hanging="856"/>
              <w:rPr>
                <w:rFonts w:cs="Calibri"/>
                <w:sz w:val="16"/>
                <w:szCs w:val="16"/>
              </w:rPr>
            </w:pPr>
            <w:r w:rsidRPr="00A374F2">
              <w:rPr>
                <w:rFonts w:cs="Calibri"/>
                <w:sz w:val="16"/>
                <w:szCs w:val="16"/>
              </w:rPr>
              <w:t>636007 Nájom Softvéru</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23F09" w:rsidRPr="00A374F2" w:rsidTr="003B1168">
        <w:tc>
          <w:tcPr>
            <w:tcW w:w="1709" w:type="dxa"/>
            <w:vMerge/>
            <w:shd w:val="clear" w:color="auto" w:fill="FFFFFF"/>
            <w:hideMark/>
          </w:tcPr>
          <w:p w:rsidR="00023F09" w:rsidRPr="00A374F2" w:rsidRDefault="00023F09"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023F09" w:rsidRPr="00A374F2" w:rsidRDefault="00023F09" w:rsidP="00D96C63">
            <w:pPr>
              <w:spacing w:before="120" w:after="0" w:line="240" w:lineRule="auto"/>
              <w:ind w:left="559" w:hanging="559"/>
              <w:rPr>
                <w:rFonts w:cs="Calibri"/>
                <w:sz w:val="16"/>
                <w:szCs w:val="16"/>
              </w:rPr>
            </w:pPr>
            <w:r w:rsidRPr="00A374F2">
              <w:rPr>
                <w:rFonts w:cs="Calibri"/>
                <w:sz w:val="16"/>
                <w:szCs w:val="16"/>
              </w:rPr>
              <w:t>637001 Školenia, kurzy, semináre, porady, konferencie, sympóziá</w:t>
            </w:r>
          </w:p>
        </w:tc>
        <w:tc>
          <w:tcPr>
            <w:tcW w:w="454" w:type="dxa"/>
            <w:shd w:val="clear" w:color="auto" w:fill="FFFFFF"/>
            <w:vAlign w:val="center"/>
          </w:tcPr>
          <w:p w:rsidR="00023F09" w:rsidRPr="00D96C63" w:rsidRDefault="00023F09"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D96C63">
            <w:pPr>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88" w:type="dxa"/>
            <w:shd w:val="clear" w:color="auto" w:fill="FFFFFF"/>
            <w:vAlign w:val="center"/>
          </w:tcPr>
          <w:p w:rsidR="00023F09" w:rsidRPr="00A374F2" w:rsidRDefault="00023F09"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D96C63" w:rsidRDefault="00095138" w:rsidP="00D96C63">
            <w:pPr>
              <w:spacing w:before="120" w:after="0" w:line="240" w:lineRule="auto"/>
              <w:ind w:left="856" w:hanging="856"/>
              <w:rPr>
                <w:rFonts w:cs="Calibri"/>
                <w:sz w:val="16"/>
                <w:szCs w:val="16"/>
                <w:highlight w:val="cyan"/>
              </w:rPr>
            </w:pPr>
            <w:r w:rsidRPr="004B50A9">
              <w:rPr>
                <w:rFonts w:cs="Calibri"/>
                <w:sz w:val="16"/>
                <w:szCs w:val="16"/>
              </w:rPr>
              <w:t>637002 Konkurzy a súťaže</w:t>
            </w: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D96C63">
            <w:pPr>
              <w:spacing w:before="120" w:after="0" w:line="240" w:lineRule="auto"/>
              <w:ind w:left="823" w:hanging="823"/>
              <w:jc w:val="center"/>
              <w:rPr>
                <w:rFonts w:eastAsia="Times New Roman" w:cs="Calibri"/>
                <w:bCs/>
                <w:sz w:val="16"/>
                <w:szCs w:val="16"/>
                <w:highlight w:val="cyan"/>
              </w:rPr>
            </w:pP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D96C63">
            <w:pPr>
              <w:spacing w:before="120" w:after="0" w:line="240" w:lineRule="auto"/>
              <w:ind w:left="856" w:hanging="856"/>
              <w:rPr>
                <w:rFonts w:cs="Calibri"/>
                <w:sz w:val="16"/>
                <w:szCs w:val="16"/>
              </w:rPr>
            </w:pPr>
            <w:r w:rsidRPr="00A374F2">
              <w:rPr>
                <w:rFonts w:cs="Calibri"/>
                <w:sz w:val="16"/>
                <w:szCs w:val="16"/>
              </w:rPr>
              <w:t>637003 Propagácia, reklama a inzercia</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3B1168" w:rsidRPr="00A374F2" w:rsidTr="003B1168">
        <w:tc>
          <w:tcPr>
            <w:tcW w:w="1709" w:type="dxa"/>
            <w:vMerge/>
            <w:shd w:val="clear" w:color="auto" w:fill="FFFFFF"/>
            <w:hideMark/>
          </w:tcPr>
          <w:p w:rsidR="003B1168" w:rsidRPr="00A374F2" w:rsidRDefault="003B116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3B1168" w:rsidRPr="00A374F2" w:rsidRDefault="003B1168" w:rsidP="00D96C63">
            <w:pPr>
              <w:spacing w:before="120" w:after="0" w:line="240" w:lineRule="auto"/>
              <w:ind w:left="856" w:hanging="856"/>
              <w:rPr>
                <w:rFonts w:cs="Calibri"/>
                <w:sz w:val="16"/>
                <w:szCs w:val="16"/>
              </w:rPr>
            </w:pPr>
            <w:r w:rsidRPr="00A374F2">
              <w:rPr>
                <w:rFonts w:cs="Calibri"/>
                <w:sz w:val="16"/>
                <w:szCs w:val="16"/>
              </w:rPr>
              <w:t>637004 Všeobecné služby</w:t>
            </w:r>
          </w:p>
        </w:tc>
        <w:tc>
          <w:tcPr>
            <w:tcW w:w="454" w:type="dxa"/>
            <w:shd w:val="clear" w:color="auto" w:fill="FFFFFF"/>
            <w:vAlign w:val="center"/>
          </w:tcPr>
          <w:p w:rsidR="003B1168" w:rsidRPr="00D96C63" w:rsidRDefault="003B1168" w:rsidP="00D96C63">
            <w:pPr>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D96C63">
            <w:pPr>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D96C63">
            <w:pPr>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D96C63">
            <w:pPr>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D96C63">
            <w:pPr>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D96C63">
            <w:pPr>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88" w:type="dxa"/>
            <w:shd w:val="clear" w:color="auto" w:fill="FFFFFF"/>
            <w:vAlign w:val="center"/>
          </w:tcPr>
          <w:p w:rsidR="003B1168" w:rsidRPr="00A374F2" w:rsidRDefault="003B116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D96C63">
            <w:pPr>
              <w:spacing w:before="120" w:after="0" w:line="240" w:lineRule="auto"/>
              <w:ind w:left="856" w:hanging="856"/>
              <w:rPr>
                <w:rFonts w:cs="Calibri"/>
                <w:sz w:val="16"/>
                <w:szCs w:val="16"/>
              </w:rPr>
            </w:pPr>
            <w:r w:rsidRPr="00A374F2">
              <w:rPr>
                <w:rFonts w:cs="Calibri"/>
                <w:sz w:val="16"/>
                <w:szCs w:val="16"/>
              </w:rPr>
              <w:t>637005 Špeciálne služby</w:t>
            </w:r>
          </w:p>
        </w:tc>
        <w:tc>
          <w:tcPr>
            <w:tcW w:w="454" w:type="dxa"/>
            <w:shd w:val="clear" w:color="auto" w:fill="FFFFFF"/>
            <w:vAlign w:val="center"/>
          </w:tcPr>
          <w:p w:rsidR="00095138" w:rsidRPr="00AC36A4" w:rsidRDefault="00095138" w:rsidP="00D96C63">
            <w:pPr>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D96C63">
            <w:pPr>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D96C63">
            <w:pPr>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D96C63">
            <w:pPr>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D96C63">
            <w:pPr>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D96C63">
            <w:pPr>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D96C63">
            <w:pPr>
              <w:spacing w:before="120" w:after="0" w:line="240" w:lineRule="auto"/>
              <w:ind w:left="856" w:hanging="856"/>
              <w:rPr>
                <w:rFonts w:cs="Calibri"/>
                <w:sz w:val="16"/>
                <w:szCs w:val="16"/>
              </w:rPr>
            </w:pPr>
            <w:r w:rsidRPr="00A374F2">
              <w:rPr>
                <w:rFonts w:cs="Calibri"/>
                <w:sz w:val="16"/>
                <w:szCs w:val="16"/>
              </w:rPr>
              <w:t>637011 Štúdie, expertízy, posudky</w:t>
            </w:r>
          </w:p>
        </w:tc>
        <w:tc>
          <w:tcPr>
            <w:tcW w:w="454" w:type="dxa"/>
            <w:shd w:val="clear" w:color="auto" w:fill="FFFFFF"/>
            <w:vAlign w:val="center"/>
          </w:tcPr>
          <w:p w:rsidR="00095138" w:rsidRPr="00AC36A4" w:rsidRDefault="00095138" w:rsidP="00D96C63">
            <w:pPr>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D96C63">
            <w:pPr>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D96C63">
            <w:pPr>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D96C63">
            <w:pPr>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D96C63">
            <w:pPr>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D96C63">
            <w:pPr>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88"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BB44AF" w:rsidRPr="00A374F2" w:rsidTr="003B1168">
        <w:tc>
          <w:tcPr>
            <w:tcW w:w="1709" w:type="dxa"/>
            <w:vMerge/>
            <w:shd w:val="clear" w:color="auto" w:fill="FFFFFF"/>
          </w:tcPr>
          <w:p w:rsidR="00BB44AF" w:rsidRPr="00A374F2" w:rsidRDefault="00BB44AF" w:rsidP="00D96C63">
            <w:pPr>
              <w:spacing w:before="120" w:after="0" w:line="240" w:lineRule="auto"/>
              <w:ind w:left="426" w:hanging="426"/>
              <w:rPr>
                <w:rFonts w:eastAsia="Times New Roman" w:cs="Calibri"/>
                <w:sz w:val="16"/>
                <w:szCs w:val="16"/>
              </w:rPr>
            </w:pPr>
          </w:p>
        </w:tc>
        <w:tc>
          <w:tcPr>
            <w:tcW w:w="4131" w:type="dxa"/>
            <w:shd w:val="clear" w:color="auto" w:fill="FFFFFF"/>
          </w:tcPr>
          <w:p w:rsidR="00BB44AF" w:rsidRPr="00A374F2" w:rsidRDefault="00BB44AF" w:rsidP="00D96C63">
            <w:pPr>
              <w:spacing w:before="120" w:after="0" w:line="240" w:lineRule="auto"/>
              <w:ind w:left="856" w:hanging="856"/>
              <w:rPr>
                <w:rFonts w:cs="Calibri"/>
                <w:sz w:val="16"/>
                <w:szCs w:val="16"/>
              </w:rPr>
            </w:pPr>
            <w:r>
              <w:rPr>
                <w:rFonts w:cs="Calibri"/>
                <w:sz w:val="16"/>
                <w:szCs w:val="16"/>
              </w:rPr>
              <w:t>637014 Stravovanie</w:t>
            </w:r>
          </w:p>
        </w:tc>
        <w:tc>
          <w:tcPr>
            <w:tcW w:w="454" w:type="dxa"/>
            <w:shd w:val="clear" w:color="auto" w:fill="FFFFFF"/>
            <w:vAlign w:val="center"/>
          </w:tcPr>
          <w:p w:rsidR="00BB44AF" w:rsidRPr="00AC36A4" w:rsidRDefault="00BB44A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D96C63">
            <w:pPr>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D96C63">
            <w:pPr>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BB44AF" w:rsidRPr="00A374F2" w:rsidRDefault="00BB44AF" w:rsidP="00D96C63">
            <w:pPr>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D96C63">
            <w:pPr>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206DAA" w:rsidRDefault="00095138" w:rsidP="007F1F81">
            <w:pPr>
              <w:spacing w:before="120" w:after="0" w:line="240" w:lineRule="auto"/>
              <w:ind w:left="856" w:hanging="856"/>
              <w:rPr>
                <w:rFonts w:cs="Calibri"/>
                <w:sz w:val="16"/>
                <w:szCs w:val="16"/>
              </w:rPr>
            </w:pPr>
            <w:r w:rsidRPr="00206DAA">
              <w:rPr>
                <w:rFonts w:cs="Calibri"/>
                <w:bCs/>
                <w:sz w:val="16"/>
                <w:szCs w:val="16"/>
              </w:rPr>
              <w:t xml:space="preserve">642029  Transfery </w:t>
            </w:r>
            <w:r w:rsidR="007F1F81">
              <w:rPr>
                <w:rFonts w:cs="Calibri"/>
                <w:bCs/>
                <w:sz w:val="16"/>
                <w:szCs w:val="16"/>
              </w:rPr>
              <w:t>N</w:t>
            </w:r>
            <w:r w:rsidRPr="00206DAA">
              <w:rPr>
                <w:rFonts w:cs="Calibri"/>
                <w:bCs/>
                <w:sz w:val="16"/>
                <w:szCs w:val="16"/>
              </w:rPr>
              <w:t>a náhradu</w:t>
            </w:r>
          </w:p>
        </w:tc>
        <w:tc>
          <w:tcPr>
            <w:tcW w:w="454" w:type="dxa"/>
            <w:shd w:val="clear" w:color="auto" w:fill="FFFFFF"/>
            <w:vAlign w:val="center"/>
          </w:tcPr>
          <w:p w:rsidR="00095138" w:rsidRPr="00206DAA" w:rsidRDefault="00095138" w:rsidP="00D96C63">
            <w:pPr>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D96C63">
            <w:pPr>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D96C63">
            <w:pPr>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D96C63">
            <w:pPr>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D96C63">
            <w:pPr>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D96C63">
            <w:pPr>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88" w:type="dxa"/>
            <w:shd w:val="clear" w:color="auto" w:fill="FFFFFF"/>
            <w:vAlign w:val="center"/>
          </w:tcPr>
          <w:p w:rsidR="00095138" w:rsidRPr="00023F09" w:rsidRDefault="00095138" w:rsidP="00D96C63">
            <w:pPr>
              <w:spacing w:before="120" w:after="0" w:line="240" w:lineRule="auto"/>
              <w:ind w:left="823" w:hanging="823"/>
              <w:jc w:val="center"/>
              <w:rPr>
                <w:rFonts w:eastAsia="Times New Roman" w:cs="Calibri"/>
                <w:bCs/>
                <w:sz w:val="16"/>
                <w:szCs w:val="16"/>
              </w:rPr>
            </w:pPr>
          </w:p>
        </w:tc>
      </w:tr>
    </w:tbl>
    <w:p w:rsidR="00206DAA" w:rsidRPr="001D7477" w:rsidRDefault="00206DAA" w:rsidP="00D96C63">
      <w:pPr>
        <w:pStyle w:val="Nadpis2"/>
        <w:numPr>
          <w:ilvl w:val="0"/>
          <w:numId w:val="0"/>
        </w:numPr>
        <w:spacing w:before="120" w:after="0"/>
        <w:ind w:left="567"/>
        <w:rPr>
          <w:sz w:val="20"/>
          <w:szCs w:val="20"/>
        </w:rPr>
      </w:pPr>
    </w:p>
    <w:p w:rsidR="00262FEC" w:rsidRPr="00A374F2" w:rsidRDefault="00262FEC" w:rsidP="00D96C63">
      <w:pPr>
        <w:pStyle w:val="Nadpis2"/>
        <w:tabs>
          <w:tab w:val="clear" w:pos="2128"/>
          <w:tab w:val="num" w:pos="567"/>
        </w:tabs>
        <w:spacing w:before="120" w:after="0"/>
        <w:ind w:left="567" w:hanging="567"/>
      </w:pPr>
      <w:bookmarkStart w:id="75" w:name="_Toc451861929"/>
      <w:r w:rsidRPr="00A374F2">
        <w:t>Trieda 52 – Osobné výdavky</w:t>
      </w:r>
      <w:bookmarkEnd w:id="75"/>
    </w:p>
    <w:p w:rsidR="00697BE9" w:rsidRPr="00A374F2" w:rsidRDefault="00262FEC" w:rsidP="00D96C63">
      <w:pPr>
        <w:spacing w:before="120" w:after="0" w:line="240" w:lineRule="auto"/>
        <w:jc w:val="both"/>
        <w:rPr>
          <w:b/>
          <w:sz w:val="20"/>
          <w:szCs w:val="20"/>
        </w:rPr>
      </w:pPr>
      <w:r w:rsidRPr="00D96C63">
        <w:rPr>
          <w:b/>
          <w:sz w:val="20"/>
          <w:szCs w:val="20"/>
          <w:u w:val="single"/>
        </w:rPr>
        <w:t>Vecné vymedzenie</w:t>
      </w:r>
    </w:p>
    <w:p w:rsidR="00262FEC" w:rsidRPr="00A374F2" w:rsidRDefault="00262FEC" w:rsidP="00D96C63">
      <w:pPr>
        <w:spacing w:before="120" w:after="0" w:line="240" w:lineRule="auto"/>
        <w:jc w:val="both"/>
        <w:rPr>
          <w:sz w:val="20"/>
          <w:szCs w:val="20"/>
        </w:rPr>
      </w:pPr>
      <w:r w:rsidRPr="00A374F2">
        <w:rPr>
          <w:sz w:val="20"/>
          <w:szCs w:val="20"/>
        </w:rPr>
        <w:t>Patria sem mzdy, platy, povinné odvody za zamestnávateľa ako aj povinné sociálne náklady - ošetrovné, PN, čerpanie sociálneho fondu. Ďalej do triedy sú zahrnuté aj dohody o výkone prác mimo pracovného pomeru vrátane povinných odvodov za zamestnávateľa.</w:t>
      </w:r>
    </w:p>
    <w:p w:rsidR="00697BE9" w:rsidRPr="00D96C63" w:rsidRDefault="00262FEC" w:rsidP="00D96C63">
      <w:pPr>
        <w:spacing w:before="120" w:after="0" w:line="240" w:lineRule="auto"/>
        <w:jc w:val="both"/>
        <w:rPr>
          <w:b/>
          <w:sz w:val="20"/>
          <w:szCs w:val="20"/>
          <w:u w:val="single"/>
        </w:rPr>
      </w:pPr>
      <w:r w:rsidRPr="00D96C63">
        <w:rPr>
          <w:b/>
          <w:sz w:val="20"/>
          <w:szCs w:val="20"/>
          <w:u w:val="single"/>
        </w:rPr>
        <w:t>Skupiny oprávnených výdavkov</w:t>
      </w:r>
      <w:r w:rsidR="00F82486" w:rsidRPr="00D96C63">
        <w:rPr>
          <w:b/>
          <w:sz w:val="20"/>
          <w:szCs w:val="20"/>
          <w:u w:val="single"/>
        </w:rPr>
        <w:t xml:space="preserve"> triedy 52</w:t>
      </w:r>
    </w:p>
    <w:p w:rsidR="00262FEC" w:rsidRPr="00A374F2" w:rsidRDefault="00262FEC" w:rsidP="00D96C63">
      <w:pPr>
        <w:tabs>
          <w:tab w:val="left" w:pos="567"/>
        </w:tabs>
        <w:spacing w:before="120" w:after="0" w:line="240" w:lineRule="auto"/>
        <w:ind w:left="567" w:hanging="567"/>
        <w:jc w:val="both"/>
        <w:rPr>
          <w:rFonts w:cs="Calibri"/>
          <w:sz w:val="20"/>
          <w:szCs w:val="24"/>
        </w:rPr>
      </w:pPr>
      <w:r w:rsidRPr="00A45EB1">
        <w:rPr>
          <w:b/>
          <w:sz w:val="20"/>
          <w:szCs w:val="20"/>
        </w:rPr>
        <w:lastRenderedPageBreak/>
        <w:t xml:space="preserve">521 - </w:t>
      </w:r>
      <w:r w:rsidRPr="00A45EB1">
        <w:rPr>
          <w:b/>
          <w:sz w:val="20"/>
          <w:szCs w:val="20"/>
        </w:rPr>
        <w:tab/>
        <w:t>Mzdové výdavky</w:t>
      </w:r>
      <w:r w:rsidRPr="00A374F2">
        <w:rPr>
          <w:rStyle w:val="Odkaznapoznmkupodiarou"/>
          <w:rFonts w:cs="Arial"/>
          <w:szCs w:val="16"/>
        </w:rPr>
        <w:footnoteReference w:id="16"/>
      </w:r>
      <w:r w:rsidRPr="00A374F2">
        <w:rPr>
          <w:rFonts w:ascii="Arial" w:hAnsi="Arial" w:cs="Arial"/>
          <w:sz w:val="16"/>
          <w:szCs w:val="16"/>
        </w:rPr>
        <w:t xml:space="preserve"> </w:t>
      </w:r>
      <w:r w:rsidRPr="00A374F2">
        <w:rPr>
          <w:rFonts w:cs="Calibri"/>
          <w:sz w:val="20"/>
          <w:szCs w:val="24"/>
        </w:rPr>
        <w:t>(vrátane odmien za prácu vykonávanú mimo pracovného pomeru, platov, povinných odvodov za zamestnávateľa a iných zákonných náhrad)</w:t>
      </w:r>
    </w:p>
    <w:p w:rsidR="00095138" w:rsidRPr="00A374F2" w:rsidRDefault="00095138" w:rsidP="00B63D6B">
      <w:pPr>
        <w:numPr>
          <w:ilvl w:val="0"/>
          <w:numId w:val="49"/>
        </w:numPr>
        <w:spacing w:before="120" w:after="0" w:line="240" w:lineRule="auto"/>
        <w:jc w:val="both"/>
        <w:rPr>
          <w:rFonts w:cs="Calibri"/>
          <w:sz w:val="20"/>
          <w:szCs w:val="24"/>
        </w:rPr>
      </w:pPr>
      <w:r w:rsidRPr="00A374F2">
        <w:rPr>
          <w:rFonts w:cs="Calibri"/>
          <w:sz w:val="20"/>
          <w:szCs w:val="24"/>
        </w:rPr>
        <w:t>mzdové výdavky a</w:t>
      </w:r>
      <w:r w:rsidR="005457DC">
        <w:rPr>
          <w:rFonts w:cs="Calibri"/>
          <w:sz w:val="20"/>
          <w:szCs w:val="24"/>
        </w:rPr>
        <w:t> </w:t>
      </w:r>
      <w:r w:rsidRPr="00A374F2">
        <w:rPr>
          <w:rFonts w:cs="Calibri"/>
          <w:sz w:val="20"/>
          <w:szCs w:val="24"/>
        </w:rPr>
        <w:t>poistné</w:t>
      </w:r>
      <w:r w:rsidR="005457DC">
        <w:rPr>
          <w:rFonts w:cs="Calibri"/>
          <w:sz w:val="20"/>
          <w:szCs w:val="24"/>
        </w:rPr>
        <w:t xml:space="preserve"> za</w:t>
      </w:r>
      <w:r w:rsidRPr="00A374F2">
        <w:rPr>
          <w:rFonts w:cs="Calibri"/>
          <w:sz w:val="20"/>
          <w:szCs w:val="24"/>
        </w:rPr>
        <w:t xml:space="preserve"> zamestnancov prijímateľa;</w:t>
      </w:r>
    </w:p>
    <w:p w:rsidR="00703A04" w:rsidRPr="00A374F2" w:rsidRDefault="00095138" w:rsidP="00B63D6B">
      <w:pPr>
        <w:numPr>
          <w:ilvl w:val="0"/>
          <w:numId w:val="49"/>
        </w:numPr>
        <w:spacing w:before="120" w:after="0" w:line="240" w:lineRule="auto"/>
        <w:ind w:left="709" w:hanging="349"/>
        <w:jc w:val="both"/>
        <w:rPr>
          <w:rFonts w:cs="Calibri"/>
          <w:sz w:val="20"/>
          <w:szCs w:val="24"/>
        </w:rPr>
      </w:pPr>
      <w:r w:rsidRPr="00A374F2">
        <w:rPr>
          <w:rFonts w:cs="Calibri"/>
          <w:sz w:val="20"/>
          <w:szCs w:val="24"/>
        </w:rPr>
        <w:t>odmeny za práce vykonané mimo pracovného pomeru vrátane povinných odvodov zamestnávateľa, pričom mimopracovným pomerom sa rozumejú vzťahy uzatvorené v zmysle ustanovení §§ 223-228 z. č. 311/2001 Z. z. Zákonníka práce v znení neskorších predpisov (t. j. dohoda o vykonaní práce</w:t>
      </w:r>
      <w:r w:rsidR="005457DC">
        <w:rPr>
          <w:rFonts w:cs="Calibri"/>
          <w:sz w:val="20"/>
          <w:szCs w:val="24"/>
        </w:rPr>
        <w:t>,</w:t>
      </w:r>
      <w:r w:rsidRPr="00A374F2">
        <w:rPr>
          <w:rFonts w:cs="Calibri"/>
          <w:sz w:val="20"/>
          <w:szCs w:val="24"/>
        </w:rPr>
        <w:t xml:space="preserve"> ak ide o prácu, ktorá je vymedzená výsledkom</w:t>
      </w:r>
      <w:r w:rsidR="005457DC">
        <w:rPr>
          <w:rFonts w:cs="Calibri"/>
          <w:sz w:val="20"/>
          <w:szCs w:val="24"/>
        </w:rPr>
        <w:t>;</w:t>
      </w:r>
      <w:r w:rsidRPr="00A374F2">
        <w:rPr>
          <w:rFonts w:cs="Calibri"/>
          <w:sz w:val="20"/>
          <w:szCs w:val="24"/>
        </w:rPr>
        <w:t xml:space="preserve"> dohoda o pracovnej činnosti ak ide o príležitostnú činnosť vymedzenú druhom práce a dohoda o brigádnickej práci študentov) bezprostredne súvisiace s riadením projektu - interné (nepriame výdavky).</w:t>
      </w:r>
    </w:p>
    <w:p w:rsidR="00262FEC" w:rsidRPr="00A374F2" w:rsidRDefault="00262FEC" w:rsidP="00D96C63">
      <w:pPr>
        <w:spacing w:before="120" w:after="0" w:line="240" w:lineRule="auto"/>
        <w:jc w:val="both"/>
        <w:rPr>
          <w:b/>
          <w:sz w:val="20"/>
          <w:szCs w:val="20"/>
        </w:rPr>
      </w:pPr>
      <w:r w:rsidRPr="00A374F2">
        <w:rPr>
          <w:b/>
          <w:sz w:val="20"/>
          <w:szCs w:val="20"/>
        </w:rPr>
        <w:t>Vzťah medzi skupinami oprávnených výdavkov a</w:t>
      </w:r>
      <w:r w:rsidR="00954946" w:rsidRPr="00A374F2">
        <w:rPr>
          <w:b/>
          <w:sz w:val="20"/>
          <w:szCs w:val="20"/>
        </w:rPr>
        <w:t> </w:t>
      </w:r>
      <w:r w:rsidRPr="00A374F2">
        <w:rPr>
          <w:b/>
          <w:sz w:val="20"/>
          <w:szCs w:val="20"/>
        </w:rPr>
        <w:t>EKRK</w:t>
      </w:r>
      <w:r w:rsidR="00954946" w:rsidRPr="00A374F2">
        <w:rPr>
          <w:b/>
          <w:sz w:val="20"/>
          <w:szCs w:val="20"/>
        </w:rPr>
        <w:t xml:space="preserve"> a ich relevantnosť k PO</w:t>
      </w:r>
    </w:p>
    <w:tbl>
      <w:tblPr>
        <w:tblW w:w="9100" w:type="dxa"/>
        <w:tblBorders>
          <w:top w:val="single" w:sz="4" w:space="0" w:color="92D400"/>
          <w:left w:val="single" w:sz="4" w:space="0" w:color="92D400"/>
          <w:bottom w:val="single" w:sz="4" w:space="0" w:color="92D400"/>
          <w:right w:val="single" w:sz="4" w:space="0" w:color="92D400"/>
          <w:insideH w:val="single" w:sz="4" w:space="0" w:color="92D400"/>
          <w:insideV w:val="single" w:sz="4" w:space="0" w:color="92D400"/>
        </w:tblBorders>
        <w:tblLayout w:type="fixed"/>
        <w:tblCellMar>
          <w:top w:w="28" w:type="dxa"/>
          <w:left w:w="28" w:type="dxa"/>
          <w:bottom w:w="28" w:type="dxa"/>
          <w:right w:w="28" w:type="dxa"/>
        </w:tblCellMar>
        <w:tblLook w:val="04A0" w:firstRow="1" w:lastRow="0" w:firstColumn="1" w:lastColumn="0" w:noHBand="0" w:noVBand="1"/>
      </w:tblPr>
      <w:tblGrid>
        <w:gridCol w:w="1701"/>
        <w:gridCol w:w="3995"/>
        <w:gridCol w:w="486"/>
        <w:gridCol w:w="486"/>
        <w:gridCol w:w="486"/>
        <w:gridCol w:w="487"/>
        <w:gridCol w:w="486"/>
        <w:gridCol w:w="486"/>
        <w:gridCol w:w="487"/>
      </w:tblGrid>
      <w:tr w:rsidR="00095138" w:rsidRPr="00A374F2" w:rsidTr="002732B2">
        <w:tc>
          <w:tcPr>
            <w:tcW w:w="1701" w:type="dxa"/>
            <w:tcBorders>
              <w:right w:val="single" w:sz="4" w:space="0" w:color="FFFFFF"/>
            </w:tcBorders>
            <w:shd w:val="clear" w:color="auto" w:fill="92D400"/>
            <w:hideMark/>
          </w:tcPr>
          <w:p w:rsidR="00095138" w:rsidRPr="00A374F2" w:rsidRDefault="00095138" w:rsidP="00D96C63">
            <w:pPr>
              <w:spacing w:before="120" w:after="0" w:line="240" w:lineRule="auto"/>
              <w:jc w:val="both"/>
              <w:rPr>
                <w:rFonts w:cs="Calibri"/>
                <w:b/>
                <w:color w:val="FFFFFF"/>
                <w:sz w:val="16"/>
                <w:szCs w:val="16"/>
              </w:rPr>
            </w:pPr>
            <w:r w:rsidRPr="00A374F2">
              <w:rPr>
                <w:rFonts w:cs="Calibri"/>
                <w:b/>
                <w:color w:val="FFFFFF"/>
                <w:sz w:val="16"/>
                <w:szCs w:val="16"/>
              </w:rPr>
              <w:t>Skupina</w:t>
            </w:r>
          </w:p>
        </w:tc>
        <w:tc>
          <w:tcPr>
            <w:tcW w:w="3995" w:type="dxa"/>
            <w:tcBorders>
              <w:left w:val="single" w:sz="4" w:space="0" w:color="FFFFFF"/>
              <w:right w:val="single" w:sz="4" w:space="0" w:color="FFFFFF"/>
            </w:tcBorders>
            <w:shd w:val="clear" w:color="auto" w:fill="92D400"/>
            <w:hideMark/>
          </w:tcPr>
          <w:p w:rsidR="00095138" w:rsidRPr="00A374F2" w:rsidRDefault="00095138" w:rsidP="00D96C63">
            <w:pPr>
              <w:spacing w:before="120" w:after="0" w:line="240" w:lineRule="auto"/>
              <w:jc w:val="both"/>
              <w:rPr>
                <w:rFonts w:cs="Calibri"/>
                <w:b/>
                <w:color w:val="FFFFFF"/>
                <w:sz w:val="16"/>
                <w:szCs w:val="16"/>
              </w:rPr>
            </w:pPr>
            <w:r w:rsidRPr="00A374F2">
              <w:rPr>
                <w:rFonts w:cs="Calibri"/>
                <w:b/>
                <w:color w:val="FFFFFF"/>
                <w:sz w:val="16"/>
                <w:szCs w:val="16"/>
              </w:rPr>
              <w:t>Podpoložka EKRK</w:t>
            </w:r>
          </w:p>
        </w:tc>
        <w:tc>
          <w:tcPr>
            <w:tcW w:w="486"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86"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86"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87"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86"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86"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7" w:type="dxa"/>
            <w:tcBorders>
              <w:left w:val="single" w:sz="4" w:space="0" w:color="FFFFFF"/>
              <w:right w:val="single" w:sz="4" w:space="0" w:color="92D050"/>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2732B2">
        <w:tc>
          <w:tcPr>
            <w:tcW w:w="1701" w:type="dxa"/>
            <w:vMerge w:val="restart"/>
            <w:shd w:val="clear" w:color="auto" w:fill="FFFFFF"/>
            <w:hideMark/>
          </w:tcPr>
          <w:p w:rsidR="00095138" w:rsidRPr="00A374F2" w:rsidRDefault="00095138" w:rsidP="00D96C63">
            <w:pPr>
              <w:spacing w:before="120" w:after="0" w:line="240" w:lineRule="auto"/>
              <w:jc w:val="both"/>
              <w:rPr>
                <w:rFonts w:eastAsia="Times New Roman" w:cs="Calibri"/>
                <w:sz w:val="16"/>
                <w:szCs w:val="16"/>
              </w:rPr>
            </w:pPr>
            <w:r w:rsidRPr="00A374F2">
              <w:rPr>
                <w:rFonts w:eastAsia="Times New Roman" w:cs="Calibri"/>
                <w:sz w:val="16"/>
                <w:szCs w:val="16"/>
              </w:rPr>
              <w:t xml:space="preserve">521 - </w:t>
            </w:r>
            <w:r w:rsidRPr="00A374F2">
              <w:rPr>
                <w:rFonts w:cs="Calibri"/>
                <w:sz w:val="16"/>
                <w:szCs w:val="16"/>
              </w:rPr>
              <w:t>Mzdové výdavky</w:t>
            </w:r>
          </w:p>
          <w:p w:rsidR="00095138" w:rsidRPr="00A374F2" w:rsidRDefault="00095138" w:rsidP="00D96C63">
            <w:pPr>
              <w:spacing w:before="120" w:after="0" w:line="240" w:lineRule="auto"/>
              <w:jc w:val="both"/>
              <w:rPr>
                <w:rFonts w:eastAsia="Times New Roman" w:cs="Calibri"/>
                <w:sz w:val="16"/>
                <w:szCs w:val="16"/>
              </w:rPr>
            </w:pPr>
          </w:p>
        </w:tc>
        <w:tc>
          <w:tcPr>
            <w:tcW w:w="3995" w:type="dxa"/>
            <w:shd w:val="clear" w:color="auto" w:fill="FFFFFF"/>
            <w:hideMark/>
          </w:tcPr>
          <w:p w:rsidR="00095138" w:rsidRPr="00A374F2" w:rsidRDefault="00095138" w:rsidP="00D96C63">
            <w:pPr>
              <w:spacing w:before="120" w:after="0" w:line="240" w:lineRule="auto"/>
              <w:jc w:val="both"/>
              <w:rPr>
                <w:rFonts w:cs="Calibri"/>
                <w:sz w:val="16"/>
                <w:szCs w:val="16"/>
              </w:rPr>
            </w:pPr>
            <w:r w:rsidRPr="00A374F2">
              <w:rPr>
                <w:rFonts w:cs="Calibri"/>
                <w:sz w:val="16"/>
                <w:szCs w:val="16"/>
              </w:rPr>
              <w:t>637027  Odmeny zamestnancov mimopracovného pomeru</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2732B2">
        <w:tc>
          <w:tcPr>
            <w:tcW w:w="1701" w:type="dxa"/>
            <w:vMerge/>
            <w:shd w:val="clear" w:color="auto" w:fill="FFFFFF"/>
            <w:hideMark/>
          </w:tcPr>
          <w:p w:rsidR="00095138" w:rsidRPr="00A374F2" w:rsidRDefault="00095138" w:rsidP="00D96C63">
            <w:pPr>
              <w:spacing w:before="120" w:after="0" w:line="240" w:lineRule="auto"/>
              <w:jc w:val="both"/>
              <w:rPr>
                <w:rFonts w:cs="Calibri"/>
                <w:sz w:val="16"/>
                <w:szCs w:val="16"/>
              </w:rPr>
            </w:pPr>
          </w:p>
        </w:tc>
        <w:tc>
          <w:tcPr>
            <w:tcW w:w="3995" w:type="dxa"/>
            <w:shd w:val="clear" w:color="auto" w:fill="FFFFFF"/>
            <w:hideMark/>
          </w:tcPr>
          <w:p w:rsidR="00095138" w:rsidRPr="00A374F2" w:rsidRDefault="00095138" w:rsidP="00D96C63">
            <w:pPr>
              <w:spacing w:before="120" w:after="0" w:line="240" w:lineRule="auto"/>
              <w:ind w:left="709" w:hanging="709"/>
              <w:jc w:val="both"/>
              <w:rPr>
                <w:rFonts w:cs="Calibri"/>
                <w:sz w:val="16"/>
                <w:szCs w:val="16"/>
              </w:rPr>
            </w:pPr>
            <w:r w:rsidRPr="00A374F2">
              <w:rPr>
                <w:rFonts w:cs="Calibri"/>
                <w:sz w:val="16"/>
                <w:szCs w:val="16"/>
              </w:rPr>
              <w:t>610    Mzdy, platy, služobné príjmy a ostatné osobné vyrovnania</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2732B2">
        <w:tc>
          <w:tcPr>
            <w:tcW w:w="1701" w:type="dxa"/>
            <w:vMerge/>
            <w:shd w:val="clear" w:color="auto" w:fill="FFFFFF"/>
            <w:hideMark/>
          </w:tcPr>
          <w:p w:rsidR="00095138" w:rsidRPr="00A374F2" w:rsidRDefault="00095138" w:rsidP="00D96C63">
            <w:pPr>
              <w:spacing w:before="120" w:after="0" w:line="240" w:lineRule="auto"/>
              <w:jc w:val="both"/>
              <w:rPr>
                <w:rFonts w:cs="Calibri"/>
                <w:sz w:val="16"/>
                <w:szCs w:val="16"/>
              </w:rPr>
            </w:pPr>
          </w:p>
        </w:tc>
        <w:tc>
          <w:tcPr>
            <w:tcW w:w="3995" w:type="dxa"/>
            <w:shd w:val="clear" w:color="auto" w:fill="FFFFFF"/>
            <w:hideMark/>
          </w:tcPr>
          <w:p w:rsidR="00095138" w:rsidRPr="00A374F2" w:rsidRDefault="00095138" w:rsidP="00D96C63">
            <w:pPr>
              <w:spacing w:before="120" w:after="0" w:line="240" w:lineRule="auto"/>
              <w:jc w:val="both"/>
              <w:rPr>
                <w:rFonts w:cs="Calibri"/>
                <w:sz w:val="16"/>
                <w:szCs w:val="16"/>
              </w:rPr>
            </w:pPr>
            <w:r w:rsidRPr="00A374F2">
              <w:rPr>
                <w:rFonts w:cs="Calibri"/>
                <w:sz w:val="16"/>
                <w:szCs w:val="16"/>
              </w:rPr>
              <w:t>620         Poistné a príspevok do poisťovní</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bl>
    <w:p w:rsidR="00286EAF" w:rsidRPr="00D96C63" w:rsidRDefault="00286EAF" w:rsidP="004E6449">
      <w:pPr>
        <w:pStyle w:val="Nadpis2"/>
        <w:numPr>
          <w:ilvl w:val="0"/>
          <w:numId w:val="0"/>
        </w:numPr>
        <w:spacing w:before="120" w:after="0"/>
        <w:rPr>
          <w:sz w:val="20"/>
          <w:szCs w:val="20"/>
        </w:rPr>
      </w:pPr>
    </w:p>
    <w:p w:rsidR="00CA4B6C" w:rsidRPr="001D7477" w:rsidRDefault="00CA4B6C" w:rsidP="004E6449">
      <w:pPr>
        <w:pStyle w:val="Nadpis2"/>
        <w:tabs>
          <w:tab w:val="clear" w:pos="2128"/>
          <w:tab w:val="num" w:pos="567"/>
        </w:tabs>
        <w:spacing w:before="120" w:after="0"/>
        <w:ind w:left="567" w:hanging="567"/>
      </w:pPr>
      <w:bookmarkStart w:id="76" w:name="_Toc451861930"/>
      <w:r>
        <w:rPr>
          <w:lang w:val="sk-SK"/>
        </w:rPr>
        <w:t>Trieda 54 – Ostatné výdavky</w:t>
      </w:r>
      <w:bookmarkEnd w:id="76"/>
    </w:p>
    <w:p w:rsidR="00CA4B6C" w:rsidRPr="001D7477" w:rsidRDefault="00CA4B6C" w:rsidP="00CA4B6C">
      <w:pPr>
        <w:spacing w:before="120" w:after="0" w:line="240" w:lineRule="auto"/>
        <w:jc w:val="both"/>
        <w:rPr>
          <w:b/>
          <w:sz w:val="20"/>
          <w:szCs w:val="20"/>
          <w:u w:val="single"/>
        </w:rPr>
      </w:pPr>
      <w:r w:rsidRPr="001D7477">
        <w:rPr>
          <w:b/>
          <w:sz w:val="20"/>
          <w:szCs w:val="20"/>
          <w:u w:val="single"/>
        </w:rPr>
        <w:t>Vecné vymedzenie</w:t>
      </w:r>
    </w:p>
    <w:p w:rsidR="00CA4B6C" w:rsidRPr="001D7477" w:rsidRDefault="00CA4B6C" w:rsidP="00CA4B6C">
      <w:pPr>
        <w:spacing w:before="120" w:after="0" w:line="240" w:lineRule="auto"/>
        <w:jc w:val="both"/>
        <w:rPr>
          <w:sz w:val="20"/>
          <w:szCs w:val="20"/>
        </w:rPr>
      </w:pPr>
      <w:r>
        <w:rPr>
          <w:sz w:val="20"/>
          <w:szCs w:val="20"/>
        </w:rPr>
        <w:t>O</w:t>
      </w:r>
      <w:r w:rsidRPr="001D7477">
        <w:rPr>
          <w:sz w:val="20"/>
          <w:szCs w:val="20"/>
        </w:rPr>
        <w:t>statné položky, ktoré neboli uvedené v predchádzajúcich skupinách, ktoré sa týkajú hospodárskej činnosti, napríklad príspevky právnickým osobám, poistenie majetku určeného na prevádzkovú činnosť a iné poistné súv</w:t>
      </w:r>
      <w:r w:rsidRPr="00057C13">
        <w:rPr>
          <w:sz w:val="20"/>
          <w:szCs w:val="20"/>
        </w:rPr>
        <w:t>isiace s prevádzkovou činnosťou</w:t>
      </w:r>
      <w:r w:rsidRPr="001D7477">
        <w:rPr>
          <w:sz w:val="20"/>
          <w:szCs w:val="20"/>
        </w:rPr>
        <w:t>.</w:t>
      </w:r>
    </w:p>
    <w:p w:rsidR="00CA4B6C" w:rsidRPr="001D7477" w:rsidRDefault="00CA4B6C" w:rsidP="00CA4B6C">
      <w:pPr>
        <w:spacing w:before="120" w:after="0" w:line="240" w:lineRule="auto"/>
        <w:jc w:val="both"/>
        <w:rPr>
          <w:b/>
          <w:sz w:val="20"/>
          <w:szCs w:val="20"/>
          <w:u w:val="single"/>
        </w:rPr>
      </w:pPr>
      <w:r w:rsidRPr="001D7477">
        <w:rPr>
          <w:b/>
          <w:sz w:val="20"/>
          <w:szCs w:val="20"/>
          <w:u w:val="single"/>
        </w:rPr>
        <w:t>Skupiny oprávnených výdavkov</w:t>
      </w:r>
    </w:p>
    <w:p w:rsidR="00CA4B6C" w:rsidRPr="001D7477" w:rsidRDefault="00CA4B6C" w:rsidP="00CA4B6C">
      <w:pPr>
        <w:spacing w:before="120" w:after="0" w:line="240" w:lineRule="auto"/>
        <w:jc w:val="both"/>
        <w:rPr>
          <w:b/>
          <w:sz w:val="20"/>
          <w:szCs w:val="20"/>
        </w:rPr>
      </w:pPr>
      <w:r w:rsidRPr="001D7477">
        <w:rPr>
          <w:b/>
          <w:sz w:val="20"/>
          <w:szCs w:val="20"/>
        </w:rPr>
        <w:t>548 - Výdavky na prevádzkovú činnosť</w:t>
      </w:r>
    </w:p>
    <w:p w:rsidR="00CA4B6C" w:rsidRDefault="00CA4B6C" w:rsidP="00B63D6B">
      <w:pPr>
        <w:numPr>
          <w:ilvl w:val="0"/>
          <w:numId w:val="50"/>
        </w:numPr>
        <w:spacing w:before="120" w:after="0" w:line="240" w:lineRule="auto"/>
        <w:ind w:left="714" w:hanging="357"/>
        <w:jc w:val="both"/>
        <w:rPr>
          <w:rFonts w:cs="Calibri"/>
          <w:sz w:val="20"/>
          <w:szCs w:val="24"/>
        </w:rPr>
      </w:pPr>
      <w:r>
        <w:rPr>
          <w:rFonts w:cs="Calibri"/>
          <w:sz w:val="20"/>
          <w:szCs w:val="24"/>
        </w:rPr>
        <w:t>D</w:t>
      </w:r>
      <w:r w:rsidRPr="00A374F2">
        <w:rPr>
          <w:rFonts w:cs="Calibri"/>
          <w:sz w:val="20"/>
          <w:szCs w:val="24"/>
        </w:rPr>
        <w:t>opravné</w:t>
      </w:r>
      <w:r>
        <w:rPr>
          <w:rFonts w:cs="Calibri"/>
          <w:sz w:val="20"/>
          <w:szCs w:val="24"/>
        </w:rPr>
        <w:t xml:space="preserve"> poistenie (povinné zmluvné a havarijné poistenie);</w:t>
      </w:r>
    </w:p>
    <w:p w:rsidR="00CA4B6C" w:rsidRPr="00A374F2" w:rsidRDefault="00CA4B6C" w:rsidP="00B63D6B">
      <w:pPr>
        <w:numPr>
          <w:ilvl w:val="0"/>
          <w:numId w:val="50"/>
        </w:numPr>
        <w:spacing w:before="120" w:after="0" w:line="240" w:lineRule="auto"/>
        <w:ind w:left="714" w:hanging="357"/>
        <w:jc w:val="both"/>
        <w:rPr>
          <w:rFonts w:cs="Calibri"/>
          <w:sz w:val="20"/>
          <w:szCs w:val="24"/>
        </w:rPr>
      </w:pPr>
      <w:r w:rsidRPr="00A374F2">
        <w:rPr>
          <w:rFonts w:cs="Calibri"/>
          <w:sz w:val="20"/>
          <w:szCs w:val="24"/>
        </w:rPr>
        <w:t>P</w:t>
      </w:r>
      <w:r>
        <w:rPr>
          <w:rFonts w:cs="Calibri"/>
          <w:sz w:val="20"/>
          <w:szCs w:val="24"/>
        </w:rPr>
        <w:t>oistné služby (poistné hradené v zmysle platných predpisov, okrem poistenia motorových vozidiel a poistného do poistných fondov).</w:t>
      </w:r>
    </w:p>
    <w:p w:rsidR="00CA4B6C" w:rsidRPr="00A374F2" w:rsidRDefault="00CA4B6C" w:rsidP="00CA4B6C">
      <w:pPr>
        <w:spacing w:before="120" w:after="0" w:line="240" w:lineRule="auto"/>
        <w:jc w:val="both"/>
        <w:rPr>
          <w:b/>
          <w:sz w:val="20"/>
          <w:szCs w:val="20"/>
        </w:rPr>
      </w:pPr>
      <w:r w:rsidRPr="00A374F2">
        <w:rPr>
          <w:b/>
          <w:sz w:val="20"/>
          <w:szCs w:val="20"/>
        </w:rPr>
        <w:t>Vzťah medzi skupinami oprávnených výdavkov a EKRK a ich relevantnosť k PO</w:t>
      </w:r>
    </w:p>
    <w:tbl>
      <w:tblPr>
        <w:tblW w:w="9100"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3889"/>
        <w:gridCol w:w="486"/>
        <w:gridCol w:w="486"/>
        <w:gridCol w:w="486"/>
        <w:gridCol w:w="486"/>
        <w:gridCol w:w="486"/>
        <w:gridCol w:w="486"/>
        <w:gridCol w:w="486"/>
      </w:tblGrid>
      <w:tr w:rsidR="00CA4B6C" w:rsidRPr="00A374F2" w:rsidTr="002732B2">
        <w:tc>
          <w:tcPr>
            <w:tcW w:w="1809" w:type="dxa"/>
            <w:tcBorders>
              <w:left w:val="single" w:sz="4" w:space="0" w:color="92D050"/>
              <w:bottom w:val="single" w:sz="4" w:space="0" w:color="92D050"/>
              <w:right w:val="single" w:sz="4" w:space="0" w:color="FFFFFF"/>
            </w:tcBorders>
            <w:shd w:val="clear" w:color="auto" w:fill="92D400"/>
          </w:tcPr>
          <w:p w:rsidR="00CA4B6C" w:rsidRPr="00A374F2" w:rsidRDefault="00CA4B6C" w:rsidP="00081D07">
            <w:pPr>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3889" w:type="dxa"/>
            <w:tcBorders>
              <w:left w:val="single" w:sz="4" w:space="0" w:color="FFFFFF"/>
              <w:right w:val="single" w:sz="4" w:space="0" w:color="FFFFFF"/>
            </w:tcBorders>
            <w:shd w:val="clear" w:color="auto" w:fill="92D400"/>
          </w:tcPr>
          <w:p w:rsidR="00CA4B6C" w:rsidRPr="00A374F2" w:rsidRDefault="00CA4B6C" w:rsidP="00081D07">
            <w:pPr>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86" w:type="dxa"/>
            <w:tcBorders>
              <w:left w:val="single" w:sz="4" w:space="0" w:color="FFFFFF"/>
              <w:right w:val="single" w:sz="4" w:space="0" w:color="FFFFFF"/>
            </w:tcBorders>
            <w:shd w:val="clear" w:color="auto" w:fill="92D400"/>
          </w:tcPr>
          <w:p w:rsidR="00CA4B6C" w:rsidRPr="00A374F2" w:rsidRDefault="00CA4B6C" w:rsidP="00081D07">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86" w:type="dxa"/>
            <w:tcBorders>
              <w:left w:val="single" w:sz="4" w:space="0" w:color="FFFFFF"/>
              <w:right w:val="single" w:sz="4" w:space="0" w:color="FFFFFF"/>
            </w:tcBorders>
            <w:shd w:val="clear" w:color="auto" w:fill="92D400"/>
          </w:tcPr>
          <w:p w:rsidR="00CA4B6C" w:rsidRPr="00A374F2" w:rsidRDefault="00CA4B6C" w:rsidP="00081D07">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86" w:type="dxa"/>
            <w:tcBorders>
              <w:left w:val="single" w:sz="4" w:space="0" w:color="FFFFFF"/>
              <w:right w:val="single" w:sz="4" w:space="0" w:color="FFFFFF"/>
            </w:tcBorders>
            <w:shd w:val="clear" w:color="auto" w:fill="92D400"/>
          </w:tcPr>
          <w:p w:rsidR="00CA4B6C" w:rsidRPr="00A374F2" w:rsidRDefault="00CA4B6C" w:rsidP="00081D07">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86" w:type="dxa"/>
            <w:tcBorders>
              <w:left w:val="single" w:sz="4" w:space="0" w:color="FFFFFF"/>
              <w:right w:val="single" w:sz="4" w:space="0" w:color="FFFFFF"/>
            </w:tcBorders>
            <w:shd w:val="clear" w:color="auto" w:fill="92D400"/>
          </w:tcPr>
          <w:p w:rsidR="00CA4B6C" w:rsidRPr="00A374F2" w:rsidRDefault="00CA4B6C" w:rsidP="00081D07">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86" w:type="dxa"/>
            <w:tcBorders>
              <w:left w:val="single" w:sz="4" w:space="0" w:color="FFFFFF"/>
              <w:right w:val="single" w:sz="4" w:space="0" w:color="FFFFFF"/>
            </w:tcBorders>
            <w:shd w:val="clear" w:color="auto" w:fill="92D400"/>
          </w:tcPr>
          <w:p w:rsidR="00CA4B6C" w:rsidRPr="00A374F2" w:rsidRDefault="00CA4B6C" w:rsidP="00081D07">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86" w:type="dxa"/>
            <w:tcBorders>
              <w:left w:val="single" w:sz="4" w:space="0" w:color="FFFFFF"/>
            </w:tcBorders>
            <w:shd w:val="clear" w:color="auto" w:fill="92D400"/>
          </w:tcPr>
          <w:p w:rsidR="00CA4B6C" w:rsidRPr="00A374F2" w:rsidRDefault="00CA4B6C" w:rsidP="00081D07">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6" w:type="dxa"/>
            <w:tcBorders>
              <w:left w:val="single" w:sz="4" w:space="0" w:color="FFFFFF"/>
            </w:tcBorders>
            <w:shd w:val="clear" w:color="auto" w:fill="92D400"/>
          </w:tcPr>
          <w:p w:rsidR="00CA4B6C" w:rsidRPr="00A374F2" w:rsidRDefault="00CA4B6C" w:rsidP="00081D07">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CA4B6C" w:rsidRPr="00A374F2" w:rsidTr="002732B2">
        <w:trPr>
          <w:trHeight w:val="380"/>
        </w:trPr>
        <w:tc>
          <w:tcPr>
            <w:tcW w:w="1809" w:type="dxa"/>
            <w:vMerge w:val="restart"/>
            <w:tcBorders>
              <w:top w:val="single" w:sz="4" w:space="0" w:color="92D050"/>
              <w:left w:val="single" w:sz="4" w:space="0" w:color="92D050"/>
              <w:right w:val="single" w:sz="4" w:space="0" w:color="92D050"/>
            </w:tcBorders>
            <w:shd w:val="clear" w:color="auto" w:fill="FFFFFF"/>
          </w:tcPr>
          <w:p w:rsidR="00CA4B6C" w:rsidRPr="00A374F2" w:rsidRDefault="00CA4B6C" w:rsidP="00081D07">
            <w:pPr>
              <w:spacing w:before="120" w:after="0" w:line="240" w:lineRule="auto"/>
              <w:ind w:left="567" w:hanging="567"/>
              <w:rPr>
                <w:rFonts w:eastAsia="Times New Roman"/>
                <w:sz w:val="16"/>
                <w:szCs w:val="20"/>
              </w:rPr>
            </w:pPr>
            <w:r w:rsidRPr="00A374F2">
              <w:rPr>
                <w:rFonts w:eastAsia="Times New Roman"/>
                <w:sz w:val="16"/>
                <w:szCs w:val="20"/>
              </w:rPr>
              <w:t>5</w:t>
            </w:r>
            <w:r>
              <w:rPr>
                <w:rFonts w:eastAsia="Times New Roman"/>
                <w:sz w:val="16"/>
                <w:szCs w:val="20"/>
              </w:rPr>
              <w:t>4</w:t>
            </w:r>
            <w:r w:rsidRPr="00A374F2">
              <w:rPr>
                <w:rFonts w:eastAsia="Times New Roman"/>
                <w:sz w:val="16"/>
                <w:szCs w:val="20"/>
              </w:rPr>
              <w:t>8</w:t>
            </w:r>
            <w:r>
              <w:rPr>
                <w:rFonts w:eastAsia="Times New Roman"/>
                <w:sz w:val="16"/>
                <w:szCs w:val="20"/>
              </w:rPr>
              <w:t xml:space="preserve">   –</w:t>
            </w:r>
            <w:r w:rsidRPr="00A374F2">
              <w:rPr>
                <w:rFonts w:eastAsia="Times New Roman"/>
                <w:sz w:val="16"/>
                <w:szCs w:val="20"/>
              </w:rPr>
              <w:t xml:space="preserve"> </w:t>
            </w:r>
            <w:r>
              <w:rPr>
                <w:rFonts w:eastAsia="Times New Roman"/>
                <w:sz w:val="16"/>
                <w:szCs w:val="20"/>
              </w:rPr>
              <w:t xml:space="preserve">   V</w:t>
            </w:r>
            <w:r w:rsidRPr="00A374F2">
              <w:rPr>
                <w:rFonts w:eastAsia="Times New Roman"/>
                <w:sz w:val="16"/>
                <w:szCs w:val="20"/>
              </w:rPr>
              <w:t>ýdavky</w:t>
            </w:r>
            <w:r>
              <w:rPr>
                <w:rFonts w:eastAsia="Times New Roman"/>
                <w:sz w:val="16"/>
                <w:szCs w:val="20"/>
              </w:rPr>
              <w:t xml:space="preserve"> na prevádzkovú činnosť</w:t>
            </w:r>
          </w:p>
        </w:tc>
        <w:tc>
          <w:tcPr>
            <w:tcW w:w="3889" w:type="dxa"/>
            <w:tcBorders>
              <w:left w:val="single" w:sz="4" w:space="0" w:color="92D050"/>
              <w:right w:val="single" w:sz="4" w:space="0" w:color="92D050"/>
            </w:tcBorders>
            <w:shd w:val="clear" w:color="auto" w:fill="FFFFFF"/>
            <w:vAlign w:val="bottom"/>
          </w:tcPr>
          <w:p w:rsidR="00CA4B6C" w:rsidRPr="00A374F2" w:rsidRDefault="00CA4B6C" w:rsidP="00081D07">
            <w:pPr>
              <w:spacing w:before="120" w:after="0" w:line="240" w:lineRule="auto"/>
              <w:ind w:left="-170" w:firstLine="170"/>
              <w:rPr>
                <w:rFonts w:eastAsia="Times New Roman" w:cs="Calibri"/>
                <w:sz w:val="16"/>
                <w:szCs w:val="16"/>
              </w:rPr>
            </w:pPr>
            <w:r w:rsidRPr="00A374F2">
              <w:rPr>
                <w:rFonts w:eastAsia="Times New Roman" w:cs="Calibri"/>
                <w:sz w:val="16"/>
                <w:szCs w:val="16"/>
              </w:rPr>
              <w:t>63400</w:t>
            </w:r>
            <w:r>
              <w:rPr>
                <w:rFonts w:eastAsia="Times New Roman" w:cs="Calibri"/>
                <w:sz w:val="16"/>
                <w:szCs w:val="16"/>
              </w:rPr>
              <w:t>3</w:t>
            </w:r>
            <w:r w:rsidRPr="00A374F2">
              <w:rPr>
                <w:rFonts w:eastAsia="Times New Roman" w:cs="Calibri"/>
                <w:sz w:val="16"/>
                <w:szCs w:val="16"/>
              </w:rPr>
              <w:t xml:space="preserve">  </w:t>
            </w:r>
            <w:r>
              <w:rPr>
                <w:rFonts w:eastAsia="Times New Roman" w:cs="Calibri"/>
                <w:sz w:val="16"/>
                <w:szCs w:val="16"/>
              </w:rPr>
              <w:t>Poistenie</w:t>
            </w:r>
          </w:p>
        </w:tc>
        <w:tc>
          <w:tcPr>
            <w:tcW w:w="486" w:type="dxa"/>
            <w:tcBorders>
              <w:left w:val="single" w:sz="4" w:space="0" w:color="92D050"/>
              <w:right w:val="single" w:sz="4" w:space="0" w:color="92D050"/>
            </w:tcBorders>
            <w:shd w:val="clear" w:color="auto" w:fill="FFFFFF"/>
            <w:vAlign w:val="center"/>
          </w:tcPr>
          <w:p w:rsidR="00CA4B6C" w:rsidRPr="00A374F2" w:rsidRDefault="00CA4B6C" w:rsidP="00081D07">
            <w:pPr>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081D07">
            <w:pPr>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081D07">
            <w:pPr>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081D07">
            <w:pPr>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081D07">
            <w:pPr>
              <w:spacing w:before="120" w:after="0" w:line="240" w:lineRule="auto"/>
              <w:ind w:left="823" w:hanging="823"/>
              <w:jc w:val="center"/>
              <w:rPr>
                <w:rFonts w:eastAsia="Times New Roman" w:cs="Calibri"/>
                <w:bCs/>
                <w:sz w:val="16"/>
                <w:szCs w:val="16"/>
              </w:rPr>
            </w:pPr>
          </w:p>
        </w:tc>
        <w:tc>
          <w:tcPr>
            <w:tcW w:w="486" w:type="dxa"/>
            <w:tcBorders>
              <w:left w:val="single" w:sz="4" w:space="0" w:color="92D050"/>
              <w:bottom w:val="single" w:sz="4" w:space="0" w:color="92D050"/>
              <w:right w:val="single" w:sz="4" w:space="0" w:color="92D050"/>
            </w:tcBorders>
            <w:shd w:val="clear" w:color="auto" w:fill="FFFFFF"/>
            <w:vAlign w:val="center"/>
          </w:tcPr>
          <w:p w:rsidR="00CA4B6C" w:rsidRPr="00A374F2" w:rsidRDefault="00CA4B6C" w:rsidP="00081D07">
            <w:pPr>
              <w:spacing w:before="120" w:after="0" w:line="240" w:lineRule="auto"/>
              <w:ind w:left="823" w:hanging="823"/>
              <w:jc w:val="center"/>
              <w:rPr>
                <w:rFonts w:eastAsia="Times New Roman" w:cs="Calibri"/>
                <w:bCs/>
                <w:sz w:val="16"/>
                <w:szCs w:val="16"/>
              </w:rPr>
            </w:pPr>
          </w:p>
        </w:tc>
        <w:tc>
          <w:tcPr>
            <w:tcW w:w="486" w:type="dxa"/>
            <w:tcBorders>
              <w:left w:val="single" w:sz="4" w:space="0" w:color="92D050"/>
              <w:bottom w:val="single" w:sz="4" w:space="0" w:color="92D050"/>
              <w:right w:val="single" w:sz="4" w:space="0" w:color="92D050"/>
            </w:tcBorders>
            <w:shd w:val="clear" w:color="auto" w:fill="FFFFFF"/>
            <w:vAlign w:val="center"/>
          </w:tcPr>
          <w:p w:rsidR="00CA4B6C" w:rsidRPr="00A374F2" w:rsidRDefault="00CA4B6C" w:rsidP="00081D07">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CA4B6C" w:rsidRPr="00A374F2" w:rsidTr="002732B2">
        <w:trPr>
          <w:trHeight w:val="380"/>
        </w:trPr>
        <w:tc>
          <w:tcPr>
            <w:tcW w:w="1809" w:type="dxa"/>
            <w:vMerge/>
            <w:tcBorders>
              <w:left w:val="single" w:sz="4" w:space="0" w:color="92D050"/>
              <w:right w:val="single" w:sz="4" w:space="0" w:color="92D050"/>
            </w:tcBorders>
            <w:shd w:val="clear" w:color="auto" w:fill="FFFFFF"/>
          </w:tcPr>
          <w:p w:rsidR="00CA4B6C" w:rsidRPr="00A374F2" w:rsidRDefault="00CA4B6C" w:rsidP="00081D07">
            <w:pPr>
              <w:spacing w:before="120" w:after="0" w:line="240" w:lineRule="auto"/>
              <w:ind w:left="-170" w:firstLine="170"/>
              <w:jc w:val="both"/>
              <w:rPr>
                <w:rFonts w:eastAsia="Times New Roman"/>
                <w:sz w:val="16"/>
                <w:szCs w:val="20"/>
              </w:rPr>
            </w:pPr>
          </w:p>
        </w:tc>
        <w:tc>
          <w:tcPr>
            <w:tcW w:w="3889" w:type="dxa"/>
            <w:tcBorders>
              <w:left w:val="single" w:sz="4" w:space="0" w:color="92D050"/>
              <w:right w:val="single" w:sz="4" w:space="0" w:color="92D050"/>
            </w:tcBorders>
            <w:shd w:val="clear" w:color="auto" w:fill="FFFFFF"/>
            <w:vAlign w:val="bottom"/>
          </w:tcPr>
          <w:p w:rsidR="00CA4B6C" w:rsidRPr="00A374F2" w:rsidRDefault="00CA4B6C" w:rsidP="00081D07">
            <w:pPr>
              <w:spacing w:before="120" w:after="0" w:line="240" w:lineRule="auto"/>
              <w:ind w:left="856" w:hanging="856"/>
              <w:rPr>
                <w:rFonts w:cs="Calibri"/>
                <w:sz w:val="16"/>
                <w:szCs w:val="16"/>
              </w:rPr>
            </w:pPr>
            <w:r w:rsidRPr="00A374F2">
              <w:rPr>
                <w:rFonts w:cs="Calibri"/>
                <w:sz w:val="16"/>
                <w:szCs w:val="16"/>
              </w:rPr>
              <w:t>6370</w:t>
            </w:r>
            <w:r>
              <w:rPr>
                <w:rFonts w:cs="Calibri"/>
                <w:sz w:val="16"/>
                <w:szCs w:val="16"/>
              </w:rPr>
              <w:t>15</w:t>
            </w:r>
            <w:r w:rsidRPr="00A374F2">
              <w:rPr>
                <w:rFonts w:cs="Calibri"/>
                <w:sz w:val="16"/>
                <w:szCs w:val="16"/>
              </w:rPr>
              <w:t xml:space="preserve">  </w:t>
            </w:r>
            <w:r>
              <w:rPr>
                <w:rFonts w:cs="Calibri"/>
                <w:sz w:val="16"/>
                <w:szCs w:val="16"/>
              </w:rPr>
              <w:t>Poistné</w:t>
            </w:r>
          </w:p>
        </w:tc>
        <w:tc>
          <w:tcPr>
            <w:tcW w:w="486" w:type="dxa"/>
            <w:tcBorders>
              <w:left w:val="single" w:sz="4" w:space="0" w:color="92D050"/>
              <w:right w:val="single" w:sz="4" w:space="0" w:color="92D050"/>
            </w:tcBorders>
            <w:shd w:val="clear" w:color="auto" w:fill="FFFFFF"/>
            <w:vAlign w:val="center"/>
          </w:tcPr>
          <w:p w:rsidR="00CA4B6C" w:rsidRPr="00A374F2" w:rsidRDefault="00CA4B6C" w:rsidP="00081D07">
            <w:pPr>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081D07">
            <w:pPr>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081D07">
            <w:pPr>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081D07">
            <w:pPr>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081D07">
            <w:pPr>
              <w:spacing w:before="120" w:after="0" w:line="240" w:lineRule="auto"/>
              <w:ind w:left="823" w:hanging="823"/>
              <w:jc w:val="center"/>
              <w:rPr>
                <w:rFonts w:eastAsia="Times New Roman" w:cs="Calibri"/>
                <w:bCs/>
                <w:sz w:val="16"/>
                <w:szCs w:val="16"/>
              </w:rPr>
            </w:pPr>
          </w:p>
        </w:tc>
        <w:tc>
          <w:tcPr>
            <w:tcW w:w="48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A4B6C" w:rsidRPr="00A374F2" w:rsidRDefault="00CA4B6C" w:rsidP="00081D07">
            <w:pPr>
              <w:spacing w:before="120" w:after="0" w:line="240" w:lineRule="auto"/>
              <w:ind w:left="823" w:hanging="823"/>
              <w:jc w:val="center"/>
              <w:rPr>
                <w:rFonts w:eastAsia="Times New Roman" w:cs="Calibri"/>
                <w:bCs/>
                <w:sz w:val="16"/>
                <w:szCs w:val="16"/>
              </w:rPr>
            </w:pPr>
          </w:p>
        </w:tc>
        <w:tc>
          <w:tcPr>
            <w:tcW w:w="48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A4B6C" w:rsidRPr="00A374F2" w:rsidRDefault="00CA4B6C" w:rsidP="00081D07">
            <w:pPr>
              <w:spacing w:before="120" w:after="0" w:line="240" w:lineRule="auto"/>
              <w:ind w:left="822" w:hanging="822"/>
              <w:jc w:val="center"/>
              <w:rPr>
                <w:rFonts w:eastAsia="Times New Roman" w:cs="Calibri"/>
                <w:bCs/>
                <w:sz w:val="16"/>
                <w:szCs w:val="16"/>
              </w:rPr>
            </w:pPr>
            <w:r w:rsidRPr="00A374F2">
              <w:rPr>
                <w:rFonts w:eastAsia="Times New Roman" w:cs="Calibri"/>
                <w:bCs/>
                <w:sz w:val="16"/>
                <w:szCs w:val="16"/>
              </w:rPr>
              <w:t>X</w:t>
            </w:r>
          </w:p>
        </w:tc>
      </w:tr>
    </w:tbl>
    <w:p w:rsidR="00F76E88" w:rsidRPr="001D7477" w:rsidRDefault="00F76E88" w:rsidP="001D7477">
      <w:pPr>
        <w:pStyle w:val="Nadpis2"/>
        <w:numPr>
          <w:ilvl w:val="0"/>
          <w:numId w:val="0"/>
        </w:numPr>
        <w:spacing w:before="120" w:after="0"/>
      </w:pPr>
    </w:p>
    <w:p w:rsidR="00262FEC" w:rsidRPr="00A374F2" w:rsidRDefault="00552F07" w:rsidP="00D96C63">
      <w:pPr>
        <w:pStyle w:val="Nadpis2"/>
        <w:tabs>
          <w:tab w:val="clear" w:pos="2128"/>
          <w:tab w:val="num" w:pos="567"/>
        </w:tabs>
        <w:spacing w:before="120" w:after="0"/>
        <w:ind w:left="567" w:hanging="567"/>
      </w:pPr>
      <w:bookmarkStart w:id="77" w:name="_Toc451861931"/>
      <w:r w:rsidRPr="00A374F2">
        <w:t xml:space="preserve">Trieda </w:t>
      </w:r>
      <w:r w:rsidR="00262FEC" w:rsidRPr="00A374F2">
        <w:t>56 - Finančné výdavky a poplatky</w:t>
      </w:r>
      <w:bookmarkEnd w:id="77"/>
    </w:p>
    <w:p w:rsidR="00262FEC" w:rsidRPr="00D96C63" w:rsidRDefault="00262FEC" w:rsidP="00D96C63">
      <w:pPr>
        <w:spacing w:before="120" w:after="0" w:line="240" w:lineRule="auto"/>
        <w:jc w:val="both"/>
        <w:rPr>
          <w:b/>
          <w:sz w:val="20"/>
          <w:szCs w:val="20"/>
          <w:u w:val="single"/>
        </w:rPr>
      </w:pPr>
      <w:r w:rsidRPr="00D96C63">
        <w:rPr>
          <w:b/>
          <w:sz w:val="20"/>
          <w:szCs w:val="20"/>
          <w:u w:val="single"/>
        </w:rPr>
        <w:t>Vecné vymedzenie</w:t>
      </w:r>
    </w:p>
    <w:p w:rsidR="00262FEC" w:rsidRPr="00A374F2" w:rsidRDefault="00262FEC" w:rsidP="00D96C63">
      <w:pPr>
        <w:spacing w:before="120" w:after="0" w:line="240" w:lineRule="auto"/>
        <w:jc w:val="both"/>
        <w:rPr>
          <w:sz w:val="20"/>
          <w:szCs w:val="20"/>
        </w:rPr>
      </w:pPr>
      <w:r w:rsidRPr="00A374F2">
        <w:rPr>
          <w:sz w:val="20"/>
          <w:szCs w:val="20"/>
        </w:rPr>
        <w:t>Miestne poplatky, správne poplatky, notárske poplatky, koncesionárske poplatky, poplatky za používanie</w:t>
      </w:r>
      <w:r w:rsidR="0038495C" w:rsidRPr="00A374F2">
        <w:rPr>
          <w:sz w:val="20"/>
          <w:szCs w:val="20"/>
        </w:rPr>
        <w:t xml:space="preserve"> </w:t>
      </w:r>
      <w:r w:rsidRPr="00A374F2">
        <w:rPr>
          <w:sz w:val="20"/>
          <w:szCs w:val="20"/>
        </w:rPr>
        <w:t>ciest a diaľnic formou diaľničných známok alebo mýta v tuzemsku. Ostatné finančné výdavky ako sú bankové výdavky, depozitné poplatky.</w:t>
      </w:r>
    </w:p>
    <w:p w:rsidR="00262FEC" w:rsidRPr="00D96C63" w:rsidRDefault="00262FEC" w:rsidP="00D96C63">
      <w:pPr>
        <w:spacing w:before="120" w:after="0" w:line="240" w:lineRule="auto"/>
        <w:jc w:val="both"/>
        <w:rPr>
          <w:b/>
          <w:sz w:val="20"/>
          <w:szCs w:val="20"/>
          <w:u w:val="single"/>
        </w:rPr>
      </w:pPr>
      <w:r w:rsidRPr="00D96C63">
        <w:rPr>
          <w:b/>
          <w:sz w:val="20"/>
          <w:szCs w:val="20"/>
          <w:u w:val="single"/>
        </w:rPr>
        <w:t>Skupiny oprávnených výdavkov</w:t>
      </w:r>
      <w:r w:rsidR="00F82486">
        <w:rPr>
          <w:b/>
          <w:sz w:val="20"/>
          <w:szCs w:val="20"/>
          <w:u w:val="single"/>
        </w:rPr>
        <w:t xml:space="preserve"> triedy 56</w:t>
      </w:r>
    </w:p>
    <w:p w:rsidR="00262FEC" w:rsidRPr="00A374F2" w:rsidRDefault="00262FEC" w:rsidP="00D96C63">
      <w:pPr>
        <w:spacing w:before="120" w:after="0" w:line="240" w:lineRule="auto"/>
        <w:jc w:val="both"/>
        <w:rPr>
          <w:b/>
          <w:sz w:val="20"/>
          <w:szCs w:val="20"/>
        </w:rPr>
      </w:pPr>
      <w:r w:rsidRPr="00A374F2">
        <w:rPr>
          <w:b/>
          <w:sz w:val="20"/>
          <w:szCs w:val="20"/>
        </w:rPr>
        <w:t>568 - Ostatné finančné výdavky</w:t>
      </w:r>
    </w:p>
    <w:p w:rsidR="00095138" w:rsidRPr="00A374F2" w:rsidRDefault="00095138" w:rsidP="00B63D6B">
      <w:pPr>
        <w:numPr>
          <w:ilvl w:val="0"/>
          <w:numId w:val="50"/>
        </w:numPr>
        <w:spacing w:before="120" w:after="0" w:line="240" w:lineRule="auto"/>
        <w:ind w:left="714" w:hanging="357"/>
        <w:jc w:val="both"/>
        <w:rPr>
          <w:rFonts w:cs="Calibri"/>
          <w:sz w:val="20"/>
          <w:szCs w:val="24"/>
        </w:rPr>
      </w:pPr>
      <w:r w:rsidRPr="00A374F2">
        <w:rPr>
          <w:rFonts w:cs="Calibri"/>
          <w:sz w:val="20"/>
          <w:szCs w:val="24"/>
        </w:rPr>
        <w:t>Karty, známky, poplatky (dopravné);</w:t>
      </w:r>
    </w:p>
    <w:p w:rsidR="00095138" w:rsidRPr="00A374F2" w:rsidRDefault="00095138" w:rsidP="00B63D6B">
      <w:pPr>
        <w:numPr>
          <w:ilvl w:val="0"/>
          <w:numId w:val="50"/>
        </w:numPr>
        <w:spacing w:before="120" w:after="0" w:line="240" w:lineRule="auto"/>
        <w:ind w:left="714" w:hanging="357"/>
        <w:jc w:val="both"/>
        <w:rPr>
          <w:rFonts w:cs="Calibri"/>
          <w:sz w:val="20"/>
          <w:szCs w:val="24"/>
        </w:rPr>
      </w:pPr>
      <w:r w:rsidRPr="00A374F2">
        <w:rPr>
          <w:rFonts w:cs="Calibri"/>
          <w:sz w:val="20"/>
          <w:szCs w:val="24"/>
        </w:rPr>
        <w:lastRenderedPageBreak/>
        <w:t>Poplatky a odvody napr. správne, súdne, notárske, za vedenie účtov, manipulačné poplatky a pod.;</w:t>
      </w:r>
    </w:p>
    <w:p w:rsidR="00095138" w:rsidRPr="00A374F2" w:rsidRDefault="00095138" w:rsidP="00B63D6B">
      <w:pPr>
        <w:numPr>
          <w:ilvl w:val="0"/>
          <w:numId w:val="50"/>
        </w:numPr>
        <w:spacing w:before="120" w:after="0" w:line="240" w:lineRule="auto"/>
        <w:ind w:left="714" w:hanging="357"/>
        <w:jc w:val="both"/>
        <w:rPr>
          <w:rFonts w:cs="Calibri"/>
          <w:sz w:val="20"/>
          <w:szCs w:val="24"/>
        </w:rPr>
      </w:pPr>
      <w:r w:rsidRPr="00A374F2">
        <w:rPr>
          <w:rFonts w:cs="Calibri"/>
          <w:sz w:val="20"/>
          <w:szCs w:val="24"/>
        </w:rPr>
        <w:t>Kolkové známky.</w:t>
      </w:r>
    </w:p>
    <w:p w:rsidR="002B3E72" w:rsidRPr="00A374F2" w:rsidRDefault="002B3E72" w:rsidP="00D96C63">
      <w:pPr>
        <w:spacing w:before="120" w:after="0" w:line="240" w:lineRule="auto"/>
        <w:jc w:val="both"/>
        <w:rPr>
          <w:b/>
          <w:sz w:val="20"/>
          <w:szCs w:val="20"/>
        </w:rPr>
      </w:pPr>
      <w:r w:rsidRPr="00A374F2">
        <w:rPr>
          <w:b/>
          <w:sz w:val="20"/>
          <w:szCs w:val="20"/>
        </w:rPr>
        <w:t>Vzťah medzi skupinami oprávnených výdavkov a EKRK a ich relevantnosť k PO</w:t>
      </w:r>
    </w:p>
    <w:tbl>
      <w:tblPr>
        <w:tblW w:w="8876"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3889"/>
        <w:gridCol w:w="454"/>
        <w:gridCol w:w="454"/>
        <w:gridCol w:w="454"/>
        <w:gridCol w:w="454"/>
        <w:gridCol w:w="454"/>
        <w:gridCol w:w="454"/>
        <w:gridCol w:w="454"/>
      </w:tblGrid>
      <w:tr w:rsidR="00095138" w:rsidRPr="00A374F2" w:rsidTr="00095138">
        <w:tc>
          <w:tcPr>
            <w:tcW w:w="1809" w:type="dxa"/>
            <w:tcBorders>
              <w:left w:val="single" w:sz="4" w:space="0" w:color="92D050"/>
              <w:bottom w:val="single" w:sz="4" w:space="0" w:color="92D050"/>
              <w:right w:val="single" w:sz="4" w:space="0" w:color="FFFFFF"/>
            </w:tcBorders>
            <w:shd w:val="clear" w:color="auto" w:fill="92D400"/>
          </w:tcPr>
          <w:p w:rsidR="00095138" w:rsidRPr="00A374F2" w:rsidRDefault="00095138" w:rsidP="00D96C63">
            <w:pPr>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3889"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54" w:type="dxa"/>
            <w:tcBorders>
              <w:lef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622A40">
        <w:tc>
          <w:tcPr>
            <w:tcW w:w="1809" w:type="dxa"/>
            <w:vMerge w:val="restart"/>
            <w:tcBorders>
              <w:top w:val="single" w:sz="4" w:space="0" w:color="92D050"/>
              <w:left w:val="single" w:sz="4" w:space="0" w:color="92D050"/>
              <w:right w:val="single" w:sz="4" w:space="0" w:color="92D050"/>
            </w:tcBorders>
            <w:shd w:val="clear" w:color="auto" w:fill="FFFFFF"/>
          </w:tcPr>
          <w:p w:rsidR="00095138" w:rsidRPr="00A374F2" w:rsidRDefault="00095138" w:rsidP="00D96C63">
            <w:pPr>
              <w:spacing w:before="120" w:after="0" w:line="240" w:lineRule="auto"/>
              <w:ind w:left="567" w:hanging="567"/>
              <w:jc w:val="both"/>
              <w:rPr>
                <w:rFonts w:eastAsia="Times New Roman"/>
                <w:sz w:val="16"/>
                <w:szCs w:val="20"/>
              </w:rPr>
            </w:pPr>
            <w:r w:rsidRPr="00A374F2">
              <w:rPr>
                <w:rFonts w:eastAsia="Times New Roman"/>
                <w:sz w:val="16"/>
                <w:szCs w:val="20"/>
              </w:rPr>
              <w:t>568 - Ostatné finančné výdavky</w:t>
            </w:r>
          </w:p>
          <w:p w:rsidR="00095138" w:rsidRPr="00A374F2" w:rsidRDefault="00095138" w:rsidP="00D96C63">
            <w:pPr>
              <w:spacing w:before="120" w:after="0" w:line="240" w:lineRule="auto"/>
              <w:ind w:left="-170" w:firstLine="170"/>
              <w:jc w:val="both"/>
              <w:rPr>
                <w:rFonts w:eastAsia="Times New Roman"/>
                <w:sz w:val="16"/>
                <w:szCs w:val="20"/>
              </w:rPr>
            </w:pPr>
          </w:p>
        </w:tc>
        <w:tc>
          <w:tcPr>
            <w:tcW w:w="3889" w:type="dxa"/>
            <w:tcBorders>
              <w:left w:val="single" w:sz="4" w:space="0" w:color="92D050"/>
              <w:right w:val="single" w:sz="4" w:space="0" w:color="92D050"/>
            </w:tcBorders>
            <w:shd w:val="clear" w:color="auto" w:fill="FFFFFF"/>
          </w:tcPr>
          <w:p w:rsidR="00095138" w:rsidRPr="00A374F2" w:rsidRDefault="00095138" w:rsidP="00D96C63">
            <w:pPr>
              <w:spacing w:before="120" w:after="0" w:line="240" w:lineRule="auto"/>
              <w:ind w:left="-170" w:firstLine="170"/>
              <w:jc w:val="both"/>
              <w:rPr>
                <w:rFonts w:eastAsia="Times New Roman" w:cs="Calibri"/>
                <w:sz w:val="16"/>
                <w:szCs w:val="16"/>
              </w:rPr>
            </w:pPr>
            <w:r w:rsidRPr="00A374F2">
              <w:rPr>
                <w:rFonts w:eastAsia="Times New Roman" w:cs="Calibri"/>
                <w:sz w:val="16"/>
                <w:szCs w:val="16"/>
              </w:rPr>
              <w:t>634005  Karty, známky, poplatky (dopravné)</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622A40">
        <w:tc>
          <w:tcPr>
            <w:tcW w:w="1809" w:type="dxa"/>
            <w:vMerge/>
            <w:tcBorders>
              <w:left w:val="single" w:sz="4" w:space="0" w:color="92D050"/>
              <w:right w:val="single" w:sz="4" w:space="0" w:color="92D050"/>
            </w:tcBorders>
            <w:shd w:val="clear" w:color="auto" w:fill="FFFFFF"/>
          </w:tcPr>
          <w:p w:rsidR="00095138" w:rsidRPr="00A374F2" w:rsidRDefault="00095138" w:rsidP="00D96C63">
            <w:pPr>
              <w:spacing w:before="120" w:after="0" w:line="240" w:lineRule="auto"/>
              <w:ind w:left="-170" w:firstLine="170"/>
              <w:jc w:val="both"/>
              <w:rPr>
                <w:rFonts w:eastAsia="Times New Roman" w:cs="Calibri"/>
                <w:sz w:val="16"/>
                <w:szCs w:val="16"/>
              </w:rPr>
            </w:pPr>
          </w:p>
        </w:tc>
        <w:tc>
          <w:tcPr>
            <w:tcW w:w="3889" w:type="dxa"/>
            <w:tcBorders>
              <w:left w:val="single" w:sz="4" w:space="0" w:color="92D050"/>
              <w:right w:val="single" w:sz="4" w:space="0" w:color="92D050"/>
            </w:tcBorders>
            <w:shd w:val="clear" w:color="auto" w:fill="FFFFFF"/>
          </w:tcPr>
          <w:p w:rsidR="00095138" w:rsidRPr="00A374F2" w:rsidRDefault="00095138" w:rsidP="00D96C63">
            <w:pPr>
              <w:spacing w:before="120" w:after="0" w:line="240" w:lineRule="auto"/>
              <w:ind w:left="-170" w:firstLine="170"/>
              <w:jc w:val="both"/>
              <w:rPr>
                <w:rFonts w:eastAsia="Times New Roman" w:cs="Calibri"/>
                <w:sz w:val="16"/>
                <w:szCs w:val="16"/>
              </w:rPr>
            </w:pPr>
            <w:r w:rsidRPr="00A374F2">
              <w:rPr>
                <w:rFonts w:eastAsia="Times New Roman" w:cs="Calibri"/>
                <w:sz w:val="16"/>
                <w:szCs w:val="16"/>
              </w:rPr>
              <w:t>637012  Poplatky a odvody</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D96C63">
        <w:tc>
          <w:tcPr>
            <w:tcW w:w="1809" w:type="dxa"/>
            <w:vMerge/>
            <w:tcBorders>
              <w:left w:val="single" w:sz="4" w:space="0" w:color="92D050"/>
              <w:right w:val="single" w:sz="4" w:space="0" w:color="92D050"/>
            </w:tcBorders>
            <w:shd w:val="clear" w:color="auto" w:fill="FFFFFF"/>
          </w:tcPr>
          <w:p w:rsidR="00095138" w:rsidRPr="00A374F2" w:rsidRDefault="00095138" w:rsidP="00D96C63">
            <w:pPr>
              <w:spacing w:before="120" w:after="0" w:line="240" w:lineRule="auto"/>
              <w:ind w:left="-170" w:firstLine="170"/>
              <w:jc w:val="both"/>
              <w:rPr>
                <w:rFonts w:eastAsia="Times New Roman"/>
                <w:sz w:val="16"/>
                <w:szCs w:val="20"/>
              </w:rPr>
            </w:pPr>
          </w:p>
        </w:tc>
        <w:tc>
          <w:tcPr>
            <w:tcW w:w="3889" w:type="dxa"/>
            <w:tcBorders>
              <w:left w:val="single" w:sz="4" w:space="0" w:color="92D050"/>
              <w:right w:val="single" w:sz="4" w:space="0" w:color="92D050"/>
            </w:tcBorders>
            <w:shd w:val="clear" w:color="auto" w:fill="FFFFFF"/>
          </w:tcPr>
          <w:p w:rsidR="00095138" w:rsidRPr="00A374F2" w:rsidRDefault="00095138" w:rsidP="00D96C63">
            <w:pPr>
              <w:spacing w:before="120" w:after="0" w:line="240" w:lineRule="auto"/>
              <w:ind w:left="856" w:hanging="856"/>
              <w:rPr>
                <w:rFonts w:cs="Calibri"/>
                <w:sz w:val="16"/>
                <w:szCs w:val="16"/>
              </w:rPr>
            </w:pPr>
            <w:r w:rsidRPr="00A374F2">
              <w:rPr>
                <w:rFonts w:cs="Calibri"/>
                <w:sz w:val="16"/>
                <w:szCs w:val="16"/>
              </w:rPr>
              <w:t>637023  Kolkové známky</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tcPr>
          <w:p w:rsidR="00095138" w:rsidRPr="00A374F2" w:rsidRDefault="00095138" w:rsidP="00D96C63">
            <w:pPr>
              <w:spacing w:before="120" w:after="0" w:line="240" w:lineRule="auto"/>
              <w:ind w:left="822" w:hanging="822"/>
              <w:jc w:val="center"/>
              <w:rPr>
                <w:rFonts w:eastAsia="Times New Roman" w:cs="Calibri"/>
                <w:bCs/>
                <w:sz w:val="16"/>
                <w:szCs w:val="16"/>
              </w:rPr>
            </w:pPr>
            <w:r w:rsidRPr="00A374F2">
              <w:rPr>
                <w:rFonts w:eastAsia="Times New Roman" w:cs="Calibri"/>
                <w:bCs/>
                <w:sz w:val="16"/>
                <w:szCs w:val="16"/>
              </w:rPr>
              <w:t>X</w:t>
            </w:r>
          </w:p>
        </w:tc>
      </w:tr>
    </w:tbl>
    <w:p w:rsidR="007B1DDC" w:rsidRPr="00317B1F" w:rsidRDefault="007B1DDC" w:rsidP="00D96C63">
      <w:pPr>
        <w:pStyle w:val="Nadpis2"/>
        <w:numPr>
          <w:ilvl w:val="0"/>
          <w:numId w:val="0"/>
        </w:numPr>
        <w:spacing w:before="120" w:after="0"/>
        <w:ind w:left="2128"/>
        <w:rPr>
          <w:szCs w:val="28"/>
        </w:rPr>
      </w:pPr>
    </w:p>
    <w:p w:rsidR="00304B60" w:rsidRPr="00A374F2" w:rsidRDefault="00304B60" w:rsidP="00D96C63">
      <w:pPr>
        <w:pStyle w:val="Nadpis2"/>
        <w:tabs>
          <w:tab w:val="clear" w:pos="2128"/>
          <w:tab w:val="num" w:pos="567"/>
        </w:tabs>
        <w:spacing w:before="120" w:after="0"/>
        <w:ind w:left="567" w:hanging="567"/>
      </w:pPr>
      <w:bookmarkStart w:id="78" w:name="_Toc451861932"/>
      <w:r w:rsidRPr="00A374F2">
        <w:t>Trieda 90 –</w:t>
      </w:r>
      <w:r w:rsidR="007B1DDC">
        <w:t xml:space="preserve"> Zjednodušené vykazovanie výdavkov a r</w:t>
      </w:r>
      <w:r w:rsidR="00A02E46" w:rsidRPr="00A374F2">
        <w:t>ezerva</w:t>
      </w:r>
      <w:bookmarkEnd w:id="78"/>
    </w:p>
    <w:p w:rsidR="00304B60" w:rsidRPr="00D96C63" w:rsidRDefault="00304B60" w:rsidP="00D96C63">
      <w:pPr>
        <w:spacing w:before="120" w:after="0" w:line="240" w:lineRule="auto"/>
        <w:jc w:val="both"/>
        <w:rPr>
          <w:b/>
          <w:sz w:val="20"/>
          <w:szCs w:val="20"/>
          <w:u w:val="single"/>
        </w:rPr>
      </w:pPr>
      <w:r w:rsidRPr="00D96C63">
        <w:rPr>
          <w:b/>
          <w:sz w:val="20"/>
          <w:szCs w:val="20"/>
          <w:u w:val="single"/>
        </w:rPr>
        <w:t>Vecné vymedzenie</w:t>
      </w:r>
    </w:p>
    <w:p w:rsidR="006C5D40" w:rsidRDefault="00AF6F13" w:rsidP="00D96C63">
      <w:pPr>
        <w:spacing w:before="120" w:after="0" w:line="240" w:lineRule="auto"/>
        <w:jc w:val="both"/>
        <w:rPr>
          <w:sz w:val="20"/>
          <w:szCs w:val="20"/>
        </w:rPr>
      </w:pPr>
      <w:r>
        <w:rPr>
          <w:sz w:val="20"/>
          <w:szCs w:val="20"/>
        </w:rPr>
        <w:t>V rámci OPII sa zjednodušené vykazovanie výdavkov nevyužíva</w:t>
      </w:r>
      <w:r w:rsidR="005B43CB">
        <w:rPr>
          <w:sz w:val="20"/>
          <w:szCs w:val="20"/>
        </w:rPr>
        <w:t>, pokiaľ v tejto príručke nie je uvedené inak</w:t>
      </w:r>
      <w:r w:rsidRPr="00841704">
        <w:rPr>
          <w:sz w:val="20"/>
          <w:szCs w:val="20"/>
        </w:rPr>
        <w:t>.</w:t>
      </w:r>
    </w:p>
    <w:p w:rsidR="00304B60" w:rsidRPr="00A374F2" w:rsidRDefault="00A02E46" w:rsidP="00D96C63">
      <w:pPr>
        <w:spacing w:before="120" w:after="0" w:line="240" w:lineRule="auto"/>
        <w:jc w:val="both"/>
        <w:rPr>
          <w:sz w:val="20"/>
          <w:szCs w:val="20"/>
        </w:rPr>
      </w:pPr>
      <w:r w:rsidRPr="00A374F2">
        <w:rPr>
          <w:sz w:val="20"/>
          <w:szCs w:val="20"/>
        </w:rPr>
        <w:t xml:space="preserve">Uplatnenie rezervy </w:t>
      </w:r>
      <w:r w:rsidR="00AF6F13" w:rsidRPr="00A374F2">
        <w:rPr>
          <w:sz w:val="20"/>
          <w:szCs w:val="20"/>
        </w:rPr>
        <w:t xml:space="preserve">na nepredvídané výdavky </w:t>
      </w:r>
      <w:r w:rsidRPr="00A374F2">
        <w:rPr>
          <w:sz w:val="20"/>
          <w:szCs w:val="20"/>
        </w:rPr>
        <w:t>sa realizuje prostredníctvom konkrétnej skupiny oprávnených výdavkov</w:t>
      </w:r>
      <w:r w:rsidR="00AF6F13">
        <w:rPr>
          <w:sz w:val="20"/>
          <w:szCs w:val="20"/>
        </w:rPr>
        <w:t>, ktorá</w:t>
      </w:r>
      <w:r w:rsidRPr="00A374F2">
        <w:rPr>
          <w:sz w:val="20"/>
          <w:szCs w:val="20"/>
        </w:rPr>
        <w:t xml:space="preserve"> musí spĺňať všeobecné podmienky oprávnenosti podľa </w:t>
      </w:r>
      <w:hyperlink w:anchor="_Všeobecné_pravidlá_oprávnenosti" w:history="1">
        <w:r w:rsidRPr="00A374F2">
          <w:rPr>
            <w:rStyle w:val="Hypertextovprepojenie"/>
            <w:sz w:val="20"/>
            <w:szCs w:val="20"/>
          </w:rPr>
          <w:t>kapitoly 2</w:t>
        </w:r>
      </w:hyperlink>
      <w:r w:rsidRPr="00A374F2">
        <w:rPr>
          <w:sz w:val="20"/>
          <w:szCs w:val="20"/>
        </w:rPr>
        <w:t xml:space="preserve"> a pravidlá oprávnenosti pre dodatočné výdavky podľa </w:t>
      </w:r>
      <w:hyperlink w:anchor="_Rezerva_na_nepredvídané" w:history="1">
        <w:r w:rsidRPr="00333E62">
          <w:rPr>
            <w:rStyle w:val="Hypertextovprepojenie"/>
            <w:sz w:val="20"/>
            <w:szCs w:val="20"/>
          </w:rPr>
          <w:t>kapitoly 4.1</w:t>
        </w:r>
      </w:hyperlink>
      <w:r w:rsidR="00333E62">
        <w:rPr>
          <w:sz w:val="20"/>
          <w:szCs w:val="20"/>
        </w:rPr>
        <w:t>4</w:t>
      </w:r>
      <w:r w:rsidRPr="00A374F2">
        <w:rPr>
          <w:sz w:val="20"/>
          <w:szCs w:val="20"/>
        </w:rPr>
        <w:t>.</w:t>
      </w:r>
      <w:r w:rsidR="008205D7">
        <w:rPr>
          <w:sz w:val="20"/>
          <w:szCs w:val="20"/>
        </w:rPr>
        <w:t xml:space="preserve"> </w:t>
      </w:r>
    </w:p>
    <w:p w:rsidR="00304B60" w:rsidRPr="00D96C63" w:rsidRDefault="00304B60" w:rsidP="00D96C63">
      <w:pPr>
        <w:spacing w:before="120" w:after="0" w:line="240" w:lineRule="auto"/>
        <w:jc w:val="both"/>
        <w:rPr>
          <w:b/>
          <w:sz w:val="20"/>
          <w:szCs w:val="20"/>
          <w:u w:val="single"/>
        </w:rPr>
      </w:pPr>
      <w:r w:rsidRPr="00D96C63">
        <w:rPr>
          <w:b/>
          <w:sz w:val="20"/>
          <w:szCs w:val="20"/>
          <w:u w:val="single"/>
        </w:rPr>
        <w:t>Skupiny oprávnených výdavkov</w:t>
      </w:r>
      <w:r w:rsidR="00F82486">
        <w:rPr>
          <w:b/>
          <w:sz w:val="20"/>
          <w:szCs w:val="20"/>
          <w:u w:val="single"/>
        </w:rPr>
        <w:t xml:space="preserve"> triedy 90</w:t>
      </w:r>
    </w:p>
    <w:p w:rsidR="00A02E46" w:rsidRPr="00A374F2" w:rsidRDefault="00A02E46" w:rsidP="00D96C63">
      <w:pPr>
        <w:tabs>
          <w:tab w:val="left" w:pos="567"/>
        </w:tabs>
        <w:spacing w:before="120" w:after="0" w:line="240" w:lineRule="auto"/>
        <w:ind w:left="567" w:hanging="567"/>
        <w:jc w:val="both"/>
        <w:rPr>
          <w:sz w:val="20"/>
          <w:szCs w:val="20"/>
        </w:rPr>
      </w:pPr>
      <w:r w:rsidRPr="00A374F2">
        <w:rPr>
          <w:b/>
          <w:sz w:val="20"/>
          <w:szCs w:val="20"/>
        </w:rPr>
        <w:t>930 - Rezerva na nepredvídané výdavky</w:t>
      </w:r>
      <w:r w:rsidR="00095138" w:rsidRPr="00A374F2">
        <w:rPr>
          <w:sz w:val="20"/>
          <w:szCs w:val="20"/>
        </w:rPr>
        <w:t xml:space="preserve"> </w:t>
      </w:r>
    </w:p>
    <w:p w:rsidR="00095138" w:rsidRPr="00A374F2" w:rsidRDefault="00095138" w:rsidP="00B63D6B">
      <w:pPr>
        <w:numPr>
          <w:ilvl w:val="0"/>
          <w:numId w:val="50"/>
        </w:numPr>
        <w:spacing w:before="120" w:after="0" w:line="240" w:lineRule="auto"/>
        <w:ind w:left="714" w:hanging="357"/>
        <w:jc w:val="both"/>
        <w:rPr>
          <w:rFonts w:cs="Calibri"/>
          <w:sz w:val="20"/>
          <w:szCs w:val="24"/>
        </w:rPr>
      </w:pPr>
      <w:r w:rsidRPr="00A374F2">
        <w:rPr>
          <w:rFonts w:cs="Calibri"/>
          <w:sz w:val="20"/>
          <w:szCs w:val="24"/>
        </w:rPr>
        <w:t>Rezerva na nepredvídané výdavky súvisiace so stavebnými prácami</w:t>
      </w:r>
      <w:r w:rsidR="004B09C8">
        <w:rPr>
          <w:rFonts w:cs="Calibri"/>
          <w:sz w:val="20"/>
          <w:szCs w:val="24"/>
        </w:rPr>
        <w:t xml:space="preserve"> a </w:t>
      </w:r>
      <w:r w:rsidR="004A64C7">
        <w:rPr>
          <w:rFonts w:cs="Calibri"/>
          <w:sz w:val="20"/>
          <w:szCs w:val="24"/>
        </w:rPr>
        <w:t>službami</w:t>
      </w:r>
      <w:r w:rsidRPr="00A374F2">
        <w:rPr>
          <w:rFonts w:cs="Calibri"/>
          <w:sz w:val="20"/>
          <w:szCs w:val="24"/>
        </w:rPr>
        <w:t>.</w:t>
      </w:r>
    </w:p>
    <w:p w:rsidR="00304B60" w:rsidRPr="00A374F2" w:rsidRDefault="00304B60" w:rsidP="00D96C63">
      <w:pPr>
        <w:spacing w:before="120" w:after="0" w:line="240" w:lineRule="auto"/>
        <w:jc w:val="both"/>
        <w:rPr>
          <w:b/>
          <w:sz w:val="20"/>
          <w:szCs w:val="20"/>
        </w:rPr>
      </w:pPr>
      <w:r w:rsidRPr="00A374F2">
        <w:rPr>
          <w:b/>
          <w:sz w:val="20"/>
          <w:szCs w:val="20"/>
        </w:rPr>
        <w:t>Vzťah medzi skupinami oprávnených výdavkov a EKRK a ich relevantnosť k PO</w:t>
      </w:r>
    </w:p>
    <w:tbl>
      <w:tblPr>
        <w:tblW w:w="8876"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3889"/>
        <w:gridCol w:w="454"/>
        <w:gridCol w:w="454"/>
        <w:gridCol w:w="454"/>
        <w:gridCol w:w="454"/>
        <w:gridCol w:w="454"/>
        <w:gridCol w:w="454"/>
        <w:gridCol w:w="454"/>
      </w:tblGrid>
      <w:tr w:rsidR="00095138" w:rsidRPr="00A374F2" w:rsidTr="00095138">
        <w:tc>
          <w:tcPr>
            <w:tcW w:w="1809" w:type="dxa"/>
            <w:tcBorders>
              <w:left w:val="single" w:sz="4" w:space="0" w:color="92D050"/>
              <w:bottom w:val="single" w:sz="4" w:space="0" w:color="92D050"/>
              <w:right w:val="single" w:sz="4" w:space="0" w:color="FFFFFF"/>
            </w:tcBorders>
            <w:shd w:val="clear" w:color="auto" w:fill="92D400"/>
          </w:tcPr>
          <w:p w:rsidR="00095138" w:rsidRPr="00A374F2" w:rsidRDefault="00095138" w:rsidP="00D96C63">
            <w:pPr>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3889"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54" w:type="dxa"/>
            <w:tcBorders>
              <w:left w:val="single" w:sz="4" w:space="0" w:color="FFFFFF"/>
              <w:right w:val="single" w:sz="4" w:space="0" w:color="FFFFFF"/>
            </w:tcBorders>
            <w:shd w:val="clear" w:color="auto" w:fill="92D400"/>
          </w:tcPr>
          <w:p w:rsidR="00095138" w:rsidRPr="00A374F2" w:rsidRDefault="00095138" w:rsidP="00D96C63">
            <w:pPr>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095138">
        <w:tc>
          <w:tcPr>
            <w:tcW w:w="1809" w:type="dxa"/>
            <w:tcBorders>
              <w:top w:val="single" w:sz="4" w:space="0" w:color="92D050"/>
              <w:left w:val="single" w:sz="4" w:space="0" w:color="92D050"/>
              <w:bottom w:val="single" w:sz="4" w:space="0" w:color="92D050"/>
              <w:right w:val="single" w:sz="4" w:space="0" w:color="92D050"/>
            </w:tcBorders>
            <w:shd w:val="clear" w:color="auto" w:fill="FFFFFF"/>
          </w:tcPr>
          <w:p w:rsidR="00095138" w:rsidRPr="00A374F2" w:rsidRDefault="00095138" w:rsidP="00D96C63">
            <w:pPr>
              <w:spacing w:before="120" w:after="0" w:line="240" w:lineRule="auto"/>
              <w:ind w:left="426" w:hanging="426"/>
              <w:rPr>
                <w:rFonts w:eastAsia="Times New Roman"/>
                <w:sz w:val="16"/>
                <w:szCs w:val="20"/>
              </w:rPr>
            </w:pPr>
            <w:r w:rsidRPr="00A374F2">
              <w:rPr>
                <w:rFonts w:eastAsia="Times New Roman"/>
                <w:sz w:val="16"/>
                <w:szCs w:val="20"/>
              </w:rPr>
              <w:t>930 – Rezerva na nepredvída</w:t>
            </w:r>
            <w:del w:id="79" w:author="MDVRR " w:date="2016-05-23T14:17:00Z">
              <w:r w:rsidRPr="00A374F2" w:rsidDel="005D2899">
                <w:rPr>
                  <w:rFonts w:eastAsia="Times New Roman"/>
                  <w:sz w:val="16"/>
                  <w:szCs w:val="20"/>
                </w:rPr>
                <w:delText>teľ</w:delText>
              </w:r>
            </w:del>
            <w:r w:rsidRPr="00A374F2">
              <w:rPr>
                <w:rFonts w:eastAsia="Times New Roman"/>
                <w:sz w:val="16"/>
                <w:szCs w:val="20"/>
              </w:rPr>
              <w:t>né výdavky</w:t>
            </w:r>
          </w:p>
        </w:tc>
        <w:tc>
          <w:tcPr>
            <w:tcW w:w="3889" w:type="dxa"/>
            <w:tcBorders>
              <w:left w:val="single" w:sz="4" w:space="0" w:color="92D050"/>
              <w:right w:val="single" w:sz="4" w:space="0" w:color="92D050"/>
            </w:tcBorders>
            <w:shd w:val="clear" w:color="auto" w:fill="FFFFFF"/>
          </w:tcPr>
          <w:p w:rsidR="00095138" w:rsidRPr="00A374F2" w:rsidRDefault="00095138" w:rsidP="00333E62">
            <w:pPr>
              <w:spacing w:before="120" w:after="0" w:line="240" w:lineRule="auto"/>
              <w:ind w:left="-170" w:firstLine="170"/>
              <w:jc w:val="both"/>
              <w:rPr>
                <w:rFonts w:eastAsia="Times New Roman" w:cs="Calibri"/>
                <w:sz w:val="16"/>
                <w:szCs w:val="16"/>
              </w:rPr>
            </w:pPr>
            <w:r w:rsidRPr="00A374F2">
              <w:rPr>
                <w:rFonts w:eastAsia="Times New Roman" w:cs="Calibri"/>
                <w:sz w:val="16"/>
                <w:szCs w:val="16"/>
              </w:rPr>
              <w:t>930 – Rezerva na nepredvídané výdavky</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D96C63">
            <w:pPr>
              <w:spacing w:before="120" w:after="0" w:line="240" w:lineRule="auto"/>
              <w:ind w:left="823" w:hanging="823"/>
              <w:jc w:val="center"/>
              <w:rPr>
                <w:rFonts w:eastAsia="Times New Roman" w:cs="Calibri"/>
                <w:bCs/>
                <w:sz w:val="16"/>
                <w:szCs w:val="16"/>
              </w:rPr>
            </w:pPr>
          </w:p>
        </w:tc>
      </w:tr>
    </w:tbl>
    <w:p w:rsidR="00095138" w:rsidRPr="00A374F2" w:rsidRDefault="00095138" w:rsidP="00D96C63">
      <w:pPr>
        <w:spacing w:before="120" w:after="0" w:line="240" w:lineRule="auto"/>
        <w:jc w:val="both"/>
        <w:rPr>
          <w:sz w:val="20"/>
          <w:szCs w:val="20"/>
        </w:rPr>
      </w:pPr>
    </w:p>
    <w:p w:rsidR="002B3E72" w:rsidRPr="00AF0359" w:rsidRDefault="002B3E72" w:rsidP="00D96C63">
      <w:pPr>
        <w:spacing w:before="120" w:after="0" w:line="240" w:lineRule="auto"/>
        <w:jc w:val="both"/>
        <w:rPr>
          <w:b/>
          <w:i/>
          <w:sz w:val="20"/>
          <w:szCs w:val="20"/>
        </w:rPr>
      </w:pPr>
      <w:r w:rsidRPr="00AF0359">
        <w:rPr>
          <w:b/>
          <w:i/>
          <w:sz w:val="20"/>
          <w:szCs w:val="20"/>
          <w:u w:val="single"/>
        </w:rPr>
        <w:t>Upozornenie</w:t>
      </w:r>
      <w:r w:rsidRPr="00AF0359">
        <w:rPr>
          <w:b/>
          <w:i/>
          <w:sz w:val="20"/>
          <w:szCs w:val="20"/>
        </w:rPr>
        <w:t xml:space="preserve">: </w:t>
      </w:r>
    </w:p>
    <w:p w:rsidR="002B3E72" w:rsidRPr="00D96C63" w:rsidRDefault="002B3E72" w:rsidP="00D96C63">
      <w:pPr>
        <w:spacing w:before="120" w:after="0" w:line="240" w:lineRule="auto"/>
        <w:jc w:val="both"/>
        <w:rPr>
          <w:b/>
          <w:sz w:val="20"/>
          <w:szCs w:val="20"/>
        </w:rPr>
      </w:pPr>
      <w:r w:rsidRPr="00D96C63">
        <w:rPr>
          <w:b/>
          <w:sz w:val="20"/>
          <w:szCs w:val="20"/>
        </w:rPr>
        <w:t xml:space="preserve">Pokiaľ ide o výdavok, ktorý vznikol alebo vznikne v súvislosti s realizáciou projektu a nie je výslovne uvedený medzi oprávnenými výdavkami v predmetnom číselníku, odporúčame žiadateľovi </w:t>
      </w:r>
      <w:r w:rsidRPr="00D96C63">
        <w:rPr>
          <w:b/>
          <w:sz w:val="20"/>
          <w:szCs w:val="20"/>
          <w:u w:val="single"/>
        </w:rPr>
        <w:t>taktiež ho uviesť</w:t>
      </w:r>
      <w:r w:rsidRPr="00D96C63">
        <w:rPr>
          <w:b/>
          <w:sz w:val="20"/>
          <w:szCs w:val="20"/>
        </w:rPr>
        <w:t xml:space="preserve"> vo formulári ŽoNFP (v ITMS2014+) do príslušnej triedy a skupiny oprávnených výdavkov. RO OPII posúdi oprávnenosť takéhoto výdavku z pohľadu cieľov a charakteru projektu, ako aj správnosť jeho zaradenia do príslušnej triedy a skupiny oprávnených výdavkov.</w:t>
      </w:r>
    </w:p>
    <w:p w:rsidR="00697BE9" w:rsidRPr="00A374F2" w:rsidRDefault="00262FEC" w:rsidP="00D96C63">
      <w:pPr>
        <w:pStyle w:val="Nadpis1"/>
        <w:pageBreakBefore/>
        <w:shd w:val="clear" w:color="auto" w:fill="1F497D"/>
        <w:tabs>
          <w:tab w:val="clear" w:pos="851"/>
        </w:tabs>
        <w:spacing w:before="120" w:after="0"/>
        <w:ind w:left="432" w:hanging="432"/>
        <w:rPr>
          <w:b/>
          <w:color w:val="FFFFFF"/>
          <w:szCs w:val="32"/>
        </w:rPr>
      </w:pPr>
      <w:bookmarkStart w:id="80" w:name="_Toc441248529"/>
      <w:bookmarkStart w:id="81" w:name="_Toc441426315"/>
      <w:bookmarkStart w:id="82" w:name="_Toc441426856"/>
      <w:bookmarkStart w:id="83" w:name="_Toc441427680"/>
      <w:bookmarkStart w:id="84" w:name="_Toc441431306"/>
      <w:bookmarkStart w:id="85" w:name="_Toc441488697"/>
      <w:bookmarkStart w:id="86" w:name="_Toc441248530"/>
      <w:bookmarkStart w:id="87" w:name="_Toc441426316"/>
      <w:bookmarkStart w:id="88" w:name="_Toc441426857"/>
      <w:bookmarkStart w:id="89" w:name="_Toc441427681"/>
      <w:bookmarkStart w:id="90" w:name="_Toc441431307"/>
      <w:bookmarkStart w:id="91" w:name="_Toc441488698"/>
      <w:bookmarkStart w:id="92" w:name="_Toc441248531"/>
      <w:bookmarkStart w:id="93" w:name="_Toc441426317"/>
      <w:bookmarkStart w:id="94" w:name="_Toc441426858"/>
      <w:bookmarkStart w:id="95" w:name="_Toc441427682"/>
      <w:bookmarkStart w:id="96" w:name="_Toc441431308"/>
      <w:bookmarkStart w:id="97" w:name="_Toc441488699"/>
      <w:bookmarkStart w:id="98" w:name="_Toc441248532"/>
      <w:bookmarkStart w:id="99" w:name="_Toc441426318"/>
      <w:bookmarkStart w:id="100" w:name="_Toc441426859"/>
      <w:bookmarkStart w:id="101" w:name="_Toc441427683"/>
      <w:bookmarkStart w:id="102" w:name="_Toc441431309"/>
      <w:bookmarkStart w:id="103" w:name="_Toc441488700"/>
      <w:bookmarkStart w:id="104" w:name="_Toc441248533"/>
      <w:bookmarkStart w:id="105" w:name="_Toc441426319"/>
      <w:bookmarkStart w:id="106" w:name="_Toc441426860"/>
      <w:bookmarkStart w:id="107" w:name="_Toc441427684"/>
      <w:bookmarkStart w:id="108" w:name="_Toc441431310"/>
      <w:bookmarkStart w:id="109" w:name="_Toc441488701"/>
      <w:bookmarkStart w:id="110" w:name="_Toc451861933"/>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A374F2">
        <w:rPr>
          <w:b/>
          <w:color w:val="FFFFFF"/>
          <w:szCs w:val="32"/>
        </w:rPr>
        <w:lastRenderedPageBreak/>
        <w:t>Pravidlá oprávnenosti pre najčastejšie sa vyskytujúce skupiny výdavkov</w:t>
      </w:r>
      <w:bookmarkEnd w:id="110"/>
      <w:r w:rsidRPr="00A374F2">
        <w:rPr>
          <w:b/>
          <w:color w:val="FFFFFF"/>
          <w:szCs w:val="32"/>
        </w:rPr>
        <w:t xml:space="preserve"> </w:t>
      </w:r>
    </w:p>
    <w:p w:rsidR="006E18C9" w:rsidRDefault="006E18C9" w:rsidP="00D96C63">
      <w:pPr>
        <w:spacing w:before="120" w:after="0" w:line="240" w:lineRule="auto"/>
        <w:jc w:val="both"/>
        <w:rPr>
          <w:sz w:val="20"/>
          <w:szCs w:val="20"/>
        </w:rPr>
      </w:pPr>
    </w:p>
    <w:p w:rsidR="00B519DE" w:rsidRDefault="00DF03A5" w:rsidP="00D96C63">
      <w:pPr>
        <w:spacing w:before="120" w:after="0" w:line="240" w:lineRule="auto"/>
        <w:jc w:val="both"/>
        <w:rPr>
          <w:sz w:val="20"/>
          <w:szCs w:val="20"/>
        </w:rPr>
      </w:pPr>
      <w:r w:rsidRPr="00D96C63">
        <w:rPr>
          <w:sz w:val="20"/>
          <w:szCs w:val="20"/>
        </w:rPr>
        <w:t xml:space="preserve">Všeobecné pravidlá oprávnenosti výdavkov pre najčastejšie sa vyskytujúce skupiny výdavkov sú uvedené v Metodickom pokyne CKO č. 6 k pravidlám oprávnenosti výdavkov pre najčastejšie sa vyskytujúce skupiny výdavkov (ďalej aj „MP CKO č. 6“), ktoré je zverejnené na webovom sídle </w:t>
      </w:r>
      <w:hyperlink r:id="rId17" w:history="1">
        <w:r w:rsidRPr="00333E62">
          <w:rPr>
            <w:color w:val="0000FF"/>
            <w:sz w:val="20"/>
            <w:szCs w:val="20"/>
            <w:u w:val="single"/>
          </w:rPr>
          <w:t>www.partnerskadohoda.sk</w:t>
        </w:r>
      </w:hyperlink>
      <w:r w:rsidRPr="00D96C63">
        <w:rPr>
          <w:sz w:val="20"/>
          <w:szCs w:val="20"/>
        </w:rPr>
        <w:t>.</w:t>
      </w:r>
      <w:r>
        <w:rPr>
          <w:sz w:val="20"/>
          <w:szCs w:val="20"/>
        </w:rPr>
        <w:t xml:space="preserve"> </w:t>
      </w:r>
    </w:p>
    <w:p w:rsidR="009F294F" w:rsidRPr="00A374F2" w:rsidRDefault="009F294F" w:rsidP="00D96C63">
      <w:pPr>
        <w:spacing w:before="120" w:after="0" w:line="240" w:lineRule="auto"/>
        <w:jc w:val="both"/>
        <w:rPr>
          <w:sz w:val="20"/>
          <w:szCs w:val="20"/>
        </w:rPr>
      </w:pPr>
      <w:r w:rsidRPr="00A374F2">
        <w:rPr>
          <w:sz w:val="20"/>
          <w:szCs w:val="20"/>
        </w:rPr>
        <w:t xml:space="preserve">V tejto kapitole sú uvedené špecifické pravidlá, resp. podmienky oprávnenosti niektorých najčastejšie sa vyskytujúcich typov, skupín, či tried oprávnených výdavkov </w:t>
      </w:r>
      <w:r w:rsidR="00E948CC" w:rsidRPr="00A374F2">
        <w:rPr>
          <w:sz w:val="20"/>
          <w:szCs w:val="20"/>
        </w:rPr>
        <w:t xml:space="preserve">vynakladaných </w:t>
      </w:r>
      <w:r w:rsidRPr="00A374F2">
        <w:rPr>
          <w:sz w:val="20"/>
          <w:szCs w:val="20"/>
        </w:rPr>
        <w:t>v rámci OPII. Predpokladom pre ich oprávnenosť je</w:t>
      </w:r>
      <w:r w:rsidRPr="00A374F2">
        <w:rPr>
          <w:b/>
          <w:sz w:val="20"/>
          <w:szCs w:val="20"/>
          <w:u w:val="single"/>
        </w:rPr>
        <w:t xml:space="preserve"> splnenie všetkých podmienok</w:t>
      </w:r>
      <w:r w:rsidRPr="00A374F2">
        <w:rPr>
          <w:sz w:val="20"/>
          <w:szCs w:val="20"/>
        </w:rPr>
        <w:t xml:space="preserve"> uvedených pri jednotlivých typoch výdavkov. </w:t>
      </w:r>
    </w:p>
    <w:p w:rsidR="00E64020" w:rsidRPr="00A374F2" w:rsidRDefault="00E948CC" w:rsidP="00D96C63">
      <w:pPr>
        <w:spacing w:before="120" w:after="0" w:line="240" w:lineRule="auto"/>
        <w:jc w:val="both"/>
        <w:rPr>
          <w:b/>
          <w:bCs/>
          <w:sz w:val="20"/>
          <w:szCs w:val="20"/>
        </w:rPr>
      </w:pPr>
      <w:r w:rsidRPr="00A374F2">
        <w:rPr>
          <w:sz w:val="20"/>
          <w:szCs w:val="20"/>
        </w:rPr>
        <w:t xml:space="preserve">Za účelom zabezpečenia hospodárnosti výdavkov </w:t>
      </w:r>
      <w:r w:rsidR="00B519DE">
        <w:rPr>
          <w:sz w:val="20"/>
          <w:szCs w:val="20"/>
        </w:rPr>
        <w:t> táto kapitola odkazuje na</w:t>
      </w:r>
      <w:r w:rsidRPr="00A374F2">
        <w:rPr>
          <w:sz w:val="20"/>
          <w:szCs w:val="20"/>
        </w:rPr>
        <w:t xml:space="preserve"> </w:t>
      </w:r>
      <w:r w:rsidRPr="00D96C63">
        <w:rPr>
          <w:b/>
          <w:sz w:val="20"/>
          <w:szCs w:val="20"/>
        </w:rPr>
        <w:t>f</w:t>
      </w:r>
      <w:r w:rsidR="00831CD8" w:rsidRPr="00D96C63">
        <w:rPr>
          <w:b/>
          <w:sz w:val="20"/>
          <w:szCs w:val="20"/>
        </w:rPr>
        <w:t>inančné limity a</w:t>
      </w:r>
      <w:r w:rsidR="00444879" w:rsidRPr="00D96C63">
        <w:rPr>
          <w:b/>
          <w:sz w:val="20"/>
          <w:szCs w:val="20"/>
        </w:rPr>
        <w:t>lebo</w:t>
      </w:r>
      <w:r w:rsidR="00831CD8" w:rsidRPr="00D96C63">
        <w:rPr>
          <w:b/>
          <w:sz w:val="20"/>
          <w:szCs w:val="20"/>
        </w:rPr>
        <w:t xml:space="preserve"> percentuálne limity</w:t>
      </w:r>
      <w:r w:rsidRPr="00D96C63">
        <w:rPr>
          <w:b/>
          <w:sz w:val="20"/>
          <w:szCs w:val="20"/>
        </w:rPr>
        <w:t xml:space="preserve"> pre vybrané skupiny výdavkov</w:t>
      </w:r>
      <w:r w:rsidRPr="00A374F2">
        <w:rPr>
          <w:rStyle w:val="Odkaznapoznmkupodiarou"/>
          <w:szCs w:val="20"/>
        </w:rPr>
        <w:footnoteReference w:id="17"/>
      </w:r>
      <w:r w:rsidRPr="00A374F2">
        <w:rPr>
          <w:sz w:val="20"/>
          <w:szCs w:val="20"/>
        </w:rPr>
        <w:t xml:space="preserve">. </w:t>
      </w:r>
      <w:r w:rsidR="00203ED0" w:rsidRPr="00A374F2">
        <w:rPr>
          <w:sz w:val="20"/>
          <w:szCs w:val="20"/>
        </w:rPr>
        <w:t xml:space="preserve"> Ďalšie informácie o nástrojoch RO OPII pre zabezpečenie hospodárnosti výdavkov sú uvedené v kapitole </w:t>
      </w:r>
      <w:r w:rsidR="00BF57DA">
        <w:rPr>
          <w:sz w:val="20"/>
          <w:szCs w:val="20"/>
        </w:rPr>
        <w:t>6</w:t>
      </w:r>
      <w:r w:rsidR="00203ED0" w:rsidRPr="00A374F2">
        <w:rPr>
          <w:sz w:val="20"/>
          <w:szCs w:val="20"/>
        </w:rPr>
        <w:t xml:space="preserve">. </w:t>
      </w:r>
      <w:r w:rsidR="00831CD8" w:rsidRPr="00333E62">
        <w:rPr>
          <w:sz w:val="20"/>
          <w:szCs w:val="20"/>
          <w:u w:val="single"/>
        </w:rPr>
        <w:t>Finančné limity</w:t>
      </w:r>
      <w:r w:rsidR="00831CD8" w:rsidRPr="00A374F2">
        <w:rPr>
          <w:sz w:val="20"/>
          <w:szCs w:val="20"/>
        </w:rPr>
        <w:t xml:space="preserve"> určujú maximálnu výšku vybraných skupín oprávnených výdavkov projektu. </w:t>
      </w:r>
      <w:r w:rsidR="00831CD8" w:rsidRPr="00333E62">
        <w:rPr>
          <w:sz w:val="20"/>
          <w:szCs w:val="20"/>
          <w:u w:val="single"/>
        </w:rPr>
        <w:t>Percentuálne limity</w:t>
      </w:r>
      <w:r w:rsidR="00831CD8" w:rsidRPr="00A374F2">
        <w:rPr>
          <w:sz w:val="20"/>
          <w:szCs w:val="20"/>
        </w:rPr>
        <w:t xml:space="preserve"> určujú maximálne percentuálne podiely jednotlivých skupín výdavkov na celkových oprávnených výdavkoch projektu (pokiaľ nie je </w:t>
      </w:r>
      <w:r w:rsidRPr="00A374F2">
        <w:rPr>
          <w:sz w:val="20"/>
          <w:szCs w:val="20"/>
        </w:rPr>
        <w:t xml:space="preserve">v tejto príručke </w:t>
      </w:r>
      <w:r w:rsidR="00831CD8" w:rsidRPr="00A374F2">
        <w:rPr>
          <w:sz w:val="20"/>
          <w:szCs w:val="20"/>
        </w:rPr>
        <w:t>stanovené inak) v závislosti od špecifík OPII a oblasti podpory</w:t>
      </w:r>
      <w:r w:rsidR="00E2044E">
        <w:rPr>
          <w:sz w:val="20"/>
          <w:szCs w:val="20"/>
        </w:rPr>
        <w:t xml:space="preserve">, pričom </w:t>
      </w:r>
      <w:r w:rsidR="00E2044E" w:rsidRPr="00333E62">
        <w:rPr>
          <w:b/>
          <w:sz w:val="20"/>
          <w:szCs w:val="20"/>
        </w:rPr>
        <w:t>c</w:t>
      </w:r>
      <w:r w:rsidR="00E64020" w:rsidRPr="00333E62">
        <w:rPr>
          <w:b/>
          <w:sz w:val="20"/>
          <w:szCs w:val="20"/>
        </w:rPr>
        <w:t>elková oprávnená výška výdavkov príslušného percentuálneho podielu jednotlivých skupín výdavkov za celé obdobie realizácie projektu sa prepočíta v</w:t>
      </w:r>
      <w:r w:rsidR="00E64020" w:rsidRPr="00A374F2">
        <w:rPr>
          <w:b/>
          <w:bCs/>
          <w:sz w:val="20"/>
          <w:szCs w:val="20"/>
        </w:rPr>
        <w:t> záverečnej žiadosti o platbu.</w:t>
      </w:r>
    </w:p>
    <w:p w:rsidR="00E64020" w:rsidRPr="00A374F2" w:rsidRDefault="00E64020" w:rsidP="00D96C63">
      <w:pPr>
        <w:spacing w:before="120" w:after="0" w:line="240" w:lineRule="auto"/>
        <w:jc w:val="both"/>
        <w:rPr>
          <w:sz w:val="20"/>
          <w:szCs w:val="20"/>
        </w:rPr>
      </w:pPr>
      <w:r w:rsidRPr="00A374F2">
        <w:rPr>
          <w:sz w:val="20"/>
          <w:szCs w:val="20"/>
        </w:rPr>
        <w:t>V prípade, ak s</w:t>
      </w:r>
      <w:r w:rsidR="00E2044E">
        <w:rPr>
          <w:sz w:val="20"/>
          <w:szCs w:val="20"/>
        </w:rPr>
        <w:t>ú pre daný typ výdavkov v tejto príručke</w:t>
      </w:r>
      <w:r w:rsidRPr="00A374F2">
        <w:rPr>
          <w:sz w:val="20"/>
          <w:szCs w:val="20"/>
        </w:rPr>
        <w:t xml:space="preserve"> stanovené finančné alebo percentuálne limity, sú tieto výdavky oprávnené maximálne do výšky stanoveného limitu. Akékoľvek výdavky nad stanovený limit budú považované za neoprávnené na financovanie z OPII. Stanovením finančných limitov však nie je dotknutá povinnosť prijímateľov dodržiavať a pri realizácii projektov OPII uplatňovať vlastné interné predpisy, ktoré pre rovnaký výdavok stanovujú nižší finančný alebo percentuálny limit, ako je stanovený pre oprávnené výdavky OPII.</w:t>
      </w:r>
    </w:p>
    <w:p w:rsidR="008833D3" w:rsidRPr="00A374F2" w:rsidRDefault="008833D3" w:rsidP="00D96C63">
      <w:pPr>
        <w:spacing w:before="120" w:after="0" w:line="240" w:lineRule="auto"/>
        <w:jc w:val="both"/>
        <w:rPr>
          <w:b/>
          <w:sz w:val="20"/>
          <w:szCs w:val="20"/>
          <w:u w:val="single"/>
        </w:rPr>
      </w:pPr>
      <w:r w:rsidRPr="00A374F2">
        <w:rPr>
          <w:sz w:val="20"/>
          <w:szCs w:val="20"/>
        </w:rPr>
        <w:t>P</w:t>
      </w:r>
      <w:r w:rsidR="00304B60" w:rsidRPr="00A374F2">
        <w:rPr>
          <w:sz w:val="20"/>
          <w:szCs w:val="20"/>
        </w:rPr>
        <w:t xml:space="preserve">rehľad </w:t>
      </w:r>
      <w:r w:rsidR="00E64020" w:rsidRPr="00A374F2">
        <w:rPr>
          <w:sz w:val="20"/>
          <w:szCs w:val="20"/>
        </w:rPr>
        <w:t xml:space="preserve">stanovených </w:t>
      </w:r>
      <w:r w:rsidR="00304B60" w:rsidRPr="00A374F2">
        <w:rPr>
          <w:b/>
          <w:sz w:val="20"/>
          <w:szCs w:val="20"/>
        </w:rPr>
        <w:t xml:space="preserve">limitov </w:t>
      </w:r>
      <w:r w:rsidRPr="00A374F2">
        <w:rPr>
          <w:b/>
          <w:sz w:val="20"/>
          <w:szCs w:val="20"/>
        </w:rPr>
        <w:t>pre nepriame výdavky</w:t>
      </w:r>
      <w:r w:rsidRPr="00A374F2">
        <w:rPr>
          <w:sz w:val="20"/>
          <w:szCs w:val="20"/>
        </w:rPr>
        <w:t xml:space="preserve"> a </w:t>
      </w:r>
      <w:r w:rsidRPr="00A374F2">
        <w:rPr>
          <w:b/>
          <w:sz w:val="20"/>
          <w:szCs w:val="20"/>
        </w:rPr>
        <w:t>limitov pre priame výdavky</w:t>
      </w:r>
      <w:r w:rsidRPr="00A374F2">
        <w:rPr>
          <w:sz w:val="20"/>
          <w:szCs w:val="20"/>
        </w:rPr>
        <w:t xml:space="preserve"> </w:t>
      </w:r>
      <w:r w:rsidR="004A64C7">
        <w:rPr>
          <w:sz w:val="20"/>
          <w:szCs w:val="20"/>
        </w:rPr>
        <w:t xml:space="preserve">je uvedený </w:t>
      </w:r>
      <w:r w:rsidRPr="00A374F2">
        <w:rPr>
          <w:sz w:val="20"/>
          <w:szCs w:val="20"/>
        </w:rPr>
        <w:t>v </w:t>
      </w:r>
      <w:hyperlink w:anchor="Príloha1" w:history="1">
        <w:r w:rsidRPr="005957AE">
          <w:rPr>
            <w:rStyle w:val="Hypertextovprepojenie"/>
            <w:sz w:val="20"/>
            <w:szCs w:val="20"/>
          </w:rPr>
          <w:t>prílohe č.</w:t>
        </w:r>
        <w:r w:rsidR="009C52B7" w:rsidRPr="0076594B">
          <w:rPr>
            <w:rStyle w:val="Hypertextovprepojenie"/>
            <w:sz w:val="20"/>
            <w:szCs w:val="20"/>
          </w:rPr>
          <w:t xml:space="preserve"> </w:t>
        </w:r>
        <w:r w:rsidR="004A64C7" w:rsidRPr="004A64C7">
          <w:rPr>
            <w:rStyle w:val="Hypertextovprepojenie"/>
            <w:sz w:val="20"/>
            <w:szCs w:val="20"/>
          </w:rPr>
          <w:t>1</w:t>
        </w:r>
      </w:hyperlink>
      <w:r w:rsidR="00304B60" w:rsidRPr="00A374F2">
        <w:rPr>
          <w:sz w:val="20"/>
          <w:szCs w:val="20"/>
        </w:rPr>
        <w:t xml:space="preserve"> tejto príručky.</w:t>
      </w:r>
      <w:r w:rsidRPr="00A374F2">
        <w:rPr>
          <w:sz w:val="20"/>
          <w:szCs w:val="20"/>
        </w:rPr>
        <w:t xml:space="preserve"> </w:t>
      </w:r>
    </w:p>
    <w:p w:rsidR="00697BE9" w:rsidRPr="00A374F2" w:rsidRDefault="00262FEC" w:rsidP="00D96C63">
      <w:pPr>
        <w:spacing w:before="120" w:after="0" w:line="240" w:lineRule="auto"/>
        <w:jc w:val="both"/>
        <w:rPr>
          <w:sz w:val="20"/>
          <w:szCs w:val="20"/>
        </w:rPr>
      </w:pPr>
      <w:r w:rsidRPr="00A374F2">
        <w:rPr>
          <w:sz w:val="20"/>
          <w:szCs w:val="20"/>
        </w:rPr>
        <w:t xml:space="preserve">Pre oprávnenosť všetkých výdavkov prijímateľov platí zákaz duplicitného financovania výdavkov (časové a vecné prekrývanie výdavkov). </w:t>
      </w:r>
    </w:p>
    <w:p w:rsidR="00E53E10" w:rsidRDefault="00E53E10" w:rsidP="00D96C63">
      <w:pPr>
        <w:spacing w:before="120" w:after="0" w:line="240" w:lineRule="auto"/>
        <w:jc w:val="both"/>
        <w:rPr>
          <w:b/>
          <w:sz w:val="20"/>
          <w:szCs w:val="20"/>
        </w:rPr>
      </w:pPr>
    </w:p>
    <w:p w:rsidR="003B234F" w:rsidRPr="001D7477" w:rsidRDefault="003B234F" w:rsidP="00D96C63">
      <w:pPr>
        <w:spacing w:before="120" w:after="0" w:line="240" w:lineRule="auto"/>
        <w:jc w:val="both"/>
        <w:rPr>
          <w:b/>
          <w:color w:val="002060"/>
          <w:lang w:eastAsia="sk-SK"/>
        </w:rPr>
      </w:pPr>
      <w:r w:rsidRPr="001D7477">
        <w:rPr>
          <w:b/>
          <w:color w:val="002060"/>
          <w:lang w:eastAsia="sk-SK"/>
        </w:rPr>
        <w:t>Verejné obstarávanie</w:t>
      </w:r>
    </w:p>
    <w:p w:rsidR="00262FEC" w:rsidRPr="00A374F2" w:rsidRDefault="00262FEC" w:rsidP="00D96C63">
      <w:pPr>
        <w:spacing w:before="120" w:after="0" w:line="240" w:lineRule="auto"/>
        <w:jc w:val="both"/>
        <w:rPr>
          <w:sz w:val="20"/>
          <w:szCs w:val="20"/>
        </w:rPr>
      </w:pPr>
      <w:r w:rsidRPr="00A374F2">
        <w:rPr>
          <w:sz w:val="20"/>
          <w:szCs w:val="20"/>
        </w:rPr>
        <w:t>Ustanoveniami tejto príručky nie sú dotknuté povinnosti žiadateľa/prijímateľa vyplývajúce z osobitných predpisov a</w:t>
      </w:r>
      <w:r w:rsidR="0038495C" w:rsidRPr="00A374F2">
        <w:rPr>
          <w:sz w:val="20"/>
          <w:szCs w:val="20"/>
        </w:rPr>
        <w:t xml:space="preserve"> </w:t>
      </w:r>
      <w:r w:rsidRPr="00A374F2">
        <w:rPr>
          <w:sz w:val="20"/>
          <w:szCs w:val="20"/>
        </w:rPr>
        <w:t>systému riadenia pri verejnom obstarávaní/obstarávaní zákaziek na dodanie tovarov, poskytnutie služby, uskutočnenie stavebných prác a súťaže návrhov. V tejto súvislosti je potrebné upozorniť osobitne na prípad, ak prijímateľ (žiadateľ) nepostupoval pri zadávaní zákaziek podľa § 9 ods. 9 zákona č. 25/2006 Z. z. o verejnom obstarávaní a o zmene a doplnení niektorých zákonov v znení neskorších predpisov</w:t>
      </w:r>
      <w:r w:rsidR="00C455D2">
        <w:rPr>
          <w:sz w:val="20"/>
          <w:szCs w:val="20"/>
        </w:rPr>
        <w:t xml:space="preserve">, resp. </w:t>
      </w:r>
      <w:ins w:id="111" w:author="MDVRR " w:date="2016-05-23T14:19:00Z">
        <w:r w:rsidR="005D2899">
          <w:rPr>
            <w:sz w:val="20"/>
            <w:szCs w:val="20"/>
          </w:rPr>
          <w:t xml:space="preserve">ak VO začalo po 18.4.2016 - </w:t>
        </w:r>
      </w:ins>
      <w:r w:rsidR="00C455D2">
        <w:rPr>
          <w:sz w:val="20"/>
          <w:szCs w:val="20"/>
        </w:rPr>
        <w:t>podľa § 117 zákona č. 343/2015 Z. z. o verejnom obstarávaní a o zmene a doplnení niektorých zákonov</w:t>
      </w:r>
      <w:r w:rsidRPr="00A374F2">
        <w:rPr>
          <w:sz w:val="20"/>
          <w:szCs w:val="20"/>
        </w:rPr>
        <w:t xml:space="preserve"> (ďalej len „zákon o verejnom obstarávaní“) podľa pravidiel uvedených v kapitole 3.3.7.2.6 </w:t>
      </w:r>
      <w:r w:rsidR="007B583F">
        <w:rPr>
          <w:sz w:val="20"/>
          <w:szCs w:val="20"/>
        </w:rPr>
        <w:t>S</w:t>
      </w:r>
      <w:r w:rsidRPr="00A374F2">
        <w:rPr>
          <w:sz w:val="20"/>
          <w:szCs w:val="20"/>
        </w:rPr>
        <w:t>ystému riadenia</w:t>
      </w:r>
      <w:r w:rsidR="007B583F">
        <w:rPr>
          <w:sz w:val="20"/>
          <w:szCs w:val="20"/>
        </w:rPr>
        <w:t xml:space="preserve"> EŠIF</w:t>
      </w:r>
      <w:r w:rsidRPr="00A374F2">
        <w:rPr>
          <w:sz w:val="20"/>
          <w:szCs w:val="20"/>
        </w:rPr>
        <w:t>, výdavky vyplývajúce z takéhoto verejného obstarávania sú neoprávnené v plnom rozsahu.</w:t>
      </w:r>
    </w:p>
    <w:p w:rsidR="00B519DE" w:rsidRPr="00D96C63" w:rsidRDefault="00B519DE" w:rsidP="00B519DE">
      <w:pPr>
        <w:spacing w:before="120" w:after="0" w:line="240" w:lineRule="auto"/>
        <w:jc w:val="both"/>
        <w:rPr>
          <w:b/>
          <w:bCs/>
          <w:sz w:val="20"/>
          <w:szCs w:val="20"/>
        </w:rPr>
      </w:pPr>
      <w:r w:rsidRPr="00D96C63">
        <w:rPr>
          <w:rFonts w:cs="Calibri"/>
          <w:b/>
          <w:sz w:val="20"/>
        </w:rPr>
        <w:t xml:space="preserve">Výdavky uvedené v tejto kapitole sú oprávnené, ak verejné obstarávanie na </w:t>
      </w:r>
      <w:r w:rsidR="009C13D8" w:rsidRPr="00D96C63">
        <w:rPr>
          <w:rFonts w:cs="Calibri"/>
          <w:b/>
          <w:sz w:val="20"/>
        </w:rPr>
        <w:t>výber dodávateľa</w:t>
      </w:r>
      <w:r w:rsidR="009C13D8">
        <w:rPr>
          <w:rFonts w:cs="Calibri"/>
          <w:b/>
          <w:sz w:val="20"/>
        </w:rPr>
        <w:t xml:space="preserve"> </w:t>
      </w:r>
      <w:r w:rsidR="009C13D8" w:rsidRPr="00D96C63">
        <w:rPr>
          <w:rFonts w:cs="Calibri"/>
          <w:b/>
          <w:sz w:val="20"/>
        </w:rPr>
        <w:t>/</w:t>
      </w:r>
      <w:r w:rsidR="009C13D8">
        <w:rPr>
          <w:rFonts w:cs="Calibri"/>
          <w:b/>
          <w:sz w:val="20"/>
        </w:rPr>
        <w:t xml:space="preserve"> </w:t>
      </w:r>
      <w:r w:rsidR="009C13D8" w:rsidRPr="00D96C63">
        <w:rPr>
          <w:rFonts w:cs="Calibri"/>
          <w:b/>
          <w:sz w:val="20"/>
        </w:rPr>
        <w:t>zhotoviteľa</w:t>
      </w:r>
      <w:r w:rsidR="009C13D8">
        <w:rPr>
          <w:rFonts w:cs="Calibri"/>
          <w:b/>
          <w:sz w:val="20"/>
        </w:rPr>
        <w:t xml:space="preserve"> </w:t>
      </w:r>
      <w:r w:rsidR="009C13D8" w:rsidRPr="00D96C63">
        <w:rPr>
          <w:rFonts w:cs="Calibri"/>
          <w:b/>
          <w:sz w:val="20"/>
        </w:rPr>
        <w:t>/</w:t>
      </w:r>
      <w:r w:rsidR="009C13D8">
        <w:rPr>
          <w:rFonts w:cs="Calibri"/>
          <w:b/>
          <w:sz w:val="20"/>
        </w:rPr>
        <w:t xml:space="preserve"> </w:t>
      </w:r>
      <w:r w:rsidR="009C13D8" w:rsidRPr="00D96C63">
        <w:rPr>
          <w:rFonts w:cs="Calibri"/>
          <w:b/>
          <w:sz w:val="20"/>
        </w:rPr>
        <w:t xml:space="preserve">poskytovateľa služby </w:t>
      </w:r>
      <w:r w:rsidRPr="00D96C63">
        <w:rPr>
          <w:rFonts w:cs="Calibri"/>
          <w:b/>
          <w:sz w:val="20"/>
        </w:rPr>
        <w:t xml:space="preserve">bolo vykonané v súlade so zákonom o VO </w:t>
      </w:r>
      <w:r w:rsidRPr="00D96C63">
        <w:rPr>
          <w:b/>
          <w:bCs/>
          <w:sz w:val="20"/>
          <w:szCs w:val="20"/>
        </w:rPr>
        <w:t>a v súlade s pokynmi uvedenými v Príručke pre realizáciu</w:t>
      </w:r>
      <w:r w:rsidRPr="00D96C63">
        <w:rPr>
          <w:b/>
          <w:bCs/>
          <w:i/>
          <w:sz w:val="20"/>
          <w:szCs w:val="20"/>
        </w:rPr>
        <w:t xml:space="preserve"> </w:t>
      </w:r>
      <w:r w:rsidRPr="00D96C63">
        <w:rPr>
          <w:b/>
          <w:bCs/>
          <w:sz w:val="20"/>
          <w:szCs w:val="20"/>
        </w:rPr>
        <w:t xml:space="preserve">VO v rámci OPII. </w:t>
      </w:r>
    </w:p>
    <w:p w:rsidR="003B234F" w:rsidRPr="00D96C63" w:rsidRDefault="003B234F" w:rsidP="003B234F">
      <w:pPr>
        <w:spacing w:before="120" w:after="0" w:line="240" w:lineRule="auto"/>
        <w:jc w:val="both"/>
        <w:rPr>
          <w:rFonts w:cs="Calibri"/>
          <w:sz w:val="20"/>
          <w:szCs w:val="20"/>
        </w:rPr>
      </w:pPr>
      <w:r w:rsidRPr="00D96C63">
        <w:rPr>
          <w:rFonts w:cs="Calibri"/>
          <w:sz w:val="20"/>
          <w:szCs w:val="20"/>
        </w:rPr>
        <w:t xml:space="preserve">Verejné obstarávania súvisiace s aktivitami projektu budú overené zo strany Poskytovateľa </w:t>
      </w:r>
      <w:r w:rsidRPr="00D96C63">
        <w:rPr>
          <w:rFonts w:cs="Calibri"/>
          <w:b/>
          <w:sz w:val="20"/>
          <w:szCs w:val="20"/>
        </w:rPr>
        <w:t>počas výkonu administratívnej finančnej kontroly VO</w:t>
      </w:r>
      <w:r w:rsidRPr="00D96C63">
        <w:rPr>
          <w:rFonts w:cs="Calibri"/>
          <w:sz w:val="20"/>
          <w:szCs w:val="20"/>
        </w:rPr>
        <w:t xml:space="preserve"> (ďalej aj „AFK VO“). Ak záverom AFK VO súvisiacich s </w:t>
      </w:r>
      <w:r w:rsidRPr="00D96C63">
        <w:rPr>
          <w:rFonts w:cs="Calibri"/>
          <w:sz w:val="20"/>
          <w:szCs w:val="20"/>
          <w:u w:val="single"/>
        </w:rPr>
        <w:t>hlavnými aktivitami projektu</w:t>
      </w:r>
      <w:r w:rsidR="00DA2EB4" w:rsidRPr="00D96C63">
        <w:rPr>
          <w:rStyle w:val="Odkaznapoznmkupodiarou"/>
          <w:rFonts w:cs="Calibri"/>
          <w:szCs w:val="20"/>
        </w:rPr>
        <w:footnoteReference w:id="18"/>
      </w:r>
      <w:r w:rsidRPr="00D96C63">
        <w:rPr>
          <w:rFonts w:cs="Calibri"/>
          <w:sz w:val="20"/>
          <w:szCs w:val="20"/>
        </w:rPr>
        <w:t xml:space="preserve"> (priame výdavky), </w:t>
      </w:r>
      <w:r w:rsidRPr="00D96C63">
        <w:rPr>
          <w:rFonts w:cs="Calibri"/>
          <w:sz w:val="20"/>
          <w:szCs w:val="20"/>
          <w:u w:val="single"/>
        </w:rPr>
        <w:t>vrátane VO súvisiacich so zabezpečením informovania a komunikácie</w:t>
      </w:r>
      <w:r w:rsidRPr="00D96C63">
        <w:rPr>
          <w:rFonts w:cs="Calibri"/>
          <w:sz w:val="20"/>
          <w:szCs w:val="20"/>
        </w:rPr>
        <w:t xml:space="preserve"> v rámci podpornej aktivity projektu (nepriame výdavky), </w:t>
      </w:r>
      <w:r w:rsidR="008E6435" w:rsidRPr="00333E62">
        <w:rPr>
          <w:rFonts w:cs="Calibri"/>
          <w:sz w:val="20"/>
          <w:szCs w:val="20"/>
        </w:rPr>
        <w:t>ne</w:t>
      </w:r>
      <w:r w:rsidRPr="00333E62">
        <w:rPr>
          <w:rFonts w:cs="Calibri"/>
          <w:sz w:val="20"/>
          <w:szCs w:val="20"/>
        </w:rPr>
        <w:t xml:space="preserve">bude pripustenie výdavkov súvisiacich s VO do financovania v plnej výške, alebo </w:t>
      </w:r>
      <w:r w:rsidR="00A05C72" w:rsidRPr="00333E62">
        <w:rPr>
          <w:rFonts w:cs="Calibri"/>
          <w:sz w:val="20"/>
          <w:szCs w:val="20"/>
        </w:rPr>
        <w:t xml:space="preserve">záverom AFK VO </w:t>
      </w:r>
      <w:r w:rsidR="008E6435" w:rsidRPr="00333E62">
        <w:rPr>
          <w:rFonts w:cs="Calibri"/>
          <w:sz w:val="20"/>
          <w:szCs w:val="20"/>
        </w:rPr>
        <w:t xml:space="preserve">bude </w:t>
      </w:r>
      <w:r w:rsidRPr="00333E62">
        <w:rPr>
          <w:rFonts w:cs="Calibri"/>
          <w:sz w:val="20"/>
          <w:szCs w:val="20"/>
        </w:rPr>
        <w:t>udelenie finančnej opravy</w:t>
      </w:r>
      <w:r w:rsidR="00DA2EB4" w:rsidRPr="00333E62">
        <w:rPr>
          <w:rStyle w:val="Odkaznapoznmkupodiarou"/>
          <w:rFonts w:cs="Calibri"/>
          <w:szCs w:val="20"/>
        </w:rPr>
        <w:footnoteReference w:id="19"/>
      </w:r>
      <w:r w:rsidRPr="00333E62">
        <w:rPr>
          <w:rFonts w:cs="Calibri"/>
          <w:sz w:val="20"/>
          <w:szCs w:val="20"/>
        </w:rPr>
        <w:t xml:space="preserve"> na tieto výdavky, môže </w:t>
      </w:r>
      <w:r w:rsidR="008E6435" w:rsidRPr="00333E62">
        <w:rPr>
          <w:rFonts w:cs="Calibri"/>
          <w:sz w:val="20"/>
          <w:szCs w:val="20"/>
        </w:rPr>
        <w:t>p</w:t>
      </w:r>
      <w:r w:rsidRPr="00333E62">
        <w:rPr>
          <w:rFonts w:cs="Calibri"/>
          <w:sz w:val="20"/>
          <w:szCs w:val="20"/>
        </w:rPr>
        <w:t>rijímateľ</w:t>
      </w:r>
      <w:r w:rsidRPr="00D96C63">
        <w:rPr>
          <w:rFonts w:cs="Calibri"/>
          <w:sz w:val="20"/>
          <w:szCs w:val="20"/>
          <w:u w:val="single"/>
        </w:rPr>
        <w:t xml:space="preserve"> </w:t>
      </w:r>
      <w:r w:rsidRPr="00D96C63">
        <w:rPr>
          <w:rFonts w:cs="Calibri"/>
          <w:b/>
          <w:sz w:val="20"/>
          <w:szCs w:val="20"/>
          <w:u w:val="single"/>
        </w:rPr>
        <w:t>opakovať VO</w:t>
      </w:r>
      <w:r w:rsidRPr="00D96C63">
        <w:rPr>
          <w:rFonts w:cs="Calibri"/>
          <w:sz w:val="20"/>
          <w:szCs w:val="20"/>
          <w:u w:val="single"/>
        </w:rPr>
        <w:t xml:space="preserve"> </w:t>
      </w:r>
      <w:r w:rsidRPr="00333E62">
        <w:rPr>
          <w:rFonts w:cs="Calibri"/>
          <w:sz w:val="20"/>
          <w:szCs w:val="20"/>
        </w:rPr>
        <w:t>súvisiace s vyššie uvedenými aktivitami projektu</w:t>
      </w:r>
      <w:r w:rsidRPr="00D96C63">
        <w:rPr>
          <w:rFonts w:cs="Calibri"/>
          <w:sz w:val="20"/>
          <w:szCs w:val="20"/>
          <w:u w:val="single"/>
        </w:rPr>
        <w:t xml:space="preserve"> </w:t>
      </w:r>
      <w:r w:rsidRPr="00D96C63">
        <w:rPr>
          <w:rFonts w:cs="Calibri"/>
          <w:b/>
          <w:sz w:val="20"/>
          <w:szCs w:val="20"/>
          <w:u w:val="single"/>
        </w:rPr>
        <w:t xml:space="preserve">maximálne </w:t>
      </w:r>
      <w:r w:rsidR="008E6435" w:rsidRPr="00D96C63">
        <w:rPr>
          <w:rFonts w:cs="Calibri"/>
          <w:b/>
          <w:sz w:val="20"/>
          <w:szCs w:val="20"/>
          <w:u w:val="single"/>
        </w:rPr>
        <w:t>dva</w:t>
      </w:r>
      <w:r w:rsidRPr="00D96C63">
        <w:rPr>
          <w:rFonts w:cs="Calibri"/>
          <w:b/>
          <w:sz w:val="20"/>
          <w:szCs w:val="20"/>
          <w:u w:val="single"/>
        </w:rPr>
        <w:t>krát</w:t>
      </w:r>
      <w:r w:rsidRPr="00D96C63">
        <w:rPr>
          <w:rFonts w:cs="Calibri"/>
          <w:sz w:val="20"/>
          <w:szCs w:val="20"/>
        </w:rPr>
        <w:t>.</w:t>
      </w:r>
      <w:r w:rsidR="00A05C72">
        <w:rPr>
          <w:rFonts w:cs="Calibri"/>
          <w:sz w:val="20"/>
          <w:szCs w:val="20"/>
        </w:rPr>
        <w:t xml:space="preserve"> Pri opakovaní nového VO sa aplikujú ustanovenia čl. 3 ods. 14 Všeobecných zmluvných podmienok k Zmluve o poskytnutí NFP.</w:t>
      </w:r>
    </w:p>
    <w:p w:rsidR="003B234F" w:rsidRPr="00FE7215" w:rsidRDefault="003B234F" w:rsidP="003B234F">
      <w:pPr>
        <w:spacing w:before="120" w:after="0" w:line="240" w:lineRule="auto"/>
        <w:jc w:val="both"/>
        <w:rPr>
          <w:rFonts w:cs="Calibri"/>
          <w:sz w:val="20"/>
          <w:szCs w:val="20"/>
        </w:rPr>
      </w:pPr>
      <w:r w:rsidRPr="00D96C63">
        <w:rPr>
          <w:rFonts w:cs="Calibri"/>
          <w:sz w:val="20"/>
          <w:szCs w:val="20"/>
        </w:rPr>
        <w:lastRenderedPageBreak/>
        <w:t xml:space="preserve">Rozdielne od vyššie uvedeného, ak záverom </w:t>
      </w:r>
      <w:r w:rsidR="00E51EF1" w:rsidRPr="00D96C63">
        <w:rPr>
          <w:rFonts w:cs="Calibri"/>
          <w:sz w:val="20"/>
          <w:szCs w:val="20"/>
        </w:rPr>
        <w:t>A</w:t>
      </w:r>
      <w:r w:rsidRPr="00D96C63">
        <w:rPr>
          <w:rFonts w:cs="Calibri"/>
          <w:sz w:val="20"/>
          <w:szCs w:val="20"/>
        </w:rPr>
        <w:t xml:space="preserve">FK VO súvisiaceho so </w:t>
      </w:r>
      <w:r w:rsidRPr="00D96C63">
        <w:rPr>
          <w:rFonts w:cs="Calibri"/>
          <w:sz w:val="20"/>
          <w:szCs w:val="20"/>
          <w:u w:val="single"/>
        </w:rPr>
        <w:t xml:space="preserve">zabezpečením </w:t>
      </w:r>
      <w:r w:rsidR="00A05C72">
        <w:rPr>
          <w:rFonts w:cs="Calibri"/>
          <w:sz w:val="20"/>
          <w:szCs w:val="20"/>
          <w:u w:val="single"/>
        </w:rPr>
        <w:t xml:space="preserve">externého </w:t>
      </w:r>
      <w:r w:rsidRPr="00D96C63">
        <w:rPr>
          <w:rFonts w:cs="Calibri"/>
          <w:sz w:val="20"/>
          <w:szCs w:val="20"/>
          <w:u w:val="single"/>
        </w:rPr>
        <w:t>riadenia projektu</w:t>
      </w:r>
      <w:r w:rsidR="00E51EF1" w:rsidRPr="00D96C63">
        <w:rPr>
          <w:rFonts w:cs="Calibri"/>
          <w:sz w:val="20"/>
          <w:szCs w:val="20"/>
        </w:rPr>
        <w:t xml:space="preserve"> </w:t>
      </w:r>
      <w:r w:rsidRPr="00D96C63">
        <w:rPr>
          <w:rFonts w:cs="Calibri"/>
          <w:sz w:val="20"/>
          <w:szCs w:val="20"/>
        </w:rPr>
        <w:t xml:space="preserve">v rámci podpornej aktivity projektu (nepriame výdavky) </w:t>
      </w:r>
      <w:r w:rsidR="00A05C72" w:rsidRPr="005957AE">
        <w:rPr>
          <w:rFonts w:cs="Calibri"/>
          <w:sz w:val="20"/>
          <w:szCs w:val="20"/>
        </w:rPr>
        <w:t>ne</w:t>
      </w:r>
      <w:r w:rsidRPr="0076594B">
        <w:rPr>
          <w:rFonts w:cs="Calibri"/>
          <w:sz w:val="20"/>
          <w:szCs w:val="20"/>
        </w:rPr>
        <w:t xml:space="preserve">bude pripustenie výdavkov súvisiacich s VO do financovania v plnej výške, alebo </w:t>
      </w:r>
      <w:r w:rsidR="00A05C72" w:rsidRPr="00333E62">
        <w:rPr>
          <w:rFonts w:cs="Calibri"/>
          <w:sz w:val="20"/>
          <w:szCs w:val="20"/>
        </w:rPr>
        <w:t xml:space="preserve">záverom AFK VO  bude  </w:t>
      </w:r>
      <w:r w:rsidRPr="005957AE">
        <w:rPr>
          <w:rFonts w:cs="Calibri"/>
          <w:sz w:val="20"/>
          <w:szCs w:val="20"/>
        </w:rPr>
        <w:t>udelenie finančnej opravy</w:t>
      </w:r>
      <w:r w:rsidR="00E51EF1" w:rsidRPr="005957AE">
        <w:rPr>
          <w:rStyle w:val="Odkaznapoznmkupodiarou"/>
          <w:rFonts w:cs="Calibri"/>
          <w:szCs w:val="20"/>
        </w:rPr>
        <w:footnoteReference w:id="20"/>
      </w:r>
      <w:r w:rsidRPr="005957AE">
        <w:rPr>
          <w:rFonts w:cs="Calibri"/>
          <w:sz w:val="20"/>
          <w:szCs w:val="20"/>
        </w:rPr>
        <w:t xml:space="preserve">, </w:t>
      </w:r>
      <w:r w:rsidR="00E51EF1" w:rsidRPr="00333E62">
        <w:rPr>
          <w:rFonts w:cs="Calibri"/>
          <w:b/>
          <w:sz w:val="20"/>
          <w:szCs w:val="20"/>
        </w:rPr>
        <w:t>p</w:t>
      </w:r>
      <w:r w:rsidRPr="00333E62">
        <w:rPr>
          <w:rFonts w:cs="Calibri"/>
          <w:b/>
          <w:sz w:val="20"/>
          <w:szCs w:val="20"/>
        </w:rPr>
        <w:t xml:space="preserve">rijímateľ môže VO na </w:t>
      </w:r>
      <w:r w:rsidR="00E51EF1" w:rsidRPr="00333E62">
        <w:rPr>
          <w:rFonts w:cs="Calibri"/>
          <w:b/>
          <w:sz w:val="20"/>
          <w:szCs w:val="20"/>
        </w:rPr>
        <w:t xml:space="preserve">externé </w:t>
      </w:r>
      <w:r w:rsidRPr="00333E62">
        <w:rPr>
          <w:rFonts w:cs="Calibri"/>
          <w:b/>
          <w:sz w:val="20"/>
          <w:szCs w:val="20"/>
        </w:rPr>
        <w:t>riadenie projektu opakovať</w:t>
      </w:r>
      <w:r w:rsidR="00A05C72" w:rsidRPr="00333E62">
        <w:rPr>
          <w:rFonts w:cs="Calibri"/>
          <w:b/>
          <w:sz w:val="20"/>
          <w:szCs w:val="20"/>
        </w:rPr>
        <w:t xml:space="preserve"> </w:t>
      </w:r>
      <w:r w:rsidR="00A05C72" w:rsidRPr="00333E62">
        <w:rPr>
          <w:rFonts w:cs="Calibri"/>
          <w:b/>
          <w:sz w:val="20"/>
          <w:szCs w:val="20"/>
          <w:u w:val="single"/>
        </w:rPr>
        <w:t>len po predchádzajúcom súhlase RO OPII</w:t>
      </w:r>
      <w:r w:rsidRPr="00333E62">
        <w:rPr>
          <w:rFonts w:cs="Calibri"/>
          <w:b/>
          <w:sz w:val="20"/>
          <w:szCs w:val="20"/>
        </w:rPr>
        <w:t>.</w:t>
      </w:r>
      <w:r w:rsidRPr="00D96C63">
        <w:rPr>
          <w:rFonts w:cs="Calibri"/>
          <w:sz w:val="20"/>
          <w:szCs w:val="20"/>
        </w:rPr>
        <w:t xml:space="preserve"> </w:t>
      </w:r>
    </w:p>
    <w:p w:rsidR="006E18C9" w:rsidRDefault="006E18C9" w:rsidP="00D96C63">
      <w:pPr>
        <w:pStyle w:val="Nadpis2"/>
        <w:numPr>
          <w:ilvl w:val="0"/>
          <w:numId w:val="0"/>
        </w:numPr>
        <w:spacing w:before="120" w:after="0"/>
        <w:ind w:left="2128"/>
      </w:pPr>
    </w:p>
    <w:p w:rsidR="00304B60" w:rsidRPr="00A374F2" w:rsidRDefault="00304B60" w:rsidP="00D96C63">
      <w:pPr>
        <w:pStyle w:val="Nadpis2"/>
        <w:tabs>
          <w:tab w:val="clear" w:pos="2128"/>
          <w:tab w:val="num" w:pos="567"/>
        </w:tabs>
        <w:spacing w:before="120" w:after="0"/>
        <w:ind w:left="567" w:hanging="567"/>
      </w:pPr>
      <w:bookmarkStart w:id="112" w:name="_Toc451861934"/>
      <w:r w:rsidRPr="00A374F2">
        <w:t>Nehnuteľnosti</w:t>
      </w:r>
      <w:bookmarkEnd w:id="112"/>
    </w:p>
    <w:p w:rsidR="00304B60" w:rsidRPr="00A374F2" w:rsidRDefault="00304B60" w:rsidP="00D96C63">
      <w:pPr>
        <w:pStyle w:val="Nadpis3"/>
      </w:pPr>
      <w:bookmarkStart w:id="113" w:name="_Nákup_pozemkov_1"/>
      <w:bookmarkStart w:id="114" w:name="_Toc451861935"/>
      <w:bookmarkEnd w:id="113"/>
      <w:r w:rsidRPr="00A374F2">
        <w:t>Nákup pozemkov</w:t>
      </w:r>
      <w:ins w:id="115" w:author="MDVRR " w:date="2016-05-23T14:21:00Z">
        <w:r w:rsidR="001D7E17">
          <w:rPr>
            <w:lang w:val="sk-SK"/>
          </w:rPr>
          <w:t>, vecné bremená a nájom pozemkov</w:t>
        </w:r>
      </w:ins>
      <w:bookmarkEnd w:id="114"/>
    </w:p>
    <w:p w:rsidR="006E18C9" w:rsidRPr="00D96C63" w:rsidRDefault="006E18C9" w:rsidP="00D96C63">
      <w:pPr>
        <w:spacing w:before="120" w:after="0" w:line="240" w:lineRule="auto"/>
        <w:jc w:val="both"/>
        <w:rPr>
          <w:b/>
          <w:sz w:val="20"/>
          <w:szCs w:val="20"/>
        </w:rPr>
      </w:pPr>
      <w:r w:rsidRPr="00D96C63">
        <w:rPr>
          <w:b/>
          <w:sz w:val="20"/>
          <w:szCs w:val="20"/>
        </w:rPr>
        <w:t>Oprávnené výdavky</w:t>
      </w:r>
    </w:p>
    <w:p w:rsidR="00262FEC" w:rsidRPr="00847584" w:rsidRDefault="00262FEC" w:rsidP="00D96C63">
      <w:pPr>
        <w:spacing w:before="120" w:after="0" w:line="240" w:lineRule="auto"/>
        <w:jc w:val="both"/>
        <w:rPr>
          <w:sz w:val="20"/>
          <w:szCs w:val="20"/>
        </w:rPr>
      </w:pPr>
      <w:r w:rsidRPr="00A374F2">
        <w:rPr>
          <w:sz w:val="20"/>
          <w:szCs w:val="20"/>
        </w:rPr>
        <w:t xml:space="preserve">Výdavky na </w:t>
      </w:r>
      <w:r w:rsidRPr="00CD6EAF">
        <w:rPr>
          <w:b/>
          <w:sz w:val="20"/>
          <w:szCs w:val="20"/>
          <w:u w:val="single"/>
        </w:rPr>
        <w:t>nákup pozemkov</w:t>
      </w:r>
      <w:r w:rsidRPr="00847584">
        <w:rPr>
          <w:sz w:val="20"/>
          <w:szCs w:val="20"/>
        </w:rPr>
        <w:t xml:space="preserve"> sú oprávnenými výdavkami v prípade, že sú splnené nasledujúce podmienky:</w:t>
      </w:r>
    </w:p>
    <w:p w:rsidR="00262FEC" w:rsidRPr="00847584" w:rsidRDefault="00A64EBD" w:rsidP="00986A97">
      <w:pPr>
        <w:numPr>
          <w:ilvl w:val="0"/>
          <w:numId w:val="13"/>
        </w:numPr>
        <w:spacing w:before="120" w:after="0" w:line="240" w:lineRule="auto"/>
        <w:ind w:left="567" w:hanging="283"/>
        <w:jc w:val="both"/>
        <w:rPr>
          <w:sz w:val="20"/>
          <w:szCs w:val="20"/>
        </w:rPr>
      </w:pPr>
      <w:r>
        <w:rPr>
          <w:b/>
          <w:sz w:val="20"/>
          <w:szCs w:val="20"/>
        </w:rPr>
        <w:t xml:space="preserve">výdavky na nákup </w:t>
      </w:r>
      <w:r w:rsidR="00262FEC" w:rsidRPr="00847584">
        <w:rPr>
          <w:b/>
          <w:sz w:val="20"/>
          <w:szCs w:val="20"/>
        </w:rPr>
        <w:t>pozemk</w:t>
      </w:r>
      <w:r w:rsidR="00EE0127">
        <w:rPr>
          <w:b/>
          <w:sz w:val="20"/>
          <w:szCs w:val="20"/>
        </w:rPr>
        <w:t>ov</w:t>
      </w:r>
      <w:r w:rsidR="00095138" w:rsidRPr="00847584">
        <w:rPr>
          <w:rStyle w:val="Odkaznapoznmkupodiarou"/>
          <w:b/>
          <w:szCs w:val="20"/>
        </w:rPr>
        <w:footnoteReference w:id="21"/>
      </w:r>
      <w:r w:rsidR="000614E0" w:rsidRPr="00847584">
        <w:rPr>
          <w:b/>
          <w:sz w:val="20"/>
          <w:szCs w:val="20"/>
        </w:rPr>
        <w:t xml:space="preserve"> </w:t>
      </w:r>
      <w:r w:rsidR="00262FEC" w:rsidRPr="00847584">
        <w:rPr>
          <w:b/>
          <w:sz w:val="20"/>
          <w:szCs w:val="20"/>
        </w:rPr>
        <w:t>nepresiahn</w:t>
      </w:r>
      <w:r>
        <w:rPr>
          <w:b/>
          <w:sz w:val="20"/>
          <w:szCs w:val="20"/>
        </w:rPr>
        <w:t>u</w:t>
      </w:r>
      <w:r w:rsidR="00262FEC" w:rsidRPr="00847584">
        <w:rPr>
          <w:b/>
          <w:sz w:val="20"/>
          <w:szCs w:val="20"/>
        </w:rPr>
        <w:t xml:space="preserve"> sumu 10</w:t>
      </w:r>
      <w:r w:rsidR="0022027F" w:rsidRPr="00847584">
        <w:rPr>
          <w:b/>
          <w:sz w:val="20"/>
          <w:szCs w:val="20"/>
        </w:rPr>
        <w:t xml:space="preserve"> </w:t>
      </w:r>
      <w:r w:rsidR="00262FEC" w:rsidRPr="00847584">
        <w:rPr>
          <w:b/>
          <w:sz w:val="20"/>
          <w:szCs w:val="20"/>
        </w:rPr>
        <w:t>% celkových oprávnených výdavkov</w:t>
      </w:r>
      <w:r w:rsidR="00262FEC" w:rsidRPr="00847584">
        <w:rPr>
          <w:sz w:val="20"/>
          <w:szCs w:val="20"/>
        </w:rPr>
        <w:t xml:space="preserve"> na projekt; v prípade </w:t>
      </w:r>
      <w:r w:rsidR="00262FEC" w:rsidRPr="00847584">
        <w:rPr>
          <w:b/>
          <w:sz w:val="20"/>
          <w:szCs w:val="20"/>
        </w:rPr>
        <w:t>plôch, ktoré sa v minulosti používali na priemyselné účely a ktorých súčasťou sú budovy, sa toto obmedzenie zvyšuje na</w:t>
      </w:r>
      <w:r w:rsidR="00262FEC" w:rsidRPr="00847584">
        <w:rPr>
          <w:sz w:val="20"/>
          <w:szCs w:val="20"/>
        </w:rPr>
        <w:t xml:space="preserve"> </w:t>
      </w:r>
      <w:r w:rsidR="00262FEC" w:rsidRPr="00847584">
        <w:rPr>
          <w:b/>
          <w:sz w:val="20"/>
          <w:szCs w:val="20"/>
        </w:rPr>
        <w:t>15 %</w:t>
      </w:r>
      <w:r w:rsidR="00262FEC" w:rsidRPr="00847584">
        <w:rPr>
          <w:sz w:val="20"/>
          <w:szCs w:val="20"/>
        </w:rPr>
        <w:t xml:space="preserve">. </w:t>
      </w:r>
    </w:p>
    <w:p w:rsidR="00262FEC" w:rsidRPr="00A374F2" w:rsidRDefault="00262FEC" w:rsidP="00986A97">
      <w:pPr>
        <w:numPr>
          <w:ilvl w:val="0"/>
          <w:numId w:val="13"/>
        </w:numPr>
        <w:spacing w:before="120" w:after="0" w:line="240" w:lineRule="auto"/>
        <w:ind w:left="567" w:hanging="283"/>
        <w:jc w:val="both"/>
        <w:rPr>
          <w:sz w:val="20"/>
          <w:szCs w:val="20"/>
        </w:rPr>
      </w:pPr>
      <w:r w:rsidRPr="00A374F2">
        <w:rPr>
          <w:sz w:val="20"/>
          <w:szCs w:val="20"/>
        </w:rPr>
        <w:t>pozemok bude ohodnotený znaleckým posudkom vyhotoveným znalcom podľa zákona č. 382/2004 Z. z. o znalcoch, tlmočníkoch a prekladateľoch a o zmene a doplnení niektorých zákonov (ďalej len „zákon o znalcoch, tlmočníkoch a prekladateľoch“);</w:t>
      </w:r>
    </w:p>
    <w:p w:rsidR="00262FEC" w:rsidRPr="00A374F2" w:rsidRDefault="00262FEC" w:rsidP="00986A97">
      <w:pPr>
        <w:numPr>
          <w:ilvl w:val="0"/>
          <w:numId w:val="13"/>
        </w:numPr>
        <w:spacing w:before="120" w:after="0" w:line="240" w:lineRule="auto"/>
        <w:ind w:left="567" w:hanging="283"/>
        <w:jc w:val="both"/>
        <w:rPr>
          <w:sz w:val="20"/>
          <w:szCs w:val="20"/>
        </w:rPr>
      </w:pPr>
      <w:r w:rsidRPr="00A374F2">
        <w:rPr>
          <w:sz w:val="20"/>
          <w:szCs w:val="20"/>
        </w:rPr>
        <w:t>oprávneným výdavkom je obstarávacia cena, maximálne však do výšky všeobecnej hodnoty zistenej znaleckým posudkom</w:t>
      </w:r>
      <w:r w:rsidRPr="00A374F2">
        <w:rPr>
          <w:sz w:val="20"/>
          <w:szCs w:val="20"/>
          <w:vertAlign w:val="superscript"/>
        </w:rPr>
        <w:footnoteReference w:id="22"/>
      </w:r>
      <w:r w:rsidR="00552F07" w:rsidRPr="00A374F2">
        <w:rPr>
          <w:sz w:val="20"/>
          <w:szCs w:val="20"/>
        </w:rPr>
        <w:t>,</w:t>
      </w:r>
      <w:r w:rsidR="0038495C" w:rsidRPr="00A374F2">
        <w:rPr>
          <w:sz w:val="20"/>
          <w:szCs w:val="20"/>
        </w:rPr>
        <w:t xml:space="preserve"> </w:t>
      </w:r>
      <w:r w:rsidR="00552F07" w:rsidRPr="00A374F2">
        <w:rPr>
          <w:sz w:val="20"/>
          <w:szCs w:val="20"/>
        </w:rPr>
        <w:t xml:space="preserve">resp. </w:t>
      </w:r>
      <w:r w:rsidR="00F70B2A">
        <w:rPr>
          <w:sz w:val="20"/>
          <w:szCs w:val="20"/>
        </w:rPr>
        <w:t xml:space="preserve">v prípade niektorých stavieb </w:t>
      </w:r>
      <w:r w:rsidR="00F70B2A" w:rsidRPr="00A374F2">
        <w:rPr>
          <w:sz w:val="20"/>
          <w:szCs w:val="20"/>
        </w:rPr>
        <w:t xml:space="preserve">diaľnic a ciest pre motorové vozidlá </w:t>
      </w:r>
      <w:r w:rsidR="00F70B2A">
        <w:rPr>
          <w:sz w:val="20"/>
          <w:szCs w:val="20"/>
        </w:rPr>
        <w:t xml:space="preserve">je </w:t>
      </w:r>
      <w:r w:rsidR="00552F07" w:rsidRPr="00A374F2">
        <w:rPr>
          <w:sz w:val="20"/>
          <w:szCs w:val="20"/>
        </w:rPr>
        <w:t xml:space="preserve">náhrada za výkup pozemku </w:t>
      </w:r>
      <w:r w:rsidR="00552F07" w:rsidRPr="00D96C63">
        <w:rPr>
          <w:sz w:val="20"/>
          <w:szCs w:val="20"/>
        </w:rPr>
        <w:t>max. 1,2 násobok ceny zistenej znaleckým posudkom</w:t>
      </w:r>
      <w:r w:rsidR="00552F07" w:rsidRPr="00A374F2">
        <w:rPr>
          <w:sz w:val="20"/>
          <w:szCs w:val="20"/>
        </w:rPr>
        <w:t xml:space="preserve"> v súlade s § 6 odsek 1 zákona č. 669/2007 Z. z. o jednorazových mimoriadnych opatreniach v príprave niektorých stavieb diaľnic a ciest pre motorové vozidlá a o doplnení zákona NR SR č. 162/1995 Z.</w:t>
      </w:r>
      <w:r w:rsidR="00807B49">
        <w:rPr>
          <w:sz w:val="20"/>
          <w:szCs w:val="20"/>
        </w:rPr>
        <w:t xml:space="preserve"> </w:t>
      </w:r>
      <w:r w:rsidR="00552F07" w:rsidRPr="00A374F2">
        <w:rPr>
          <w:sz w:val="20"/>
          <w:szCs w:val="20"/>
        </w:rPr>
        <w:t>z. o katastri nehnuteľností (katastrálny zákon) v platnom znení</w:t>
      </w:r>
      <w:del w:id="116" w:author="MDVRR" w:date="2016-04-11T14:14:00Z">
        <w:r w:rsidR="00FB6D3F" w:rsidDel="003B281B">
          <w:rPr>
            <w:rStyle w:val="Odkaznapoznmkupodiarou"/>
            <w:szCs w:val="20"/>
          </w:rPr>
          <w:footnoteReference w:id="23"/>
        </w:r>
      </w:del>
      <w:r w:rsidR="00552F07" w:rsidRPr="00A374F2">
        <w:rPr>
          <w:sz w:val="20"/>
          <w:szCs w:val="20"/>
        </w:rPr>
        <w:t>;</w:t>
      </w:r>
    </w:p>
    <w:p w:rsidR="003D72A9" w:rsidRDefault="00262FEC" w:rsidP="00986A97">
      <w:pPr>
        <w:numPr>
          <w:ilvl w:val="0"/>
          <w:numId w:val="13"/>
        </w:numPr>
        <w:spacing w:before="120" w:after="0" w:line="240" w:lineRule="auto"/>
        <w:ind w:left="567" w:hanging="283"/>
        <w:jc w:val="both"/>
        <w:rPr>
          <w:sz w:val="20"/>
          <w:szCs w:val="20"/>
        </w:rPr>
      </w:pPr>
      <w:r w:rsidRPr="00A374F2">
        <w:rPr>
          <w:sz w:val="20"/>
          <w:szCs w:val="20"/>
        </w:rPr>
        <w:t>súčasný, či niektorý z </w:t>
      </w:r>
      <w:r w:rsidRPr="00EB29B2">
        <w:rPr>
          <w:sz w:val="20"/>
          <w:szCs w:val="20"/>
        </w:rPr>
        <w:t>predchádzajúcich vlastníkov pozemku nezískal pred registráciou žiadosti o NFP príspevok z verejných prostriedkov na nákup daného pozemku</w:t>
      </w:r>
      <w:r w:rsidR="00EB29B2">
        <w:rPr>
          <w:sz w:val="20"/>
          <w:szCs w:val="20"/>
        </w:rPr>
        <w:t xml:space="preserve"> </w:t>
      </w:r>
      <w:r w:rsidR="00EB29B2" w:rsidRPr="00EB29B2">
        <w:rPr>
          <w:sz w:val="20"/>
          <w:szCs w:val="20"/>
        </w:rPr>
        <w:t>(dotáciu, príspevok, grant alebo inú formu pomoci)</w:t>
      </w:r>
      <w:r w:rsidRPr="00EB29B2">
        <w:rPr>
          <w:sz w:val="20"/>
          <w:szCs w:val="20"/>
        </w:rPr>
        <w:t>, čo by v prípade</w:t>
      </w:r>
      <w:r w:rsidRPr="00A374F2">
        <w:rPr>
          <w:sz w:val="20"/>
          <w:szCs w:val="20"/>
        </w:rPr>
        <w:t xml:space="preserve"> spolufinancovania nákupu z prostriedkov EŠIF viedlo k duplicitnému financovaniu, a tým k vzniku neoprávnených výdavkov</w:t>
      </w:r>
      <w:r w:rsidR="003B395A">
        <w:rPr>
          <w:sz w:val="20"/>
          <w:szCs w:val="20"/>
        </w:rPr>
        <w:t>.</w:t>
      </w:r>
    </w:p>
    <w:p w:rsidR="006E18C9" w:rsidRDefault="006E18C9" w:rsidP="00D96C63">
      <w:pPr>
        <w:spacing w:before="120" w:after="0" w:line="240" w:lineRule="auto"/>
        <w:jc w:val="both"/>
        <w:rPr>
          <w:sz w:val="20"/>
          <w:szCs w:val="20"/>
        </w:rPr>
      </w:pPr>
      <w:r w:rsidRPr="00A374F2">
        <w:rPr>
          <w:sz w:val="20"/>
          <w:szCs w:val="20"/>
        </w:rPr>
        <w:t xml:space="preserve">Výdavky na </w:t>
      </w:r>
      <w:r w:rsidRPr="00CD6EAF">
        <w:rPr>
          <w:b/>
          <w:sz w:val="20"/>
          <w:szCs w:val="20"/>
          <w:u w:val="single"/>
        </w:rPr>
        <w:t xml:space="preserve">náhrady na zriadenie vecných bremien k pozemkom </w:t>
      </w:r>
      <w:r w:rsidRPr="00CD6EAF">
        <w:rPr>
          <w:sz w:val="20"/>
          <w:szCs w:val="20"/>
          <w:u w:val="single"/>
        </w:rPr>
        <w:t>a</w:t>
      </w:r>
      <w:r w:rsidRPr="00CD6EAF">
        <w:rPr>
          <w:b/>
          <w:sz w:val="20"/>
          <w:szCs w:val="20"/>
          <w:u w:val="single"/>
        </w:rPr>
        <w:t> nájom pozemkov</w:t>
      </w:r>
      <w:r w:rsidRPr="00A374F2">
        <w:rPr>
          <w:sz w:val="20"/>
          <w:szCs w:val="20"/>
        </w:rPr>
        <w:t xml:space="preserve"> v prospech tretej osoby sú oprávnené, pričom výdavky na obstaranie pozemkov vrátane náhrady na zriadenie vecných bremien a nájmu pozemkov nesmú presiahnuť limit uvedený vyššie pod písm. a).</w:t>
      </w:r>
    </w:p>
    <w:p w:rsidR="00465C36" w:rsidRPr="00F251FA" w:rsidRDefault="00465C36" w:rsidP="00F251FA">
      <w:pPr>
        <w:spacing w:before="120" w:after="0" w:line="240" w:lineRule="auto"/>
        <w:jc w:val="both"/>
        <w:rPr>
          <w:sz w:val="20"/>
          <w:szCs w:val="20"/>
        </w:rPr>
      </w:pPr>
      <w:r w:rsidRPr="00F251FA">
        <w:rPr>
          <w:sz w:val="20"/>
          <w:szCs w:val="20"/>
        </w:rPr>
        <w:t>Pri zaradení výdavkov spojených s</w:t>
      </w:r>
      <w:r w:rsidR="009B237B" w:rsidRPr="00F251FA">
        <w:rPr>
          <w:sz w:val="20"/>
          <w:szCs w:val="20"/>
        </w:rPr>
        <w:t xml:space="preserve"> vecným </w:t>
      </w:r>
      <w:r w:rsidRPr="00F251FA">
        <w:rPr>
          <w:sz w:val="20"/>
          <w:szCs w:val="20"/>
        </w:rPr>
        <w:t>bremenom je potrebné:</w:t>
      </w:r>
    </w:p>
    <w:p w:rsidR="00465C36" w:rsidRPr="00F251FA" w:rsidRDefault="00465C36" w:rsidP="00B63D6B">
      <w:pPr>
        <w:numPr>
          <w:ilvl w:val="0"/>
          <w:numId w:val="78"/>
        </w:numPr>
        <w:tabs>
          <w:tab w:val="clear" w:pos="720"/>
          <w:tab w:val="num" w:pos="567"/>
        </w:tabs>
        <w:spacing w:before="120" w:after="0" w:line="240" w:lineRule="auto"/>
        <w:ind w:left="567" w:hanging="283"/>
        <w:jc w:val="both"/>
        <w:rPr>
          <w:sz w:val="20"/>
          <w:szCs w:val="20"/>
        </w:rPr>
      </w:pPr>
      <w:r w:rsidRPr="00F251FA">
        <w:rPr>
          <w:sz w:val="20"/>
          <w:szCs w:val="20"/>
        </w:rPr>
        <w:t>riadiť sa opatrením MF SR z 8. augusta 2007 č. MF/16786/2007-31, ktorým sa ustanovujú podrobnosti o postupoch účtovania a rámcovej účtovej osnove pre rozpočtové organizácie, príspevkové organizácie, štátne fondy, obce a vyššie územné celky</w:t>
      </w:r>
      <w:r w:rsidR="00F251FA" w:rsidRPr="00F251FA">
        <w:rPr>
          <w:sz w:val="20"/>
          <w:szCs w:val="20"/>
        </w:rPr>
        <w:t xml:space="preserve"> </w:t>
      </w:r>
      <w:r w:rsidR="00F251FA">
        <w:rPr>
          <w:sz w:val="20"/>
          <w:szCs w:val="20"/>
        </w:rPr>
        <w:t>v znení neskorších aktualizácií</w:t>
      </w:r>
      <w:r w:rsidRPr="00F251FA">
        <w:rPr>
          <w:sz w:val="20"/>
          <w:szCs w:val="20"/>
        </w:rPr>
        <w:t>;</w:t>
      </w:r>
    </w:p>
    <w:p w:rsidR="00465C36" w:rsidRPr="00F251FA" w:rsidRDefault="00465C36" w:rsidP="00B63D6B">
      <w:pPr>
        <w:numPr>
          <w:ilvl w:val="0"/>
          <w:numId w:val="78"/>
        </w:numPr>
        <w:tabs>
          <w:tab w:val="clear" w:pos="720"/>
          <w:tab w:val="num" w:pos="567"/>
        </w:tabs>
        <w:spacing w:before="120" w:after="0" w:line="240" w:lineRule="auto"/>
        <w:ind w:left="567" w:hanging="283"/>
        <w:jc w:val="both"/>
        <w:rPr>
          <w:sz w:val="20"/>
          <w:szCs w:val="20"/>
        </w:rPr>
      </w:pPr>
      <w:r w:rsidRPr="00F251FA">
        <w:rPr>
          <w:sz w:val="20"/>
          <w:szCs w:val="20"/>
        </w:rPr>
        <w:t>riadiť sa opatrením MF SR z 8. decembra 2004</w:t>
      </w:r>
      <w:r w:rsidR="00F251FA" w:rsidRPr="00F251FA">
        <w:rPr>
          <w:sz w:val="20"/>
          <w:szCs w:val="20"/>
        </w:rPr>
        <w:t xml:space="preserve"> č. MF/010175/2004-42</w:t>
      </w:r>
      <w:r w:rsidRPr="00F251FA">
        <w:rPr>
          <w:sz w:val="20"/>
          <w:szCs w:val="20"/>
        </w:rPr>
        <w:t xml:space="preserve">, ktorým sa ustanovuje druhová klasifikácia, organizačná klasifikácia a ekonomická klasifikácia  rozpočtovej  klasifikácie  v  znení neskorších </w:t>
      </w:r>
      <w:r w:rsidR="00F251FA">
        <w:rPr>
          <w:sz w:val="20"/>
          <w:szCs w:val="20"/>
        </w:rPr>
        <w:t>aktualizácií</w:t>
      </w:r>
      <w:r w:rsidRPr="00F251FA">
        <w:rPr>
          <w:sz w:val="20"/>
          <w:szCs w:val="20"/>
        </w:rPr>
        <w:t>;</w:t>
      </w:r>
    </w:p>
    <w:p w:rsidR="00465C36" w:rsidRPr="00F251FA" w:rsidRDefault="00465C36" w:rsidP="00B63D6B">
      <w:pPr>
        <w:numPr>
          <w:ilvl w:val="0"/>
          <w:numId w:val="78"/>
        </w:numPr>
        <w:tabs>
          <w:tab w:val="clear" w:pos="720"/>
          <w:tab w:val="num" w:pos="567"/>
        </w:tabs>
        <w:spacing w:before="120" w:after="0" w:line="240" w:lineRule="auto"/>
        <w:ind w:left="567" w:hanging="283"/>
        <w:jc w:val="both"/>
        <w:rPr>
          <w:sz w:val="20"/>
          <w:szCs w:val="20"/>
        </w:rPr>
      </w:pPr>
      <w:r w:rsidRPr="00F251FA">
        <w:rPr>
          <w:sz w:val="20"/>
          <w:szCs w:val="20"/>
        </w:rPr>
        <w:t>zohľadniť hodnotu (výšku</w:t>
      </w:r>
      <w:r w:rsidR="009B237B" w:rsidRPr="00F251FA">
        <w:rPr>
          <w:sz w:val="20"/>
          <w:szCs w:val="20"/>
        </w:rPr>
        <w:t>)</w:t>
      </w:r>
      <w:r w:rsidRPr="00F251FA">
        <w:rPr>
          <w:sz w:val="20"/>
          <w:szCs w:val="20"/>
        </w:rPr>
        <w:t xml:space="preserve"> bremena – odplatný charakter;</w:t>
      </w:r>
    </w:p>
    <w:p w:rsidR="00465C36" w:rsidRPr="00F251FA" w:rsidRDefault="00465C36" w:rsidP="00B63D6B">
      <w:pPr>
        <w:numPr>
          <w:ilvl w:val="0"/>
          <w:numId w:val="78"/>
        </w:numPr>
        <w:tabs>
          <w:tab w:val="clear" w:pos="720"/>
          <w:tab w:val="num" w:pos="567"/>
        </w:tabs>
        <w:spacing w:before="120" w:after="0" w:line="240" w:lineRule="auto"/>
        <w:ind w:left="567" w:hanging="283"/>
        <w:jc w:val="both"/>
        <w:rPr>
          <w:sz w:val="20"/>
          <w:szCs w:val="20"/>
        </w:rPr>
      </w:pPr>
      <w:r w:rsidRPr="00F251FA">
        <w:rPr>
          <w:sz w:val="20"/>
          <w:szCs w:val="20"/>
        </w:rPr>
        <w:t>zohľadniť, či ide o jednorazovú alebo opakujúcu sa platbu;</w:t>
      </w:r>
    </w:p>
    <w:p w:rsidR="00465C36" w:rsidRPr="00F251FA" w:rsidRDefault="009B237B" w:rsidP="00B63D6B">
      <w:pPr>
        <w:numPr>
          <w:ilvl w:val="0"/>
          <w:numId w:val="78"/>
        </w:numPr>
        <w:tabs>
          <w:tab w:val="clear" w:pos="720"/>
          <w:tab w:val="num" w:pos="567"/>
        </w:tabs>
        <w:spacing w:before="120" w:after="0" w:line="240" w:lineRule="auto"/>
        <w:ind w:left="567" w:hanging="283"/>
        <w:jc w:val="both"/>
        <w:rPr>
          <w:sz w:val="20"/>
          <w:szCs w:val="20"/>
        </w:rPr>
      </w:pPr>
      <w:r w:rsidRPr="00F251FA">
        <w:rPr>
          <w:sz w:val="20"/>
          <w:szCs w:val="20"/>
        </w:rPr>
        <w:t xml:space="preserve">zohľadniť </w:t>
      </w:r>
      <w:r w:rsidR="00465C36" w:rsidRPr="00F251FA">
        <w:rPr>
          <w:sz w:val="20"/>
          <w:szCs w:val="20"/>
        </w:rPr>
        <w:t>dobu trvania (určitá/neurčitá).</w:t>
      </w:r>
    </w:p>
    <w:p w:rsidR="00465C36" w:rsidRPr="00F251FA" w:rsidRDefault="00465C36" w:rsidP="00F251FA">
      <w:pPr>
        <w:spacing w:before="120" w:after="0" w:line="240" w:lineRule="auto"/>
        <w:jc w:val="both"/>
        <w:rPr>
          <w:sz w:val="20"/>
          <w:szCs w:val="20"/>
        </w:rPr>
      </w:pPr>
      <w:r w:rsidRPr="00F251FA">
        <w:rPr>
          <w:sz w:val="20"/>
          <w:szCs w:val="20"/>
        </w:rPr>
        <w:t xml:space="preserve">V závislosti na </w:t>
      </w:r>
      <w:r w:rsidR="00F251FA" w:rsidRPr="00F251FA">
        <w:rPr>
          <w:sz w:val="20"/>
          <w:szCs w:val="20"/>
        </w:rPr>
        <w:t>vyššie</w:t>
      </w:r>
      <w:r w:rsidRPr="00F251FA">
        <w:rPr>
          <w:sz w:val="20"/>
          <w:szCs w:val="20"/>
        </w:rPr>
        <w:t xml:space="preserve"> uvedené </w:t>
      </w:r>
      <w:r w:rsidR="00F251FA" w:rsidRPr="00F251FA">
        <w:rPr>
          <w:sz w:val="20"/>
          <w:szCs w:val="20"/>
        </w:rPr>
        <w:t>skutočnosti sa</w:t>
      </w:r>
      <w:r w:rsidRPr="00F251FA">
        <w:rPr>
          <w:sz w:val="20"/>
          <w:szCs w:val="20"/>
        </w:rPr>
        <w:t xml:space="preserve"> použije jedn</w:t>
      </w:r>
      <w:r w:rsidR="00F251FA" w:rsidRPr="00F251FA">
        <w:rPr>
          <w:sz w:val="20"/>
          <w:szCs w:val="20"/>
        </w:rPr>
        <w:t>a</w:t>
      </w:r>
      <w:r w:rsidRPr="00F251FA">
        <w:rPr>
          <w:sz w:val="20"/>
          <w:szCs w:val="20"/>
        </w:rPr>
        <w:t xml:space="preserve"> z nasledovných skupín výdavkov:</w:t>
      </w:r>
    </w:p>
    <w:p w:rsidR="00465C36" w:rsidRPr="00205867" w:rsidRDefault="00465C36" w:rsidP="00B63D6B">
      <w:pPr>
        <w:numPr>
          <w:ilvl w:val="0"/>
          <w:numId w:val="79"/>
        </w:numPr>
        <w:tabs>
          <w:tab w:val="clear" w:pos="720"/>
          <w:tab w:val="num" w:pos="567"/>
        </w:tabs>
        <w:spacing w:before="120" w:after="0" w:line="240" w:lineRule="auto"/>
        <w:ind w:left="567"/>
        <w:jc w:val="both"/>
        <w:rPr>
          <w:sz w:val="20"/>
          <w:szCs w:val="20"/>
        </w:rPr>
      </w:pPr>
      <w:r w:rsidRPr="00F251FA">
        <w:rPr>
          <w:sz w:val="20"/>
          <w:szCs w:val="20"/>
        </w:rPr>
        <w:lastRenderedPageBreak/>
        <w:t>vecné bremeno ako právo –</w:t>
      </w:r>
      <w:r w:rsidR="00205867">
        <w:rPr>
          <w:sz w:val="20"/>
          <w:szCs w:val="20"/>
        </w:rPr>
        <w:t xml:space="preserve"> </w:t>
      </w:r>
      <w:r w:rsidRPr="00F251FA">
        <w:rPr>
          <w:sz w:val="20"/>
          <w:szCs w:val="20"/>
        </w:rPr>
        <w:t xml:space="preserve">dlhodobý </w:t>
      </w:r>
      <w:r w:rsidR="00205867" w:rsidRPr="00F251FA">
        <w:rPr>
          <w:sz w:val="20"/>
          <w:szCs w:val="20"/>
        </w:rPr>
        <w:t xml:space="preserve">nehmotný </w:t>
      </w:r>
      <w:r w:rsidRPr="00F251FA">
        <w:rPr>
          <w:sz w:val="20"/>
          <w:szCs w:val="20"/>
        </w:rPr>
        <w:t xml:space="preserve">majetok (výška vecného bremena, doba, platba) – </w:t>
      </w:r>
      <w:r w:rsidR="00205867">
        <w:rPr>
          <w:sz w:val="20"/>
          <w:szCs w:val="20"/>
        </w:rPr>
        <w:t xml:space="preserve">skupina výdavkov </w:t>
      </w:r>
      <w:r w:rsidR="00205867" w:rsidRPr="00205867">
        <w:rPr>
          <w:b/>
          <w:sz w:val="20"/>
          <w:szCs w:val="20"/>
        </w:rPr>
        <w:t>019 Ostatný dlhodobý nehmotný majetok</w:t>
      </w:r>
      <w:r w:rsidR="00205867">
        <w:rPr>
          <w:sz w:val="20"/>
          <w:szCs w:val="20"/>
        </w:rPr>
        <w:t xml:space="preserve"> (položka </w:t>
      </w:r>
      <w:r w:rsidR="00205867" w:rsidRPr="00205867">
        <w:rPr>
          <w:sz w:val="20"/>
          <w:szCs w:val="20"/>
        </w:rPr>
        <w:t xml:space="preserve">EKRK </w:t>
      </w:r>
      <w:r w:rsidRPr="00205867">
        <w:rPr>
          <w:sz w:val="20"/>
          <w:szCs w:val="20"/>
        </w:rPr>
        <w:t>711005 Nákup ostatných nehmotných aktív</w:t>
      </w:r>
      <w:r w:rsidR="00205867" w:rsidRPr="00205867">
        <w:rPr>
          <w:sz w:val="20"/>
          <w:szCs w:val="20"/>
        </w:rPr>
        <w:t>)</w:t>
      </w:r>
      <w:r w:rsidRPr="00205867">
        <w:rPr>
          <w:sz w:val="20"/>
          <w:szCs w:val="20"/>
        </w:rPr>
        <w:t>;</w:t>
      </w:r>
    </w:p>
    <w:p w:rsidR="00465C36" w:rsidRPr="007F1F81" w:rsidRDefault="00465C36" w:rsidP="00B63D6B">
      <w:pPr>
        <w:numPr>
          <w:ilvl w:val="0"/>
          <w:numId w:val="79"/>
        </w:numPr>
        <w:tabs>
          <w:tab w:val="clear" w:pos="720"/>
          <w:tab w:val="num" w:pos="567"/>
        </w:tabs>
        <w:spacing w:before="120" w:after="0" w:line="240" w:lineRule="auto"/>
        <w:ind w:left="567"/>
        <w:jc w:val="both"/>
        <w:rPr>
          <w:sz w:val="20"/>
          <w:szCs w:val="20"/>
        </w:rPr>
      </w:pPr>
      <w:r w:rsidRPr="00F251FA">
        <w:rPr>
          <w:sz w:val="20"/>
          <w:szCs w:val="20"/>
        </w:rPr>
        <w:t xml:space="preserve">vecné bremeno ako súčasť dlhodobého hmotného majetku (§ 28 opatrenia MF SR – ak ide o náklad týkajúci sa obstarania dlhodobého hmotného majetku, neoddeliteľnosť od dlhodobého hmotného majetku) </w:t>
      </w:r>
      <w:r w:rsidR="007F1F81">
        <w:rPr>
          <w:sz w:val="20"/>
          <w:szCs w:val="20"/>
        </w:rPr>
        <w:t>–</w:t>
      </w:r>
      <w:r w:rsidRPr="00F251FA">
        <w:rPr>
          <w:sz w:val="20"/>
          <w:szCs w:val="20"/>
        </w:rPr>
        <w:t xml:space="preserve"> </w:t>
      </w:r>
      <w:r w:rsidR="007F1F81">
        <w:rPr>
          <w:sz w:val="20"/>
          <w:szCs w:val="20"/>
        </w:rPr>
        <w:t xml:space="preserve">skupina výdavkov </w:t>
      </w:r>
      <w:r w:rsidR="007F1F81" w:rsidRPr="007F1F81">
        <w:rPr>
          <w:b/>
          <w:sz w:val="20"/>
          <w:szCs w:val="20"/>
        </w:rPr>
        <w:t>021 Stavby</w:t>
      </w:r>
      <w:r w:rsidR="007F1F81">
        <w:rPr>
          <w:sz w:val="20"/>
          <w:szCs w:val="20"/>
        </w:rPr>
        <w:t xml:space="preserve"> (položka </w:t>
      </w:r>
      <w:r w:rsidR="007F1F81" w:rsidRPr="007F1F81">
        <w:rPr>
          <w:sz w:val="20"/>
          <w:szCs w:val="20"/>
        </w:rPr>
        <w:t xml:space="preserve">EKRK </w:t>
      </w:r>
      <w:r w:rsidRPr="007F1F81">
        <w:rPr>
          <w:sz w:val="20"/>
          <w:szCs w:val="20"/>
        </w:rPr>
        <w:t>717 001 Realizácia nových stavieb, resp.</w:t>
      </w:r>
      <w:r w:rsidRPr="007F1F81">
        <w:rPr>
          <w:rFonts w:ascii="Arial Narrow" w:hAnsi="Arial Narrow"/>
          <w:color w:val="1F497D"/>
          <w:sz w:val="20"/>
          <w:szCs w:val="20"/>
        </w:rPr>
        <w:t xml:space="preserve"> </w:t>
      </w:r>
      <w:r w:rsidRPr="007F1F81">
        <w:rPr>
          <w:sz w:val="20"/>
          <w:szCs w:val="20"/>
        </w:rPr>
        <w:t>717 002 Rekonštrukcia a modernizácia stavieb</w:t>
      </w:r>
      <w:r w:rsidR="007F1F81" w:rsidRPr="007F1F81">
        <w:rPr>
          <w:sz w:val="20"/>
          <w:szCs w:val="20"/>
        </w:rPr>
        <w:t>)</w:t>
      </w:r>
      <w:r w:rsidRPr="007F1F81">
        <w:rPr>
          <w:sz w:val="20"/>
          <w:szCs w:val="20"/>
        </w:rPr>
        <w:t>;</w:t>
      </w:r>
    </w:p>
    <w:p w:rsidR="00465C36" w:rsidRPr="00F251FA" w:rsidRDefault="00465C36" w:rsidP="00B63D6B">
      <w:pPr>
        <w:numPr>
          <w:ilvl w:val="0"/>
          <w:numId w:val="79"/>
        </w:numPr>
        <w:tabs>
          <w:tab w:val="clear" w:pos="720"/>
          <w:tab w:val="num" w:pos="567"/>
        </w:tabs>
        <w:spacing w:before="120" w:after="0" w:line="240" w:lineRule="auto"/>
        <w:ind w:left="567"/>
        <w:jc w:val="both"/>
        <w:rPr>
          <w:sz w:val="20"/>
          <w:szCs w:val="20"/>
        </w:rPr>
      </w:pPr>
      <w:r w:rsidRPr="00F251FA">
        <w:rPr>
          <w:sz w:val="20"/>
          <w:szCs w:val="20"/>
        </w:rPr>
        <w:t xml:space="preserve">vecné bremeno ako služba (odplatný charakter, opakujúcu sa platbu – definovanie predmetu ako „nájmu“) - </w:t>
      </w:r>
      <w:r w:rsidR="007F1F81">
        <w:rPr>
          <w:sz w:val="20"/>
          <w:szCs w:val="20"/>
        </w:rPr>
        <w:t xml:space="preserve"> skupina výdavkov </w:t>
      </w:r>
      <w:r w:rsidR="007F1F81" w:rsidRPr="007F1F81">
        <w:rPr>
          <w:b/>
          <w:sz w:val="20"/>
          <w:szCs w:val="20"/>
        </w:rPr>
        <w:t>518 Ostatné služby</w:t>
      </w:r>
      <w:r w:rsidR="007F1F81">
        <w:rPr>
          <w:sz w:val="20"/>
          <w:szCs w:val="20"/>
        </w:rPr>
        <w:t xml:space="preserve"> (</w:t>
      </w:r>
      <w:r w:rsidR="007F1F81" w:rsidRPr="007F1F81">
        <w:rPr>
          <w:sz w:val="20"/>
          <w:szCs w:val="20"/>
        </w:rPr>
        <w:t xml:space="preserve">položka EKRK </w:t>
      </w:r>
      <w:r w:rsidRPr="007F1F81">
        <w:rPr>
          <w:sz w:val="20"/>
          <w:szCs w:val="20"/>
        </w:rPr>
        <w:t>642029 Transfery Na náhradu</w:t>
      </w:r>
      <w:r w:rsidR="007F1F81" w:rsidRPr="007F1F81">
        <w:rPr>
          <w:sz w:val="20"/>
          <w:szCs w:val="20"/>
        </w:rPr>
        <w:t>)</w:t>
      </w:r>
      <w:r w:rsidRPr="007F1F81">
        <w:rPr>
          <w:sz w:val="20"/>
          <w:szCs w:val="20"/>
        </w:rPr>
        <w:t>;</w:t>
      </w:r>
    </w:p>
    <w:p w:rsidR="00465C36" w:rsidRPr="007F1F81" w:rsidRDefault="00465C36" w:rsidP="00B63D6B">
      <w:pPr>
        <w:numPr>
          <w:ilvl w:val="0"/>
          <w:numId w:val="79"/>
        </w:numPr>
        <w:tabs>
          <w:tab w:val="clear" w:pos="720"/>
          <w:tab w:val="num" w:pos="567"/>
        </w:tabs>
        <w:spacing w:before="120" w:after="0" w:line="240" w:lineRule="auto"/>
        <w:ind w:left="567"/>
        <w:jc w:val="both"/>
        <w:rPr>
          <w:sz w:val="20"/>
          <w:szCs w:val="20"/>
        </w:rPr>
      </w:pPr>
      <w:r w:rsidRPr="00F251FA">
        <w:rPr>
          <w:sz w:val="20"/>
          <w:szCs w:val="20"/>
        </w:rPr>
        <w:t xml:space="preserve">vecné bremeno ako služba – ak ide o prípad uvedený v bode 1 ale odplatný charakter nedosahuje hodnotu podľa osobitného predpisu (zákon o dani z príjmov) – v zmysle opatrenia MF SR (§ 21) - </w:t>
      </w:r>
      <w:r w:rsidR="007F1F81">
        <w:rPr>
          <w:sz w:val="20"/>
          <w:szCs w:val="20"/>
        </w:rPr>
        <w:t xml:space="preserve">skupina výdavkov </w:t>
      </w:r>
      <w:r w:rsidR="007F1F81" w:rsidRPr="007F1F81">
        <w:rPr>
          <w:b/>
          <w:sz w:val="20"/>
          <w:szCs w:val="20"/>
        </w:rPr>
        <w:t>518 Ostatné služby</w:t>
      </w:r>
      <w:r w:rsidR="007F1F81">
        <w:rPr>
          <w:sz w:val="20"/>
          <w:szCs w:val="20"/>
        </w:rPr>
        <w:t xml:space="preserve"> (</w:t>
      </w:r>
      <w:r w:rsidR="007F1F81" w:rsidRPr="007F1F81">
        <w:rPr>
          <w:sz w:val="20"/>
          <w:szCs w:val="20"/>
        </w:rPr>
        <w:t xml:space="preserve">položka EKRK </w:t>
      </w:r>
      <w:r w:rsidRPr="007F1F81">
        <w:rPr>
          <w:sz w:val="20"/>
          <w:szCs w:val="20"/>
        </w:rPr>
        <w:t>642029 Transfery Na náhradu</w:t>
      </w:r>
      <w:r w:rsidR="007F1F81" w:rsidRPr="007F1F81">
        <w:rPr>
          <w:sz w:val="20"/>
          <w:szCs w:val="20"/>
        </w:rPr>
        <w:t>)</w:t>
      </w:r>
      <w:r w:rsidRPr="007F1F81">
        <w:rPr>
          <w:sz w:val="20"/>
          <w:szCs w:val="20"/>
        </w:rPr>
        <w:t>.</w:t>
      </w:r>
    </w:p>
    <w:p w:rsidR="00465C36" w:rsidRPr="00A374F2" w:rsidRDefault="00465C36" w:rsidP="00D96C63">
      <w:pPr>
        <w:spacing w:before="120" w:after="0" w:line="240" w:lineRule="auto"/>
        <w:jc w:val="both"/>
        <w:rPr>
          <w:sz w:val="20"/>
          <w:szCs w:val="20"/>
        </w:rPr>
      </w:pPr>
    </w:p>
    <w:p w:rsidR="006E18C9" w:rsidRDefault="006E18C9" w:rsidP="00D96C63">
      <w:pPr>
        <w:spacing w:before="120" w:after="0" w:line="240" w:lineRule="auto"/>
        <w:jc w:val="both"/>
        <w:rPr>
          <w:b/>
          <w:sz w:val="20"/>
          <w:szCs w:val="20"/>
        </w:rPr>
      </w:pPr>
      <w:r w:rsidRPr="00D96C63">
        <w:rPr>
          <w:b/>
          <w:sz w:val="20"/>
          <w:szCs w:val="20"/>
        </w:rPr>
        <w:t>Neoprávnené výdavky</w:t>
      </w:r>
    </w:p>
    <w:p w:rsidR="00262FEC" w:rsidRDefault="00262FEC" w:rsidP="00333E62">
      <w:pPr>
        <w:spacing w:before="120" w:after="0" w:line="240" w:lineRule="auto"/>
        <w:jc w:val="both"/>
        <w:rPr>
          <w:sz w:val="20"/>
          <w:szCs w:val="20"/>
        </w:rPr>
      </w:pPr>
      <w:r w:rsidRPr="00A374F2">
        <w:rPr>
          <w:sz w:val="20"/>
          <w:szCs w:val="20"/>
        </w:rPr>
        <w:t xml:space="preserve">Ak RO identifikuje pri kúpe pozemku konflikt záujmov v zmysle § 46 ods. 1 zákona č. 292/2014 </w:t>
      </w:r>
      <w:r w:rsidR="00AA1CAA">
        <w:rPr>
          <w:sz w:val="20"/>
          <w:szCs w:val="20"/>
        </w:rPr>
        <w:t xml:space="preserve">Z. z. </w:t>
      </w:r>
      <w:r w:rsidRPr="00A374F2">
        <w:rPr>
          <w:sz w:val="20"/>
          <w:szCs w:val="20"/>
        </w:rPr>
        <w:t>o príspevku poskytovanom z európskych štrukturálnych a investičných fondov a o zmene a doplnení niektorých zákonov (ďalej len „zákon o</w:t>
      </w:r>
      <w:r w:rsidR="0038495C" w:rsidRPr="00A374F2">
        <w:rPr>
          <w:sz w:val="20"/>
          <w:szCs w:val="20"/>
        </w:rPr>
        <w:t xml:space="preserve"> </w:t>
      </w:r>
      <w:r w:rsidRPr="00A374F2">
        <w:rPr>
          <w:sz w:val="20"/>
          <w:szCs w:val="20"/>
        </w:rPr>
        <w:t>príspevku z EŠIF“)</w:t>
      </w:r>
      <w:r w:rsidR="007620F5">
        <w:rPr>
          <w:sz w:val="20"/>
          <w:szCs w:val="20"/>
        </w:rPr>
        <w:t xml:space="preserve"> - </w:t>
      </w:r>
      <w:r w:rsidRPr="00A374F2">
        <w:rPr>
          <w:sz w:val="20"/>
          <w:szCs w:val="20"/>
        </w:rPr>
        <w:t>výdavky na kúpu pozemku sú neoprávnené v plnom rozsahu</w:t>
      </w:r>
      <w:r w:rsidR="00197326">
        <w:rPr>
          <w:sz w:val="20"/>
          <w:szCs w:val="20"/>
        </w:rPr>
        <w:t>.</w:t>
      </w:r>
    </w:p>
    <w:p w:rsidR="006E18C9" w:rsidRPr="00333E62" w:rsidRDefault="006E18C9" w:rsidP="00333E62">
      <w:pPr>
        <w:spacing w:before="120" w:after="0" w:line="240" w:lineRule="auto"/>
        <w:jc w:val="both"/>
        <w:rPr>
          <w:sz w:val="20"/>
          <w:szCs w:val="20"/>
        </w:rPr>
      </w:pPr>
      <w:r>
        <w:rPr>
          <w:rFonts w:cs="Calibri"/>
          <w:sz w:val="20"/>
        </w:rPr>
        <w:t>Č</w:t>
      </w:r>
      <w:r w:rsidRPr="00CC2F79">
        <w:rPr>
          <w:rFonts w:cs="Calibri"/>
          <w:sz w:val="20"/>
        </w:rPr>
        <w:t>asť obstarávacej ceny pozemku, ktorá je vyššia ako 10</w:t>
      </w:r>
      <w:r>
        <w:rPr>
          <w:rFonts w:cs="Calibri"/>
          <w:sz w:val="20"/>
        </w:rPr>
        <w:t xml:space="preserve"> </w:t>
      </w:r>
      <w:r w:rsidRPr="00CC2F79">
        <w:rPr>
          <w:rFonts w:cs="Calibri"/>
          <w:sz w:val="20"/>
        </w:rPr>
        <w:t xml:space="preserve">% </w:t>
      </w:r>
      <w:r w:rsidR="00E85FDC">
        <w:rPr>
          <w:rFonts w:cs="Calibri"/>
          <w:sz w:val="20"/>
        </w:rPr>
        <w:t xml:space="preserve">z </w:t>
      </w:r>
      <w:r w:rsidRPr="00CC2F79">
        <w:rPr>
          <w:rFonts w:cs="Calibri"/>
          <w:sz w:val="20"/>
        </w:rPr>
        <w:t>celkových oprávnených výdavkov na projekt, resp. vyššia ako 15</w:t>
      </w:r>
      <w:r>
        <w:rPr>
          <w:rFonts w:cs="Calibri"/>
          <w:sz w:val="20"/>
        </w:rPr>
        <w:t xml:space="preserve"> </w:t>
      </w:r>
      <w:r w:rsidRPr="00CC2F79">
        <w:rPr>
          <w:rFonts w:cs="Calibri"/>
          <w:sz w:val="20"/>
        </w:rPr>
        <w:t>% v prípade plôch, ktoré sa v minulosti používali na priemyselné účely a ktorých súčasťou sú budovy</w:t>
      </w:r>
      <w:ins w:id="119" w:author="MDVRR " w:date="2016-05-23T14:22:00Z">
        <w:r w:rsidR="001D7E17">
          <w:rPr>
            <w:rFonts w:cs="Calibri"/>
            <w:sz w:val="20"/>
          </w:rPr>
          <w:t>,</w:t>
        </w:r>
      </w:ins>
      <w:r w:rsidR="00CC4E20">
        <w:rPr>
          <w:rFonts w:cs="Calibri"/>
          <w:sz w:val="20"/>
        </w:rPr>
        <w:t xml:space="preserve"> je neoprávnená</w:t>
      </w:r>
      <w:r w:rsidR="00197326">
        <w:rPr>
          <w:rFonts w:cs="Calibri"/>
          <w:sz w:val="20"/>
        </w:rPr>
        <w:t>.</w:t>
      </w:r>
    </w:p>
    <w:p w:rsidR="00E85FDC" w:rsidRPr="00333E62" w:rsidRDefault="00247160" w:rsidP="00333E62">
      <w:pPr>
        <w:spacing w:before="120" w:after="0" w:line="240" w:lineRule="auto"/>
        <w:jc w:val="both"/>
        <w:rPr>
          <w:sz w:val="20"/>
          <w:szCs w:val="20"/>
        </w:rPr>
      </w:pPr>
      <w:r w:rsidRPr="00154B7F">
        <w:rPr>
          <w:b/>
          <w:sz w:val="20"/>
          <w:szCs w:val="20"/>
        </w:rPr>
        <w:t>V</w:t>
      </w:r>
      <w:r w:rsidR="00443140" w:rsidRPr="00154B7F">
        <w:rPr>
          <w:b/>
          <w:sz w:val="20"/>
          <w:szCs w:val="20"/>
        </w:rPr>
        <w:t xml:space="preserve"> prípade </w:t>
      </w:r>
      <w:r w:rsidR="007620F5" w:rsidRPr="00154B7F">
        <w:rPr>
          <w:b/>
          <w:sz w:val="20"/>
          <w:szCs w:val="20"/>
        </w:rPr>
        <w:t xml:space="preserve">fázovaných </w:t>
      </w:r>
      <w:r w:rsidR="00443140" w:rsidRPr="00154B7F">
        <w:rPr>
          <w:b/>
          <w:sz w:val="20"/>
          <w:szCs w:val="20"/>
        </w:rPr>
        <w:t>projektov</w:t>
      </w:r>
      <w:r w:rsidR="00443140" w:rsidRPr="00333E62">
        <w:rPr>
          <w:sz w:val="20"/>
          <w:szCs w:val="20"/>
        </w:rPr>
        <w:t xml:space="preserve">, </w:t>
      </w:r>
      <w:r>
        <w:rPr>
          <w:sz w:val="20"/>
          <w:szCs w:val="20"/>
        </w:rPr>
        <w:t xml:space="preserve">t.j. projektov, </w:t>
      </w:r>
      <w:r w:rsidR="00443140" w:rsidRPr="00333E62">
        <w:rPr>
          <w:sz w:val="20"/>
          <w:szCs w:val="20"/>
        </w:rPr>
        <w:t xml:space="preserve">ktoré sa realizujú </w:t>
      </w:r>
      <w:r w:rsidR="007620F5" w:rsidRPr="00333E62">
        <w:rPr>
          <w:sz w:val="20"/>
          <w:szCs w:val="20"/>
        </w:rPr>
        <w:t xml:space="preserve">počas  dvoch programových období, </w:t>
      </w:r>
      <w:r>
        <w:rPr>
          <w:sz w:val="20"/>
          <w:szCs w:val="20"/>
        </w:rPr>
        <w:t>kedy</w:t>
      </w:r>
      <w:r w:rsidR="007620F5" w:rsidRPr="00333E62">
        <w:rPr>
          <w:sz w:val="20"/>
          <w:szCs w:val="20"/>
        </w:rPr>
        <w:t xml:space="preserve"> ich prvá fáza </w:t>
      </w:r>
      <w:r w:rsidR="00443140" w:rsidRPr="00333E62">
        <w:rPr>
          <w:sz w:val="20"/>
          <w:szCs w:val="20"/>
        </w:rPr>
        <w:t xml:space="preserve">je realizovaná </w:t>
      </w:r>
      <w:r w:rsidR="007620F5" w:rsidRPr="00333E62">
        <w:rPr>
          <w:sz w:val="20"/>
          <w:szCs w:val="20"/>
        </w:rPr>
        <w:t xml:space="preserve">v programovom období 2007-2013 </w:t>
      </w:r>
      <w:r w:rsidR="00443140" w:rsidRPr="00333E62">
        <w:rPr>
          <w:sz w:val="20"/>
          <w:szCs w:val="20"/>
        </w:rPr>
        <w:t xml:space="preserve">z prostriedkov OP Doprava </w:t>
      </w:r>
      <w:r w:rsidR="007620F5" w:rsidRPr="00333E62">
        <w:rPr>
          <w:sz w:val="20"/>
          <w:szCs w:val="20"/>
        </w:rPr>
        <w:t>a druhá fáza je realizovaná v programovom období 2014-2020</w:t>
      </w:r>
      <w:r>
        <w:rPr>
          <w:sz w:val="20"/>
          <w:szCs w:val="20"/>
        </w:rPr>
        <w:t xml:space="preserve"> </w:t>
      </w:r>
      <w:r w:rsidR="007620F5" w:rsidRPr="00333E62">
        <w:rPr>
          <w:sz w:val="20"/>
          <w:szCs w:val="20"/>
        </w:rPr>
        <w:t>z prostriedkov OPII</w:t>
      </w:r>
      <w:r>
        <w:rPr>
          <w:sz w:val="20"/>
          <w:szCs w:val="20"/>
        </w:rPr>
        <w:t xml:space="preserve">, </w:t>
      </w:r>
      <w:r w:rsidRPr="00154B7F">
        <w:rPr>
          <w:b/>
          <w:sz w:val="20"/>
          <w:szCs w:val="20"/>
        </w:rPr>
        <w:t>je</w:t>
      </w:r>
      <w:r>
        <w:rPr>
          <w:sz w:val="20"/>
          <w:szCs w:val="20"/>
        </w:rPr>
        <w:t xml:space="preserve"> </w:t>
      </w:r>
      <w:r w:rsidRPr="00333E62">
        <w:rPr>
          <w:b/>
          <w:sz w:val="20"/>
          <w:szCs w:val="20"/>
        </w:rPr>
        <w:t>nákup pozemkov v rámci druhej fázy projektu neoprávneným výdavkom.</w:t>
      </w:r>
    </w:p>
    <w:p w:rsidR="00692B66" w:rsidRPr="00A374F2" w:rsidRDefault="00692B66" w:rsidP="00692B66">
      <w:pPr>
        <w:spacing w:before="120" w:after="0" w:line="240" w:lineRule="auto"/>
        <w:jc w:val="both"/>
        <w:rPr>
          <w:ins w:id="120" w:author="MDVRR " w:date="2016-05-23T14:29:00Z"/>
          <w:b/>
          <w:sz w:val="20"/>
          <w:szCs w:val="20"/>
          <w:u w:val="single"/>
        </w:rPr>
      </w:pPr>
      <w:ins w:id="121" w:author="MDVRR " w:date="2016-05-23T14:29:00Z">
        <w:r w:rsidRPr="00A374F2">
          <w:rPr>
            <w:sz w:val="20"/>
            <w:szCs w:val="20"/>
          </w:rPr>
          <w:t xml:space="preserve">Limity pre </w:t>
        </w:r>
        <w:r>
          <w:rPr>
            <w:sz w:val="20"/>
            <w:szCs w:val="20"/>
          </w:rPr>
          <w:t>nákup pozemkov, vecné bremená a</w:t>
        </w:r>
      </w:ins>
      <w:ins w:id="122" w:author="MDVRR " w:date="2016-05-23T14:30:00Z">
        <w:r>
          <w:rPr>
            <w:sz w:val="20"/>
            <w:szCs w:val="20"/>
          </w:rPr>
          <w:t> </w:t>
        </w:r>
      </w:ins>
      <w:ins w:id="123" w:author="MDVRR " w:date="2016-05-23T14:29:00Z">
        <w:r>
          <w:rPr>
            <w:sz w:val="20"/>
            <w:szCs w:val="20"/>
          </w:rPr>
          <w:t>náj</w:t>
        </w:r>
      </w:ins>
      <w:ins w:id="124" w:author="MDVRR " w:date="2016-05-23T14:30:00Z">
        <w:r>
          <w:rPr>
            <w:sz w:val="20"/>
            <w:szCs w:val="20"/>
          </w:rPr>
          <w:t>om pozemkov</w:t>
        </w:r>
      </w:ins>
      <w:ins w:id="125" w:author="MDVRR " w:date="2016-05-23T14:29:00Z">
        <w:r w:rsidRPr="00A374F2">
          <w:rPr>
            <w:sz w:val="20"/>
            <w:szCs w:val="20"/>
          </w:rPr>
          <w:t xml:space="preserve"> sú uvedené v </w:t>
        </w:r>
        <w:r w:rsidRPr="00A374F2">
          <w:rPr>
            <w:sz w:val="20"/>
            <w:szCs w:val="20"/>
            <w:u w:val="single"/>
          </w:rPr>
          <w:fldChar w:fldCharType="begin"/>
        </w:r>
        <w:r w:rsidRPr="00A374F2">
          <w:rPr>
            <w:sz w:val="20"/>
            <w:szCs w:val="20"/>
            <w:u w:val="single"/>
          </w:rPr>
          <w:instrText xml:space="preserve"> HYPERLINK  \l "Príloha1" </w:instrText>
        </w:r>
        <w:r w:rsidRPr="00A374F2">
          <w:rPr>
            <w:sz w:val="20"/>
            <w:szCs w:val="20"/>
            <w:u w:val="single"/>
          </w:rPr>
          <w:fldChar w:fldCharType="separate"/>
        </w:r>
        <w:r w:rsidRPr="00A374F2">
          <w:rPr>
            <w:rStyle w:val="Hypertextovprepojenie"/>
            <w:sz w:val="20"/>
            <w:szCs w:val="20"/>
          </w:rPr>
          <w:t>prílohe č. 1</w:t>
        </w:r>
        <w:r w:rsidRPr="00A374F2">
          <w:rPr>
            <w:sz w:val="20"/>
            <w:szCs w:val="20"/>
            <w:u w:val="single"/>
          </w:rPr>
          <w:fldChar w:fldCharType="end"/>
        </w:r>
        <w:r w:rsidRPr="004B3045">
          <w:rPr>
            <w:sz w:val="20"/>
            <w:szCs w:val="20"/>
          </w:rPr>
          <w:t>.</w:t>
        </w:r>
        <w:r w:rsidRPr="00A374F2">
          <w:rPr>
            <w:b/>
            <w:sz w:val="20"/>
            <w:szCs w:val="20"/>
            <w:u w:val="single"/>
          </w:rPr>
          <w:t xml:space="preserve"> </w:t>
        </w:r>
      </w:ins>
    </w:p>
    <w:p w:rsidR="00697BE9" w:rsidRDefault="00262FEC" w:rsidP="00D96C63">
      <w:pPr>
        <w:spacing w:before="120" w:after="0" w:line="240" w:lineRule="auto"/>
        <w:jc w:val="both"/>
        <w:rPr>
          <w:sz w:val="20"/>
          <w:szCs w:val="20"/>
        </w:rPr>
      </w:pPr>
      <w:r w:rsidRPr="00A374F2">
        <w:rPr>
          <w:sz w:val="20"/>
          <w:szCs w:val="20"/>
        </w:rPr>
        <w:t>Dokladovanie výdavkov pri nákupe pozemkov je popísané v </w:t>
      </w:r>
      <w:hyperlink w:anchor="_Nákup_pozemkov_2" w:history="1">
        <w:r w:rsidRPr="00A374F2">
          <w:rPr>
            <w:rStyle w:val="Hypertextovprepojenie"/>
            <w:sz w:val="20"/>
            <w:szCs w:val="20"/>
          </w:rPr>
          <w:t xml:space="preserve">kapitole </w:t>
        </w:r>
        <w:r w:rsidR="00A30210">
          <w:rPr>
            <w:rStyle w:val="Hypertextovprepojenie"/>
            <w:sz w:val="20"/>
            <w:szCs w:val="20"/>
          </w:rPr>
          <w:t>5.2</w:t>
        </w:r>
      </w:hyperlink>
      <w:r w:rsidR="00957DDF" w:rsidRPr="00A374F2">
        <w:rPr>
          <w:sz w:val="20"/>
          <w:szCs w:val="20"/>
        </w:rPr>
        <w:t>.</w:t>
      </w:r>
    </w:p>
    <w:p w:rsidR="00247160" w:rsidRPr="00A374F2" w:rsidRDefault="00247160" w:rsidP="00333E62">
      <w:pPr>
        <w:spacing w:before="120" w:after="0" w:line="240" w:lineRule="auto"/>
        <w:jc w:val="both"/>
        <w:rPr>
          <w:sz w:val="20"/>
          <w:szCs w:val="20"/>
        </w:rPr>
      </w:pPr>
    </w:p>
    <w:p w:rsidR="00262FEC" w:rsidRPr="00A374F2" w:rsidRDefault="00262FEC" w:rsidP="00D96C63">
      <w:pPr>
        <w:pStyle w:val="Nadpis3"/>
      </w:pPr>
      <w:bookmarkStart w:id="126" w:name="_Nákup_stavieb_a"/>
      <w:bookmarkStart w:id="127" w:name="_Toc442284321"/>
      <w:bookmarkStart w:id="128" w:name="_Toc442284426"/>
      <w:bookmarkStart w:id="129" w:name="_Toc442289768"/>
      <w:bookmarkStart w:id="130" w:name="_Nákup_stavieb"/>
      <w:bookmarkStart w:id="131" w:name="_Toc451861936"/>
      <w:bookmarkEnd w:id="126"/>
      <w:bookmarkEnd w:id="127"/>
      <w:bookmarkEnd w:id="128"/>
      <w:bookmarkEnd w:id="129"/>
      <w:bookmarkEnd w:id="130"/>
      <w:r w:rsidRPr="00A374F2">
        <w:t>Nákup stavieb</w:t>
      </w:r>
      <w:bookmarkEnd w:id="131"/>
      <w:r w:rsidRPr="00A374F2">
        <w:t xml:space="preserve"> </w:t>
      </w:r>
    </w:p>
    <w:p w:rsidR="00CC4E20" w:rsidRPr="00D96C63" w:rsidRDefault="00CC4E20" w:rsidP="00D96C63">
      <w:pPr>
        <w:spacing w:before="120" w:after="0" w:line="240" w:lineRule="auto"/>
        <w:jc w:val="both"/>
        <w:rPr>
          <w:b/>
          <w:sz w:val="20"/>
          <w:szCs w:val="20"/>
        </w:rPr>
      </w:pPr>
      <w:r w:rsidRPr="00D96C63">
        <w:rPr>
          <w:b/>
          <w:sz w:val="20"/>
          <w:szCs w:val="20"/>
        </w:rPr>
        <w:t>Oprávnené výdavky</w:t>
      </w:r>
    </w:p>
    <w:p w:rsidR="00262FEC" w:rsidRPr="00A374F2" w:rsidRDefault="00262FEC" w:rsidP="00D96C63">
      <w:pPr>
        <w:spacing w:before="120" w:after="0" w:line="240" w:lineRule="auto"/>
        <w:jc w:val="both"/>
        <w:rPr>
          <w:sz w:val="20"/>
          <w:szCs w:val="20"/>
        </w:rPr>
      </w:pPr>
      <w:r w:rsidRPr="00D96C63">
        <w:rPr>
          <w:sz w:val="20"/>
          <w:szCs w:val="20"/>
        </w:rPr>
        <w:t>Výdavky na nákup stavieb</w:t>
      </w:r>
      <w:r w:rsidRPr="00A374F2">
        <w:rPr>
          <w:sz w:val="20"/>
          <w:szCs w:val="20"/>
        </w:rPr>
        <w:t xml:space="preserve"> </w:t>
      </w:r>
      <w:r w:rsidR="00363B0D">
        <w:rPr>
          <w:sz w:val="20"/>
          <w:szCs w:val="20"/>
        </w:rPr>
        <w:t xml:space="preserve">(budov, objektov alebo ich častí vrátane takých, ktoré sú určené na likvidáciu napr. v súvislosti s výstavbou iných stavebných objektov) </w:t>
      </w:r>
      <w:r w:rsidRPr="00A374F2">
        <w:rPr>
          <w:sz w:val="20"/>
          <w:szCs w:val="20"/>
        </w:rPr>
        <w:t xml:space="preserve">sú oprávnenými výdavkami v prípade, že nákup stavby je nevyhnutný pre splnenie cieľov projektu a sú splnené nasledujúce podmienky: </w:t>
      </w:r>
    </w:p>
    <w:p w:rsidR="00262FEC" w:rsidRPr="00A374F2" w:rsidRDefault="00262FEC" w:rsidP="00986A97">
      <w:pPr>
        <w:numPr>
          <w:ilvl w:val="0"/>
          <w:numId w:val="14"/>
        </w:numPr>
        <w:spacing w:before="120" w:after="0" w:line="240" w:lineRule="auto"/>
        <w:ind w:left="765"/>
        <w:jc w:val="both"/>
        <w:rPr>
          <w:sz w:val="20"/>
          <w:szCs w:val="20"/>
        </w:rPr>
      </w:pPr>
      <w:r w:rsidRPr="00A374F2">
        <w:rPr>
          <w:sz w:val="20"/>
          <w:szCs w:val="20"/>
        </w:rPr>
        <w:t>stavba bude ohodnotená znaleckým posudkom vyhotoveným znalcom podľa zákona o znalcoch</w:t>
      </w:r>
      <w:r w:rsidR="00552F07" w:rsidRPr="00A374F2">
        <w:rPr>
          <w:sz w:val="20"/>
          <w:szCs w:val="20"/>
        </w:rPr>
        <w:t>, tlmočníkoch a prekladateľoch;</w:t>
      </w:r>
    </w:p>
    <w:p w:rsidR="00262FEC" w:rsidRPr="00A374F2" w:rsidRDefault="00262FEC" w:rsidP="00986A97">
      <w:pPr>
        <w:numPr>
          <w:ilvl w:val="0"/>
          <w:numId w:val="14"/>
        </w:numPr>
        <w:spacing w:before="120" w:after="0" w:line="240" w:lineRule="auto"/>
        <w:ind w:left="765"/>
        <w:jc w:val="both"/>
        <w:rPr>
          <w:sz w:val="20"/>
          <w:szCs w:val="20"/>
        </w:rPr>
      </w:pPr>
      <w:r w:rsidRPr="00A374F2">
        <w:rPr>
          <w:sz w:val="20"/>
          <w:szCs w:val="20"/>
        </w:rPr>
        <w:t>oprávneným výdavkom je obstarávacia cena, maximálne však do výšky všeobecnej hodnoty zistenej znaleckým posudkom</w:t>
      </w:r>
      <w:r w:rsidRPr="00A374F2">
        <w:rPr>
          <w:sz w:val="20"/>
          <w:szCs w:val="20"/>
          <w:vertAlign w:val="superscript"/>
        </w:rPr>
        <w:footnoteReference w:id="24"/>
      </w:r>
      <w:r w:rsidR="00552F07" w:rsidRPr="00A374F2">
        <w:rPr>
          <w:sz w:val="20"/>
          <w:szCs w:val="20"/>
        </w:rPr>
        <w:t>,</w:t>
      </w:r>
      <w:r w:rsidR="009371D7">
        <w:rPr>
          <w:sz w:val="20"/>
          <w:szCs w:val="20"/>
        </w:rPr>
        <w:t xml:space="preserve"> </w:t>
      </w:r>
      <w:r w:rsidR="009371D7" w:rsidRPr="00A374F2">
        <w:rPr>
          <w:sz w:val="20"/>
          <w:szCs w:val="20"/>
        </w:rPr>
        <w:t xml:space="preserve">resp. </w:t>
      </w:r>
      <w:r w:rsidR="009371D7">
        <w:rPr>
          <w:sz w:val="20"/>
          <w:szCs w:val="20"/>
        </w:rPr>
        <w:t xml:space="preserve">v prípade niektorých stavieb </w:t>
      </w:r>
      <w:r w:rsidR="009371D7" w:rsidRPr="00A374F2">
        <w:rPr>
          <w:sz w:val="20"/>
          <w:szCs w:val="20"/>
        </w:rPr>
        <w:t xml:space="preserve">diaľnic a ciest pre motorové vozidlá </w:t>
      </w:r>
      <w:r w:rsidR="009371D7">
        <w:rPr>
          <w:sz w:val="20"/>
          <w:szCs w:val="20"/>
        </w:rPr>
        <w:t xml:space="preserve">je </w:t>
      </w:r>
      <w:r w:rsidR="009371D7" w:rsidRPr="00A374F2">
        <w:rPr>
          <w:sz w:val="20"/>
          <w:szCs w:val="20"/>
        </w:rPr>
        <w:t xml:space="preserve">náhrada za výkup pozemku </w:t>
      </w:r>
      <w:r w:rsidR="009371D7" w:rsidRPr="00D96C63">
        <w:rPr>
          <w:sz w:val="20"/>
          <w:szCs w:val="20"/>
        </w:rPr>
        <w:t>max. 1,2 násobok ceny zistenej znaleckým posudkom</w:t>
      </w:r>
      <w:r w:rsidR="009371D7" w:rsidRPr="00A374F2">
        <w:rPr>
          <w:sz w:val="20"/>
          <w:szCs w:val="20"/>
        </w:rPr>
        <w:t xml:space="preserve"> v súlade s § 6 odsek 1 zákona č. 669/2007 Z. z. o jednorazových mimoriadnych opatreniach v príprave niektorých stavieb diaľnic a ciest pre motorové vozidlá a o doplnení zákona NR SR č. 162/1995 Z.</w:t>
      </w:r>
      <w:r w:rsidR="009371D7">
        <w:rPr>
          <w:sz w:val="20"/>
          <w:szCs w:val="20"/>
        </w:rPr>
        <w:t xml:space="preserve"> </w:t>
      </w:r>
      <w:r w:rsidR="009371D7" w:rsidRPr="00A374F2">
        <w:rPr>
          <w:sz w:val="20"/>
          <w:szCs w:val="20"/>
        </w:rPr>
        <w:t>z. o katastri nehnuteľností (katastrálny zákon) v platnom znení</w:t>
      </w:r>
      <w:del w:id="132" w:author="MDVRR" w:date="2016-04-11T14:15:00Z">
        <w:r w:rsidR="009371D7" w:rsidDel="003B281B">
          <w:rPr>
            <w:rStyle w:val="Odkaznapoznmkupodiarou"/>
            <w:szCs w:val="20"/>
          </w:rPr>
          <w:footnoteReference w:id="25"/>
        </w:r>
      </w:del>
      <w:r w:rsidR="00552F07" w:rsidRPr="00A374F2">
        <w:rPr>
          <w:sz w:val="20"/>
          <w:szCs w:val="20"/>
        </w:rPr>
        <w:t>;</w:t>
      </w:r>
      <w:r w:rsidR="009371D7">
        <w:rPr>
          <w:sz w:val="20"/>
          <w:szCs w:val="20"/>
        </w:rPr>
        <w:t xml:space="preserve"> </w:t>
      </w:r>
    </w:p>
    <w:p w:rsidR="00262FEC" w:rsidRPr="00A374F2" w:rsidRDefault="008B1637" w:rsidP="00986A97">
      <w:pPr>
        <w:numPr>
          <w:ilvl w:val="0"/>
          <w:numId w:val="14"/>
        </w:numPr>
        <w:spacing w:before="120" w:after="0" w:line="240" w:lineRule="auto"/>
        <w:ind w:left="765"/>
        <w:jc w:val="both"/>
        <w:rPr>
          <w:sz w:val="20"/>
          <w:szCs w:val="20"/>
        </w:rPr>
      </w:pPr>
      <w:r>
        <w:rPr>
          <w:b/>
          <w:sz w:val="20"/>
          <w:szCs w:val="20"/>
        </w:rPr>
        <w:t>výdavky na nákup</w:t>
      </w:r>
      <w:r w:rsidR="00262FEC" w:rsidRPr="00A374F2">
        <w:rPr>
          <w:b/>
          <w:sz w:val="20"/>
          <w:szCs w:val="20"/>
        </w:rPr>
        <w:t xml:space="preserve"> stavby nepresiahn</w:t>
      </w:r>
      <w:r>
        <w:rPr>
          <w:b/>
          <w:sz w:val="20"/>
          <w:szCs w:val="20"/>
        </w:rPr>
        <w:t>u</w:t>
      </w:r>
      <w:r w:rsidR="00262FEC" w:rsidRPr="00A374F2">
        <w:rPr>
          <w:b/>
          <w:sz w:val="20"/>
          <w:szCs w:val="20"/>
        </w:rPr>
        <w:t xml:space="preserve"> sumu </w:t>
      </w:r>
      <w:r w:rsidR="00924800">
        <w:rPr>
          <w:b/>
          <w:sz w:val="20"/>
          <w:szCs w:val="20"/>
        </w:rPr>
        <w:t>10</w:t>
      </w:r>
      <w:r w:rsidR="000614E0" w:rsidRPr="00A374F2">
        <w:rPr>
          <w:b/>
          <w:sz w:val="20"/>
          <w:szCs w:val="20"/>
        </w:rPr>
        <w:t xml:space="preserve"> % z celkových oprávnených výdavkov na projekt</w:t>
      </w:r>
      <w:r w:rsidR="00262FEC" w:rsidRPr="00A374F2">
        <w:rPr>
          <w:b/>
          <w:sz w:val="20"/>
          <w:szCs w:val="20"/>
        </w:rPr>
        <w:t xml:space="preserve">, </w:t>
      </w:r>
      <w:r w:rsidR="00142FE2" w:rsidRPr="00A374F2">
        <w:rPr>
          <w:b/>
          <w:sz w:val="20"/>
          <w:szCs w:val="20"/>
        </w:rPr>
        <w:t xml:space="preserve"> </w:t>
      </w:r>
      <w:r w:rsidR="009371D7" w:rsidRPr="00847584">
        <w:rPr>
          <w:sz w:val="20"/>
          <w:szCs w:val="20"/>
        </w:rPr>
        <w:t xml:space="preserve">v prípade </w:t>
      </w:r>
      <w:r w:rsidR="009371D7" w:rsidRPr="00847584">
        <w:rPr>
          <w:b/>
          <w:sz w:val="20"/>
          <w:szCs w:val="20"/>
        </w:rPr>
        <w:t>plôch, ktoré sa v minulosti používali na priemyselné účely a ktorých súčasťou sú budovy, sa toto obmedzenie zvyšuje na</w:t>
      </w:r>
      <w:r w:rsidR="009371D7" w:rsidRPr="00847584">
        <w:rPr>
          <w:sz w:val="20"/>
          <w:szCs w:val="20"/>
        </w:rPr>
        <w:t xml:space="preserve"> </w:t>
      </w:r>
      <w:r w:rsidR="009371D7" w:rsidRPr="00847584">
        <w:rPr>
          <w:b/>
          <w:sz w:val="20"/>
          <w:szCs w:val="20"/>
        </w:rPr>
        <w:t>15 %</w:t>
      </w:r>
      <w:r w:rsidR="009371D7" w:rsidRPr="00847584">
        <w:rPr>
          <w:sz w:val="20"/>
          <w:szCs w:val="20"/>
        </w:rPr>
        <w:t xml:space="preserve">. </w:t>
      </w:r>
      <w:r w:rsidR="00A30467" w:rsidRPr="00D96C63">
        <w:rPr>
          <w:sz w:val="20"/>
        </w:rPr>
        <w:t xml:space="preserve">Celkový limit na nákup nehnuteľností (kumulatívne za pozemky </w:t>
      </w:r>
      <w:r w:rsidR="00A30467" w:rsidRPr="00D96C63">
        <w:rPr>
          <w:sz w:val="20"/>
        </w:rPr>
        <w:lastRenderedPageBreak/>
        <w:t>a stavby) je</w:t>
      </w:r>
      <w:r w:rsidR="00A30467" w:rsidRPr="00A374F2">
        <w:rPr>
          <w:b/>
          <w:sz w:val="20"/>
        </w:rPr>
        <w:t xml:space="preserve"> max. 10</w:t>
      </w:r>
      <w:r w:rsidR="00A30467">
        <w:rPr>
          <w:b/>
          <w:sz w:val="20"/>
        </w:rPr>
        <w:t xml:space="preserve"> </w:t>
      </w:r>
      <w:r w:rsidR="00A30467" w:rsidRPr="00A374F2">
        <w:rPr>
          <w:b/>
          <w:sz w:val="20"/>
        </w:rPr>
        <w:t>% (resp. 15</w:t>
      </w:r>
      <w:r w:rsidR="00A30467">
        <w:rPr>
          <w:b/>
          <w:sz w:val="20"/>
        </w:rPr>
        <w:t xml:space="preserve"> </w:t>
      </w:r>
      <w:r w:rsidR="00A30467" w:rsidRPr="00A374F2">
        <w:rPr>
          <w:b/>
          <w:sz w:val="20"/>
        </w:rPr>
        <w:t xml:space="preserve">% </w:t>
      </w:r>
      <w:r w:rsidR="00A30467" w:rsidRPr="000F47DD">
        <w:rPr>
          <w:rFonts w:cs="Calibri"/>
          <w:sz w:val="20"/>
          <w:szCs w:val="20"/>
        </w:rPr>
        <w:t>v prípade plôch, ktoré sa v minulosti používali na priemyselné účely a ktorých súčasťou sú budovy</w:t>
      </w:r>
      <w:r w:rsidR="00A30467">
        <w:rPr>
          <w:rFonts w:cs="Calibri"/>
          <w:sz w:val="20"/>
          <w:szCs w:val="20"/>
        </w:rPr>
        <w:t>);</w:t>
      </w:r>
    </w:p>
    <w:p w:rsidR="00262FEC" w:rsidRPr="00A374F2" w:rsidRDefault="00262FEC" w:rsidP="00986A97">
      <w:pPr>
        <w:numPr>
          <w:ilvl w:val="0"/>
          <w:numId w:val="14"/>
        </w:numPr>
        <w:spacing w:before="120" w:after="0" w:line="240" w:lineRule="auto"/>
        <w:ind w:left="765"/>
        <w:jc w:val="both"/>
        <w:rPr>
          <w:sz w:val="20"/>
          <w:szCs w:val="20"/>
        </w:rPr>
      </w:pPr>
      <w:r w:rsidRPr="00A374F2">
        <w:rPr>
          <w:sz w:val="20"/>
          <w:szCs w:val="20"/>
        </w:rPr>
        <w:t>stavba vyhovuje všetkým zákonným predpisom, predovšetkým stavebným, hygienickým, bezpečnostným a ustanoveniam stavebného zákona a vykonávacích vyhlášok</w:t>
      </w:r>
      <w:r w:rsidRPr="00A374F2">
        <w:rPr>
          <w:sz w:val="20"/>
          <w:szCs w:val="20"/>
          <w:vertAlign w:val="superscript"/>
        </w:rPr>
        <w:footnoteReference w:id="26"/>
      </w:r>
      <w:r w:rsidRPr="00A374F2">
        <w:rPr>
          <w:sz w:val="20"/>
          <w:szCs w:val="20"/>
        </w:rPr>
        <w:t xml:space="preserve">; </w:t>
      </w:r>
    </w:p>
    <w:p w:rsidR="00262FEC" w:rsidRPr="00A374F2" w:rsidRDefault="00262FEC" w:rsidP="00986A97">
      <w:pPr>
        <w:numPr>
          <w:ilvl w:val="0"/>
          <w:numId w:val="14"/>
        </w:numPr>
        <w:spacing w:before="120" w:after="0" w:line="240" w:lineRule="auto"/>
        <w:ind w:left="765"/>
        <w:jc w:val="both"/>
        <w:rPr>
          <w:sz w:val="20"/>
          <w:szCs w:val="20"/>
        </w:rPr>
      </w:pPr>
      <w:r w:rsidRPr="00A374F2">
        <w:rPr>
          <w:sz w:val="20"/>
          <w:szCs w:val="20"/>
        </w:rPr>
        <w:t>je vydané kolaudačné rozhodnutie alebo rozhodnutie o predčasnom užívaní stavby alebo rozhodnutie o dočasnom užívaní stavby na</w:t>
      </w:r>
      <w:r w:rsidR="0038495C" w:rsidRPr="00A374F2">
        <w:rPr>
          <w:sz w:val="20"/>
          <w:szCs w:val="20"/>
        </w:rPr>
        <w:t xml:space="preserve"> </w:t>
      </w:r>
      <w:r w:rsidRPr="00A374F2">
        <w:rPr>
          <w:sz w:val="20"/>
          <w:szCs w:val="20"/>
        </w:rPr>
        <w:t>skúšobnú prevádzku a sú odstránené</w:t>
      </w:r>
      <w:r w:rsidRPr="00A374F2">
        <w:rPr>
          <w:rFonts w:ascii="Times New Roman" w:eastAsia="Times New Roman" w:hAnsi="Times New Roman"/>
          <w:sz w:val="20"/>
          <w:szCs w:val="20"/>
        </w:rPr>
        <w:t xml:space="preserve"> </w:t>
      </w:r>
      <w:r w:rsidRPr="00A374F2">
        <w:rPr>
          <w:sz w:val="20"/>
          <w:szCs w:val="20"/>
        </w:rPr>
        <w:t>všetky prípadné nedostatky, na ktoré upozornil stavebný úrad pri vydaní kolaudačného rozhodnutia</w:t>
      </w:r>
      <w:r w:rsidRPr="00A374F2">
        <w:rPr>
          <w:sz w:val="20"/>
          <w:szCs w:val="20"/>
          <w:vertAlign w:val="superscript"/>
        </w:rPr>
        <w:footnoteReference w:id="27"/>
      </w:r>
      <w:r w:rsidRPr="00A374F2">
        <w:rPr>
          <w:sz w:val="20"/>
          <w:szCs w:val="20"/>
        </w:rPr>
        <w:t xml:space="preserve">; </w:t>
      </w:r>
    </w:p>
    <w:p w:rsidR="00262FEC" w:rsidRPr="00A374F2" w:rsidRDefault="00262FEC" w:rsidP="00986A97">
      <w:pPr>
        <w:numPr>
          <w:ilvl w:val="0"/>
          <w:numId w:val="14"/>
        </w:numPr>
        <w:spacing w:before="120" w:after="0" w:line="240" w:lineRule="auto"/>
        <w:ind w:left="765"/>
        <w:jc w:val="both"/>
        <w:rPr>
          <w:sz w:val="20"/>
          <w:szCs w:val="20"/>
        </w:rPr>
      </w:pPr>
      <w:r w:rsidRPr="00A374F2">
        <w:rPr>
          <w:sz w:val="20"/>
          <w:szCs w:val="20"/>
        </w:rPr>
        <w:t>súčasný, či niektorý z predchádzajúcich vlastníkov stavby nezískal pred registráciou žiadosti o NFP príspevok z verejných prostriedkov na nákup danej stavby</w:t>
      </w:r>
      <w:r w:rsidR="00EB29B2">
        <w:rPr>
          <w:sz w:val="20"/>
          <w:szCs w:val="20"/>
        </w:rPr>
        <w:t xml:space="preserve"> </w:t>
      </w:r>
      <w:r w:rsidR="00EB29B2" w:rsidRPr="00EB29B2">
        <w:rPr>
          <w:sz w:val="20"/>
          <w:szCs w:val="20"/>
        </w:rPr>
        <w:t>(dotáciu, príspevok, grant alebo inú formu pomoci)</w:t>
      </w:r>
      <w:r w:rsidRPr="00A374F2">
        <w:rPr>
          <w:sz w:val="20"/>
          <w:szCs w:val="20"/>
        </w:rPr>
        <w:t xml:space="preserve">, čo by v prípade spolufinancovania nákupu z prostriedkov EŠIF viedlo k duplicitnému financovaniu, a tým k vzniku neoprávnených výdavkov. </w:t>
      </w:r>
    </w:p>
    <w:p w:rsidR="00262FEC" w:rsidRPr="00A374F2" w:rsidRDefault="00A2307B" w:rsidP="00D96C63">
      <w:pPr>
        <w:spacing w:before="120" w:after="0" w:line="240" w:lineRule="auto"/>
        <w:jc w:val="both"/>
        <w:rPr>
          <w:sz w:val="20"/>
          <w:szCs w:val="20"/>
        </w:rPr>
      </w:pPr>
      <w:r>
        <w:rPr>
          <w:sz w:val="20"/>
          <w:szCs w:val="20"/>
        </w:rPr>
        <w:t xml:space="preserve">V prípade nákupu stavieb, ktoré sú určené na zbúranie sa </w:t>
      </w:r>
      <w:r w:rsidR="00262FEC" w:rsidRPr="00A374F2">
        <w:rPr>
          <w:sz w:val="20"/>
          <w:szCs w:val="20"/>
        </w:rPr>
        <w:t xml:space="preserve">aplikujú podmienky uvedené </w:t>
      </w:r>
      <w:r w:rsidR="00552F07" w:rsidRPr="00A374F2">
        <w:rPr>
          <w:sz w:val="20"/>
          <w:szCs w:val="20"/>
        </w:rPr>
        <w:t>vyššie pod</w:t>
      </w:r>
      <w:r w:rsidR="00262FEC" w:rsidRPr="00A374F2">
        <w:rPr>
          <w:sz w:val="20"/>
          <w:szCs w:val="20"/>
        </w:rPr>
        <w:t xml:space="preserve"> písm. a) až c) a f).</w:t>
      </w:r>
    </w:p>
    <w:p w:rsidR="00CC4E20" w:rsidRPr="00D96C63" w:rsidRDefault="00CC4E20" w:rsidP="00D96C63">
      <w:pPr>
        <w:spacing w:before="120" w:after="0" w:line="240" w:lineRule="auto"/>
        <w:jc w:val="both"/>
        <w:rPr>
          <w:b/>
          <w:sz w:val="20"/>
          <w:szCs w:val="20"/>
        </w:rPr>
      </w:pPr>
      <w:r w:rsidRPr="00D96C63">
        <w:rPr>
          <w:b/>
          <w:sz w:val="20"/>
          <w:szCs w:val="20"/>
        </w:rPr>
        <w:t>Neoprávnené výdavky</w:t>
      </w:r>
    </w:p>
    <w:p w:rsidR="00262FEC" w:rsidRDefault="00262FEC" w:rsidP="00D96C63">
      <w:pPr>
        <w:spacing w:before="120" w:after="0" w:line="240" w:lineRule="auto"/>
        <w:jc w:val="both"/>
        <w:rPr>
          <w:sz w:val="20"/>
          <w:szCs w:val="20"/>
        </w:rPr>
      </w:pPr>
      <w:r w:rsidRPr="00A374F2">
        <w:rPr>
          <w:sz w:val="20"/>
          <w:szCs w:val="20"/>
        </w:rPr>
        <w:t>Ak RO OPII identifikuje pri kúpe stavieb konflikt záujmov v zmysle § 46 ods. 1 zákona o príspevku z EŠIF, výdavky na kúpu stavby sú neoprávnené v plnom rozsahu.</w:t>
      </w:r>
    </w:p>
    <w:p w:rsidR="00CC4E20" w:rsidRDefault="00CC4E20" w:rsidP="00D96C63">
      <w:pPr>
        <w:spacing w:before="120" w:after="0" w:line="240" w:lineRule="auto"/>
        <w:jc w:val="both"/>
        <w:rPr>
          <w:sz w:val="20"/>
        </w:rPr>
      </w:pPr>
      <w:r w:rsidRPr="00262FEC">
        <w:rPr>
          <w:sz w:val="20"/>
        </w:rPr>
        <w:t>Neoprávneným výdavkom na nákup stavieb je spravidla tá časť obstarávacej ceny stavby, ktorá je vyššia ako cena zistená znaleckým posudkom</w:t>
      </w:r>
      <w:ins w:id="135" w:author="MDVRR" w:date="2016-04-06T15:18:00Z">
        <w:r w:rsidR="008A05C2">
          <w:rPr>
            <w:sz w:val="20"/>
          </w:rPr>
          <w:t>, resp. jej 1,2 násobkom v</w:t>
        </w:r>
      </w:ins>
      <w:ins w:id="136" w:author="MDVRR" w:date="2016-04-06T15:19:00Z">
        <w:r w:rsidR="008A05C2">
          <w:rPr>
            <w:sz w:val="20"/>
          </w:rPr>
          <w:t> </w:t>
        </w:r>
      </w:ins>
      <w:ins w:id="137" w:author="MDVRR" w:date="2016-04-06T15:18:00Z">
        <w:r w:rsidR="008A05C2">
          <w:rPr>
            <w:sz w:val="20"/>
          </w:rPr>
          <w:t xml:space="preserve">prípade </w:t>
        </w:r>
      </w:ins>
      <w:ins w:id="138" w:author="MDVRR" w:date="2016-04-06T15:19:00Z">
        <w:r w:rsidR="008A05C2" w:rsidRPr="00A374F2">
          <w:rPr>
            <w:sz w:val="20"/>
            <w:szCs w:val="20"/>
          </w:rPr>
          <w:t>§ 6 odsek 1 zákona č. 669/2007 Z. z. o jednorazových mimoriadnych opatreniach v príprave niektorých stavieb diaľnic a ciest pre motorové vozidlá a o doplnení zákona NR SR č. 162/1995 Z.</w:t>
        </w:r>
        <w:r w:rsidR="008A05C2">
          <w:rPr>
            <w:sz w:val="20"/>
            <w:szCs w:val="20"/>
          </w:rPr>
          <w:t xml:space="preserve"> </w:t>
        </w:r>
        <w:r w:rsidR="008A05C2" w:rsidRPr="00A374F2">
          <w:rPr>
            <w:sz w:val="20"/>
            <w:szCs w:val="20"/>
          </w:rPr>
          <w:t>z. o katastri nehnuteľností (katastrálny zákon) v platnom znení</w:t>
        </w:r>
      </w:ins>
      <w:r w:rsidRPr="00262FEC">
        <w:rPr>
          <w:sz w:val="20"/>
        </w:rPr>
        <w:t>.</w:t>
      </w:r>
      <w:r>
        <w:rPr>
          <w:sz w:val="20"/>
        </w:rPr>
        <w:t xml:space="preserve"> </w:t>
      </w:r>
    </w:p>
    <w:p w:rsidR="00B827FD" w:rsidRPr="001D0386" w:rsidRDefault="00B827FD" w:rsidP="00B827FD">
      <w:pPr>
        <w:spacing w:before="120" w:after="0" w:line="240" w:lineRule="auto"/>
        <w:jc w:val="both"/>
        <w:rPr>
          <w:sz w:val="20"/>
          <w:szCs w:val="20"/>
        </w:rPr>
      </w:pPr>
      <w:r w:rsidRPr="00154B7F">
        <w:rPr>
          <w:b/>
          <w:sz w:val="20"/>
          <w:szCs w:val="20"/>
        </w:rPr>
        <w:t>V prípade fázovaných projektov</w:t>
      </w:r>
      <w:r w:rsidRPr="001D0386">
        <w:rPr>
          <w:sz w:val="20"/>
          <w:szCs w:val="20"/>
        </w:rPr>
        <w:t xml:space="preserve">, </w:t>
      </w:r>
      <w:r>
        <w:rPr>
          <w:sz w:val="20"/>
          <w:szCs w:val="20"/>
        </w:rPr>
        <w:t xml:space="preserve">t.j. projektov, </w:t>
      </w:r>
      <w:r w:rsidRPr="001D0386">
        <w:rPr>
          <w:sz w:val="20"/>
          <w:szCs w:val="20"/>
        </w:rPr>
        <w:t xml:space="preserve">ktoré sa realizujú počas  dvoch programových období, </w:t>
      </w:r>
      <w:r>
        <w:rPr>
          <w:sz w:val="20"/>
          <w:szCs w:val="20"/>
        </w:rPr>
        <w:t>kedy</w:t>
      </w:r>
      <w:r w:rsidRPr="001D0386">
        <w:rPr>
          <w:sz w:val="20"/>
          <w:szCs w:val="20"/>
        </w:rPr>
        <w:t xml:space="preserve"> ich prvá fáza je realizovaná v programovom období 2007-2013 z prostriedkov OP Doprava a druhá fáza je realizovaná v programovom období 2014-2020</w:t>
      </w:r>
      <w:r>
        <w:rPr>
          <w:sz w:val="20"/>
          <w:szCs w:val="20"/>
        </w:rPr>
        <w:t xml:space="preserve"> </w:t>
      </w:r>
      <w:r w:rsidRPr="001D0386">
        <w:rPr>
          <w:sz w:val="20"/>
          <w:szCs w:val="20"/>
        </w:rPr>
        <w:t>z prostriedkov OPII</w:t>
      </w:r>
      <w:r>
        <w:rPr>
          <w:sz w:val="20"/>
          <w:szCs w:val="20"/>
        </w:rPr>
        <w:t xml:space="preserve">, </w:t>
      </w:r>
      <w:r w:rsidRPr="00154B7F">
        <w:rPr>
          <w:b/>
          <w:sz w:val="20"/>
          <w:szCs w:val="20"/>
        </w:rPr>
        <w:t xml:space="preserve">je </w:t>
      </w:r>
      <w:r w:rsidRPr="001D0386">
        <w:rPr>
          <w:b/>
          <w:sz w:val="20"/>
          <w:szCs w:val="20"/>
        </w:rPr>
        <w:t xml:space="preserve">nákup </w:t>
      </w:r>
      <w:r>
        <w:rPr>
          <w:b/>
          <w:sz w:val="20"/>
          <w:szCs w:val="20"/>
        </w:rPr>
        <w:t>stavieb</w:t>
      </w:r>
      <w:r w:rsidRPr="001D0386">
        <w:rPr>
          <w:b/>
          <w:sz w:val="20"/>
          <w:szCs w:val="20"/>
        </w:rPr>
        <w:t xml:space="preserve"> v rámci druhej fázy projektu neoprávneným výdavkom.</w:t>
      </w:r>
    </w:p>
    <w:p w:rsidR="00A566A3" w:rsidRPr="00A374F2" w:rsidRDefault="00A566A3" w:rsidP="00A566A3">
      <w:pPr>
        <w:spacing w:before="120" w:after="0" w:line="240" w:lineRule="auto"/>
        <w:jc w:val="both"/>
        <w:rPr>
          <w:ins w:id="139" w:author="MDVRR " w:date="2016-05-23T14:32:00Z"/>
          <w:b/>
          <w:sz w:val="20"/>
          <w:szCs w:val="20"/>
          <w:u w:val="single"/>
        </w:rPr>
      </w:pPr>
      <w:ins w:id="140" w:author="MDVRR " w:date="2016-05-23T14:32:00Z">
        <w:r w:rsidRPr="00A374F2">
          <w:rPr>
            <w:sz w:val="20"/>
            <w:szCs w:val="20"/>
          </w:rPr>
          <w:t xml:space="preserve">Limity pre </w:t>
        </w:r>
        <w:r>
          <w:rPr>
            <w:sz w:val="20"/>
            <w:szCs w:val="20"/>
          </w:rPr>
          <w:t>nákup stavieb</w:t>
        </w:r>
        <w:r w:rsidRPr="00A374F2">
          <w:rPr>
            <w:sz w:val="20"/>
            <w:szCs w:val="20"/>
          </w:rPr>
          <w:t xml:space="preserve"> sú uvedené v </w:t>
        </w:r>
        <w:r w:rsidRPr="00A374F2">
          <w:rPr>
            <w:sz w:val="20"/>
            <w:szCs w:val="20"/>
            <w:u w:val="single"/>
          </w:rPr>
          <w:fldChar w:fldCharType="begin"/>
        </w:r>
        <w:r w:rsidRPr="00A374F2">
          <w:rPr>
            <w:sz w:val="20"/>
            <w:szCs w:val="20"/>
            <w:u w:val="single"/>
          </w:rPr>
          <w:instrText xml:space="preserve"> HYPERLINK  \l "Príloha1" </w:instrText>
        </w:r>
        <w:r w:rsidRPr="00A374F2">
          <w:rPr>
            <w:sz w:val="20"/>
            <w:szCs w:val="20"/>
            <w:u w:val="single"/>
          </w:rPr>
          <w:fldChar w:fldCharType="separate"/>
        </w:r>
        <w:r w:rsidRPr="00A374F2">
          <w:rPr>
            <w:rStyle w:val="Hypertextovprepojenie"/>
            <w:sz w:val="20"/>
            <w:szCs w:val="20"/>
          </w:rPr>
          <w:t>prílohe č. 1</w:t>
        </w:r>
        <w:r w:rsidRPr="00A374F2">
          <w:rPr>
            <w:sz w:val="20"/>
            <w:szCs w:val="20"/>
            <w:u w:val="single"/>
          </w:rPr>
          <w:fldChar w:fldCharType="end"/>
        </w:r>
        <w:r w:rsidRPr="004B3045">
          <w:rPr>
            <w:sz w:val="20"/>
            <w:szCs w:val="20"/>
          </w:rPr>
          <w:t>.</w:t>
        </w:r>
        <w:r w:rsidRPr="00A374F2">
          <w:rPr>
            <w:b/>
            <w:sz w:val="20"/>
            <w:szCs w:val="20"/>
            <w:u w:val="single"/>
          </w:rPr>
          <w:t xml:space="preserve"> </w:t>
        </w:r>
      </w:ins>
    </w:p>
    <w:p w:rsidR="00DF03A5" w:rsidRDefault="00095138" w:rsidP="00D96C63">
      <w:pPr>
        <w:spacing w:before="120" w:after="0" w:line="240" w:lineRule="auto"/>
        <w:jc w:val="both"/>
        <w:rPr>
          <w:sz w:val="20"/>
          <w:szCs w:val="20"/>
        </w:rPr>
      </w:pPr>
      <w:r w:rsidRPr="00A374F2">
        <w:rPr>
          <w:sz w:val="20"/>
          <w:szCs w:val="20"/>
        </w:rPr>
        <w:t>Dokladovanie výdavkov pri nákupe stavieb je popísané v </w:t>
      </w:r>
      <w:hyperlink w:anchor="_Nákup_a_obstaranie" w:history="1">
        <w:r w:rsidRPr="00C87341">
          <w:rPr>
            <w:rStyle w:val="Hypertextovprepojenie"/>
            <w:sz w:val="20"/>
            <w:szCs w:val="20"/>
          </w:rPr>
          <w:t xml:space="preserve">kapitole </w:t>
        </w:r>
        <w:r w:rsidR="00CF2C12" w:rsidRPr="007B583F">
          <w:rPr>
            <w:rStyle w:val="Hypertextovprepojenie"/>
            <w:sz w:val="20"/>
            <w:szCs w:val="20"/>
          </w:rPr>
          <w:t>5.3</w:t>
        </w:r>
      </w:hyperlink>
      <w:r w:rsidRPr="00A374F2">
        <w:rPr>
          <w:sz w:val="20"/>
          <w:szCs w:val="20"/>
        </w:rPr>
        <w:t>.</w:t>
      </w:r>
      <w:r w:rsidR="00DF03A5">
        <w:rPr>
          <w:sz w:val="20"/>
          <w:szCs w:val="20"/>
        </w:rPr>
        <w:t xml:space="preserve"> </w:t>
      </w:r>
    </w:p>
    <w:p w:rsidR="00095138" w:rsidRDefault="00095138" w:rsidP="00D96C63">
      <w:pPr>
        <w:spacing w:before="120" w:after="0" w:line="240" w:lineRule="auto"/>
        <w:jc w:val="both"/>
        <w:rPr>
          <w:sz w:val="20"/>
          <w:szCs w:val="20"/>
        </w:rPr>
      </w:pPr>
    </w:p>
    <w:p w:rsidR="00095138" w:rsidRPr="00A374F2" w:rsidRDefault="00095138" w:rsidP="00333E62">
      <w:pPr>
        <w:pStyle w:val="Nadpis2"/>
        <w:tabs>
          <w:tab w:val="clear" w:pos="2128"/>
          <w:tab w:val="num" w:pos="567"/>
        </w:tabs>
        <w:spacing w:before="120" w:after="0"/>
        <w:ind w:left="567" w:hanging="567"/>
      </w:pPr>
      <w:bookmarkStart w:id="141" w:name="_Toc441426865"/>
      <w:bookmarkStart w:id="142" w:name="_Toc441427689"/>
      <w:bookmarkStart w:id="143" w:name="_Toc441431315"/>
      <w:bookmarkStart w:id="144" w:name="_Toc441488706"/>
      <w:bookmarkStart w:id="145" w:name="_Toc441426866"/>
      <w:bookmarkStart w:id="146" w:name="_Toc441427690"/>
      <w:bookmarkStart w:id="147" w:name="_Toc441431316"/>
      <w:bookmarkStart w:id="148" w:name="_Toc441488707"/>
      <w:bookmarkStart w:id="149" w:name="_Obstaranie_stavebných_prác"/>
      <w:bookmarkStart w:id="150" w:name="_Toc451861937"/>
      <w:bookmarkEnd w:id="141"/>
      <w:bookmarkEnd w:id="142"/>
      <w:bookmarkEnd w:id="143"/>
      <w:bookmarkEnd w:id="144"/>
      <w:bookmarkEnd w:id="145"/>
      <w:bookmarkEnd w:id="146"/>
      <w:bookmarkEnd w:id="147"/>
      <w:bookmarkEnd w:id="148"/>
      <w:bookmarkEnd w:id="149"/>
      <w:r w:rsidRPr="00A374F2">
        <w:t>Obstaranie stavebných prác</w:t>
      </w:r>
      <w:bookmarkEnd w:id="150"/>
    </w:p>
    <w:p w:rsidR="00CC4E20" w:rsidRDefault="00CC4E20" w:rsidP="00D96C63">
      <w:pPr>
        <w:spacing w:before="120" w:after="0" w:line="240" w:lineRule="auto"/>
        <w:jc w:val="both"/>
        <w:rPr>
          <w:b/>
          <w:sz w:val="20"/>
          <w:szCs w:val="20"/>
        </w:rPr>
      </w:pPr>
      <w:r>
        <w:rPr>
          <w:b/>
          <w:sz w:val="20"/>
          <w:szCs w:val="20"/>
        </w:rPr>
        <w:t>Oprávnené výdavky</w:t>
      </w:r>
    </w:p>
    <w:p w:rsidR="00262FEC" w:rsidRPr="00A374F2" w:rsidRDefault="00262FEC" w:rsidP="00D96C63">
      <w:pPr>
        <w:spacing w:before="120" w:after="0" w:line="240" w:lineRule="auto"/>
        <w:jc w:val="both"/>
        <w:rPr>
          <w:sz w:val="20"/>
          <w:szCs w:val="20"/>
        </w:rPr>
      </w:pPr>
      <w:r w:rsidRPr="00D96C63">
        <w:rPr>
          <w:sz w:val="20"/>
          <w:szCs w:val="20"/>
        </w:rPr>
        <w:t>Výdavky na stavebné práce</w:t>
      </w:r>
      <w:r w:rsidRPr="00A374F2">
        <w:rPr>
          <w:sz w:val="20"/>
          <w:szCs w:val="20"/>
        </w:rPr>
        <w:t xml:space="preserve"> (napr. novostavby, nadstavby, prístavby, stavebné úpravy) sú oprávnenými výdavkami v prípade, že stavebné práce sú nevyhnuté pre splnenie cieľov projektu a sú splnené nasledovné podmienky:</w:t>
      </w:r>
    </w:p>
    <w:p w:rsidR="00262FEC" w:rsidRPr="00A374F2" w:rsidRDefault="00262FEC" w:rsidP="00986A97">
      <w:pPr>
        <w:numPr>
          <w:ilvl w:val="0"/>
          <w:numId w:val="15"/>
        </w:numPr>
        <w:spacing w:before="120" w:after="0" w:line="240" w:lineRule="auto"/>
        <w:ind w:left="568" w:hanging="284"/>
        <w:jc w:val="both"/>
        <w:rPr>
          <w:sz w:val="20"/>
          <w:szCs w:val="20"/>
        </w:rPr>
      </w:pPr>
      <w:r w:rsidRPr="00A374F2">
        <w:rPr>
          <w:sz w:val="20"/>
          <w:szCs w:val="20"/>
        </w:rPr>
        <w:t xml:space="preserve">plánované stavebné práce sú v súlade s platnou územnoplánovacou dokumentáciou v zmysle zákona č.50/1976 Zb. o územnom plánovaní a stavebnom poriadku (ďalej len „stavebný zákon“), pokiaľ sa tieto plány vzťahujú na projekt (neuplatňuje sa, ak pre realizáciu stavebných prác bolo vydané </w:t>
      </w:r>
      <w:r w:rsidR="00905F9B" w:rsidRPr="00A374F2">
        <w:rPr>
          <w:sz w:val="20"/>
          <w:szCs w:val="20"/>
        </w:rPr>
        <w:t xml:space="preserve">právoplatné </w:t>
      </w:r>
      <w:r w:rsidRPr="00A374F2">
        <w:rPr>
          <w:sz w:val="20"/>
          <w:szCs w:val="20"/>
        </w:rPr>
        <w:t>stavebné povolenie alebo ohlásenie stavebnému úradu);</w:t>
      </w:r>
    </w:p>
    <w:p w:rsidR="00262FEC" w:rsidRPr="00A374F2" w:rsidRDefault="00262FEC" w:rsidP="00986A97">
      <w:pPr>
        <w:numPr>
          <w:ilvl w:val="0"/>
          <w:numId w:val="15"/>
        </w:numPr>
        <w:spacing w:before="120" w:after="0" w:line="240" w:lineRule="auto"/>
        <w:ind w:left="568" w:hanging="284"/>
        <w:jc w:val="both"/>
        <w:rPr>
          <w:sz w:val="20"/>
          <w:szCs w:val="20"/>
        </w:rPr>
      </w:pPr>
      <w:r w:rsidRPr="00A374F2">
        <w:rPr>
          <w:sz w:val="20"/>
          <w:szCs w:val="20"/>
        </w:rPr>
        <w:t xml:space="preserve">v prípade novostavby bolo vydané rozhodnutie o umiestnení stavby podľa stavebného zákona (neuplatňuje sa, ak pre realizáciu stavebných prác bolo vydané stavebné povolenie alebo ohlásenie stavebnému úradu); </w:t>
      </w:r>
    </w:p>
    <w:p w:rsidR="00262FEC" w:rsidRPr="00A374F2" w:rsidRDefault="00262FEC" w:rsidP="00986A97">
      <w:pPr>
        <w:numPr>
          <w:ilvl w:val="0"/>
          <w:numId w:val="15"/>
        </w:numPr>
        <w:spacing w:before="120" w:after="0" w:line="240" w:lineRule="auto"/>
        <w:ind w:left="568" w:hanging="284"/>
        <w:jc w:val="both"/>
        <w:rPr>
          <w:sz w:val="20"/>
          <w:szCs w:val="20"/>
        </w:rPr>
      </w:pPr>
      <w:r w:rsidRPr="00A374F2">
        <w:rPr>
          <w:sz w:val="20"/>
          <w:szCs w:val="20"/>
        </w:rPr>
        <w:t>ak je pre realizáciu potrebné stavebné povolenie alebo príslušné ohlásenie stavebnému úradu, žiadateľ/prijímateľ predloží právoplatné stavebné povolenie, resp. ohlásenie, na základe ktorých je možné stavebné práce realizovať;</w:t>
      </w:r>
    </w:p>
    <w:p w:rsidR="00262FEC" w:rsidRPr="00A374F2" w:rsidRDefault="00262FEC" w:rsidP="00986A97">
      <w:pPr>
        <w:numPr>
          <w:ilvl w:val="0"/>
          <w:numId w:val="15"/>
        </w:numPr>
        <w:spacing w:before="120" w:after="0" w:line="240" w:lineRule="auto"/>
        <w:ind w:left="568" w:hanging="284"/>
        <w:jc w:val="both"/>
        <w:rPr>
          <w:sz w:val="20"/>
          <w:szCs w:val="20"/>
        </w:rPr>
      </w:pPr>
      <w:r w:rsidRPr="00A374F2">
        <w:rPr>
          <w:sz w:val="20"/>
          <w:szCs w:val="20"/>
        </w:rPr>
        <w:lastRenderedPageBreak/>
        <w:t>ak pre realizáciu stavebných prác nie je potrebné vydanie stavebného povolenia alebo príslušného ohlásenia, žiadateľ/prijímateľ predloží stanovisko stavebného úradu, že projekt v zmysle stavebného zákona nepodlieha stavebnému povoleniu ani príslušnému ohláseniu;</w:t>
      </w:r>
    </w:p>
    <w:p w:rsidR="00262FEC" w:rsidRPr="00A374F2" w:rsidRDefault="00262FEC" w:rsidP="00986A97">
      <w:pPr>
        <w:numPr>
          <w:ilvl w:val="0"/>
          <w:numId w:val="15"/>
        </w:numPr>
        <w:spacing w:before="120" w:after="0" w:line="240" w:lineRule="auto"/>
        <w:ind w:left="568" w:hanging="284"/>
        <w:jc w:val="both"/>
        <w:rPr>
          <w:sz w:val="20"/>
          <w:szCs w:val="20"/>
        </w:rPr>
      </w:pPr>
      <w:r w:rsidRPr="00A374F2">
        <w:rPr>
          <w:sz w:val="20"/>
          <w:szCs w:val="20"/>
        </w:rPr>
        <w:t>ak je to v zmysle príslušnej právnej úpravy potrebné (zákon č. 24/2006 Z. z. o posudzovaní vplyvov na životné prostredie a o zmene a doplnení niektorých zákonov v znení neskorších predpisov) predloží žiadateľ/prijímateľ vyjadrenie príslušného orgánu štátnej správy k posúdeniu vplyvov vybudovania plánovanej stavby na životné prostredie v danej lokalite (EIA)</w:t>
      </w:r>
      <w:r w:rsidR="00A95759">
        <w:rPr>
          <w:sz w:val="20"/>
          <w:szCs w:val="20"/>
        </w:rPr>
        <w:t>.</w:t>
      </w:r>
    </w:p>
    <w:p w:rsidR="00262FEC" w:rsidRPr="00A374F2" w:rsidRDefault="00262FEC" w:rsidP="00D96C63">
      <w:pPr>
        <w:spacing w:before="120" w:after="0" w:line="240" w:lineRule="auto"/>
        <w:jc w:val="both"/>
        <w:rPr>
          <w:sz w:val="20"/>
          <w:szCs w:val="20"/>
        </w:rPr>
      </w:pPr>
      <w:r w:rsidRPr="00A374F2">
        <w:rPr>
          <w:sz w:val="20"/>
          <w:szCs w:val="20"/>
        </w:rPr>
        <w:t xml:space="preserve">Oprávneným výdavkom </w:t>
      </w:r>
      <w:r w:rsidR="00216E9A">
        <w:rPr>
          <w:sz w:val="20"/>
          <w:szCs w:val="20"/>
        </w:rPr>
        <w:t>sú</w:t>
      </w:r>
      <w:r w:rsidRPr="00A374F2">
        <w:rPr>
          <w:sz w:val="20"/>
          <w:szCs w:val="20"/>
        </w:rPr>
        <w:t xml:space="preserve"> aj výdavky na projektovú dokumentáciu (v zmysle stavebného zákona), autorský, geologický a stavebnotechnický (alebo stavebný) dozor.</w:t>
      </w:r>
    </w:p>
    <w:p w:rsidR="00262FEC" w:rsidRDefault="00262FEC" w:rsidP="00D96C63">
      <w:pPr>
        <w:spacing w:before="120" w:after="0" w:line="240" w:lineRule="auto"/>
        <w:jc w:val="both"/>
        <w:rPr>
          <w:sz w:val="20"/>
          <w:szCs w:val="20"/>
        </w:rPr>
      </w:pPr>
      <w:r w:rsidRPr="00A374F2">
        <w:rPr>
          <w:sz w:val="20"/>
          <w:szCs w:val="20"/>
        </w:rPr>
        <w:t xml:space="preserve">Dokladovanie výdavkov pri </w:t>
      </w:r>
      <w:r w:rsidR="000614E0" w:rsidRPr="00A374F2">
        <w:rPr>
          <w:sz w:val="20"/>
          <w:szCs w:val="20"/>
        </w:rPr>
        <w:t>obstaraní stavebných prác</w:t>
      </w:r>
      <w:r w:rsidRPr="00A374F2">
        <w:rPr>
          <w:sz w:val="20"/>
          <w:szCs w:val="20"/>
        </w:rPr>
        <w:t xml:space="preserve"> je popísané v </w:t>
      </w:r>
      <w:hyperlink w:anchor="_Obstaranie_stavebných_prác_1" w:history="1">
        <w:r w:rsidRPr="00333E62">
          <w:rPr>
            <w:rStyle w:val="Hypertextovprepojenie"/>
            <w:sz w:val="20"/>
            <w:szCs w:val="20"/>
          </w:rPr>
          <w:t xml:space="preserve">kapitole </w:t>
        </w:r>
        <w:r w:rsidR="00CF2C12" w:rsidRPr="00333E62">
          <w:rPr>
            <w:rStyle w:val="Hypertextovprepojenie"/>
            <w:sz w:val="20"/>
            <w:szCs w:val="20"/>
          </w:rPr>
          <w:t>5</w:t>
        </w:r>
        <w:r w:rsidR="00957DDF" w:rsidRPr="00333E62">
          <w:rPr>
            <w:rStyle w:val="Hypertextovprepojenie"/>
            <w:sz w:val="20"/>
            <w:szCs w:val="20"/>
          </w:rPr>
          <w:t>.</w:t>
        </w:r>
        <w:r w:rsidR="00056E4F" w:rsidRPr="00056E4F">
          <w:rPr>
            <w:rStyle w:val="Hypertextovprepojenie"/>
            <w:sz w:val="20"/>
            <w:szCs w:val="20"/>
          </w:rPr>
          <w:t>4</w:t>
        </w:r>
      </w:hyperlink>
      <w:r w:rsidRPr="00A374F2">
        <w:rPr>
          <w:sz w:val="20"/>
          <w:szCs w:val="20"/>
        </w:rPr>
        <w:t>.</w:t>
      </w:r>
    </w:p>
    <w:p w:rsidR="00CC4E20" w:rsidRDefault="00CC4E20" w:rsidP="00D96C63">
      <w:pPr>
        <w:spacing w:before="120" w:after="0" w:line="240" w:lineRule="auto"/>
        <w:jc w:val="both"/>
        <w:rPr>
          <w:sz w:val="20"/>
          <w:szCs w:val="20"/>
        </w:rPr>
      </w:pPr>
    </w:p>
    <w:p w:rsidR="00D8136C" w:rsidRPr="00A374F2" w:rsidRDefault="00D8136C" w:rsidP="00D8136C">
      <w:pPr>
        <w:pStyle w:val="Nadpis2"/>
        <w:tabs>
          <w:tab w:val="clear" w:pos="2128"/>
          <w:tab w:val="num" w:pos="567"/>
        </w:tabs>
        <w:spacing w:before="120" w:after="0"/>
        <w:ind w:left="567" w:hanging="567"/>
        <w:jc w:val="both"/>
      </w:pPr>
      <w:bookmarkStart w:id="151" w:name="_Stavebný_dozor_2"/>
      <w:bookmarkStart w:id="152" w:name="_Toc451861938"/>
      <w:bookmarkEnd w:id="151"/>
      <w:r w:rsidRPr="00A374F2">
        <w:t>Stavebný dozor</w:t>
      </w:r>
      <w:bookmarkEnd w:id="152"/>
      <w:r w:rsidRPr="00A374F2">
        <w:t xml:space="preserve"> </w:t>
      </w:r>
    </w:p>
    <w:p w:rsidR="00D8136C" w:rsidRPr="00A374F2" w:rsidRDefault="00D8136C" w:rsidP="00D8136C">
      <w:pPr>
        <w:spacing w:before="120" w:after="0" w:line="240" w:lineRule="auto"/>
        <w:jc w:val="both"/>
        <w:rPr>
          <w:bCs/>
          <w:sz w:val="20"/>
          <w:szCs w:val="20"/>
        </w:rPr>
      </w:pPr>
      <w:r w:rsidRPr="00A374F2">
        <w:rPr>
          <w:bCs/>
          <w:sz w:val="20"/>
          <w:szCs w:val="20"/>
        </w:rPr>
        <w:t xml:space="preserve">Žiadateľ zabezpečuje externý alebo interný stavebný dozor na realizáciu aktivít projektu. </w:t>
      </w:r>
    </w:p>
    <w:p w:rsidR="00D8136C" w:rsidRDefault="00D8136C" w:rsidP="00D8136C">
      <w:pPr>
        <w:spacing w:before="120" w:after="0" w:line="240" w:lineRule="auto"/>
        <w:jc w:val="both"/>
        <w:rPr>
          <w:bCs/>
          <w:sz w:val="20"/>
          <w:szCs w:val="20"/>
        </w:rPr>
      </w:pPr>
      <w:r w:rsidRPr="00A374F2">
        <w:rPr>
          <w:bCs/>
          <w:sz w:val="20"/>
          <w:szCs w:val="20"/>
        </w:rPr>
        <w:t xml:space="preserve">Výdavky na stavebný dozor sú oprávnenými výdavkami v prípade, že stavebný dozor je nevyhnutý pre splnenie cieľov projektu a oprávnené výdavky na stavebný dozor </w:t>
      </w:r>
      <w:r w:rsidRPr="00D96C63">
        <w:rPr>
          <w:b/>
          <w:bCs/>
          <w:sz w:val="20"/>
          <w:szCs w:val="20"/>
        </w:rPr>
        <w:t>nepresiahnu percentuálne limity stanovené z celkových oprávnených výdavkov na stavebné práce</w:t>
      </w:r>
      <w:r w:rsidRPr="00A374F2">
        <w:rPr>
          <w:bCs/>
          <w:sz w:val="20"/>
          <w:szCs w:val="20"/>
        </w:rPr>
        <w:t>, pričom výdavky na stavebný dozor preukázateľne priamo súvisia s realizáciou projektu</w:t>
      </w:r>
      <w:r>
        <w:rPr>
          <w:bCs/>
          <w:sz w:val="20"/>
          <w:szCs w:val="20"/>
        </w:rPr>
        <w:t xml:space="preserve">. </w:t>
      </w:r>
    </w:p>
    <w:p w:rsidR="00D8136C" w:rsidRPr="00A374F2" w:rsidDel="00210154" w:rsidRDefault="00D8136C" w:rsidP="00D8136C">
      <w:pPr>
        <w:spacing w:before="120" w:after="0" w:line="240" w:lineRule="auto"/>
        <w:jc w:val="both"/>
        <w:rPr>
          <w:del w:id="153" w:author="MDVRR " w:date="2016-05-23T14:43:00Z"/>
          <w:b/>
          <w:sz w:val="20"/>
          <w:szCs w:val="20"/>
          <w:u w:val="single"/>
        </w:rPr>
      </w:pPr>
      <w:del w:id="154" w:author="MDVRR " w:date="2016-05-23T14:42:00Z">
        <w:r w:rsidRPr="00A374F2" w:rsidDel="00210154">
          <w:rPr>
            <w:sz w:val="20"/>
            <w:szCs w:val="20"/>
          </w:rPr>
          <w:delText xml:space="preserve">Limity pre </w:delText>
        </w:r>
        <w:r w:rsidDel="00210154">
          <w:rPr>
            <w:sz w:val="20"/>
            <w:szCs w:val="20"/>
          </w:rPr>
          <w:delText>stavebný dozor</w:delText>
        </w:r>
        <w:r w:rsidRPr="00A374F2" w:rsidDel="00210154">
          <w:rPr>
            <w:sz w:val="20"/>
            <w:szCs w:val="20"/>
          </w:rPr>
          <w:delText xml:space="preserve"> sú uvedené v </w:delText>
        </w:r>
        <w:r w:rsidDel="00210154">
          <w:rPr>
            <w:sz w:val="20"/>
            <w:szCs w:val="20"/>
            <w:u w:val="single"/>
          </w:rPr>
          <w:fldChar w:fldCharType="begin"/>
        </w:r>
        <w:r w:rsidDel="00210154">
          <w:rPr>
            <w:sz w:val="20"/>
            <w:szCs w:val="20"/>
            <w:u w:val="single"/>
          </w:rPr>
          <w:delInstrText xml:space="preserve"> HYPERLINK  \l "Príloha1" </w:delInstrText>
        </w:r>
        <w:r w:rsidDel="00210154">
          <w:rPr>
            <w:sz w:val="20"/>
            <w:szCs w:val="20"/>
            <w:u w:val="single"/>
          </w:rPr>
          <w:fldChar w:fldCharType="separate"/>
        </w:r>
        <w:r w:rsidRPr="005957AE" w:rsidDel="00210154">
          <w:rPr>
            <w:rStyle w:val="Hypertextovprepojenie"/>
            <w:sz w:val="20"/>
            <w:szCs w:val="20"/>
          </w:rPr>
          <w:delText xml:space="preserve">prílohe č. </w:delText>
        </w:r>
        <w:r w:rsidRPr="00834E09" w:rsidDel="00210154">
          <w:rPr>
            <w:rStyle w:val="Hypertextovprepojenie"/>
            <w:sz w:val="20"/>
            <w:szCs w:val="20"/>
          </w:rPr>
          <w:delText>1</w:delText>
        </w:r>
        <w:r w:rsidDel="00210154">
          <w:rPr>
            <w:sz w:val="20"/>
            <w:szCs w:val="20"/>
            <w:u w:val="single"/>
          </w:rPr>
          <w:fldChar w:fldCharType="end"/>
        </w:r>
        <w:r w:rsidRPr="00A374F2" w:rsidDel="00210154">
          <w:rPr>
            <w:b/>
            <w:sz w:val="20"/>
            <w:szCs w:val="20"/>
            <w:u w:val="single"/>
          </w:rPr>
          <w:delText xml:space="preserve">. </w:delText>
        </w:r>
      </w:del>
    </w:p>
    <w:p w:rsidR="00AA15B1" w:rsidDel="00210154" w:rsidRDefault="00AA15B1" w:rsidP="00D8136C">
      <w:pPr>
        <w:spacing w:before="120" w:after="0" w:line="240" w:lineRule="auto"/>
        <w:jc w:val="both"/>
        <w:rPr>
          <w:del w:id="155" w:author="MDVRR " w:date="2016-05-23T14:41:00Z"/>
          <w:bCs/>
          <w:sz w:val="20"/>
          <w:szCs w:val="20"/>
        </w:rPr>
      </w:pPr>
      <w:del w:id="156" w:author="MDVRR " w:date="2016-05-23T14:41:00Z">
        <w:r w:rsidRPr="00210154" w:rsidDel="00210154">
          <w:rPr>
            <w:bCs/>
            <w:sz w:val="20"/>
            <w:szCs w:val="20"/>
          </w:rPr>
          <w:delText xml:space="preserve">V prípade, že dohľad nad realizáciou stavby zabezpečuje interný dozor, </w:delText>
        </w:r>
        <w:r w:rsidR="00D81049" w:rsidRPr="00210154" w:rsidDel="00210154">
          <w:rPr>
            <w:bCs/>
            <w:sz w:val="20"/>
            <w:szCs w:val="20"/>
          </w:rPr>
          <w:delText>výdavky musia spĺňať aj podmienky oprávnenosti uvedené v </w:delText>
        </w:r>
        <w:r w:rsidR="00D81049" w:rsidRPr="00210154" w:rsidDel="00210154">
          <w:rPr>
            <w:bCs/>
            <w:sz w:val="20"/>
            <w:szCs w:val="20"/>
          </w:rPr>
          <w:fldChar w:fldCharType="begin"/>
        </w:r>
        <w:r w:rsidR="00D81049" w:rsidRPr="00210154" w:rsidDel="00210154">
          <w:rPr>
            <w:bCs/>
            <w:sz w:val="20"/>
            <w:szCs w:val="20"/>
          </w:rPr>
          <w:delInstrText xml:space="preserve"> HYPERLINK  \l "_Osobné_výdavky" </w:delInstrText>
        </w:r>
        <w:r w:rsidR="00D81049" w:rsidRPr="00210154" w:rsidDel="00210154">
          <w:rPr>
            <w:bCs/>
            <w:sz w:val="20"/>
            <w:szCs w:val="20"/>
          </w:rPr>
          <w:fldChar w:fldCharType="separate"/>
        </w:r>
        <w:r w:rsidR="00D81049" w:rsidRPr="00210154" w:rsidDel="00210154">
          <w:rPr>
            <w:rStyle w:val="Hypertextovprepojenie"/>
            <w:bCs/>
            <w:sz w:val="20"/>
            <w:szCs w:val="20"/>
          </w:rPr>
          <w:delText>kapitole 4.9.1</w:delText>
        </w:r>
        <w:r w:rsidR="00D81049" w:rsidRPr="00210154" w:rsidDel="00210154">
          <w:rPr>
            <w:bCs/>
            <w:sz w:val="20"/>
            <w:szCs w:val="20"/>
          </w:rPr>
          <w:fldChar w:fldCharType="end"/>
        </w:r>
        <w:r w:rsidR="00D81049" w:rsidRPr="00210154" w:rsidDel="00210154">
          <w:rPr>
            <w:bCs/>
            <w:sz w:val="20"/>
            <w:szCs w:val="20"/>
          </w:rPr>
          <w:delText>.</w:delText>
        </w:r>
        <w:r w:rsidDel="00210154">
          <w:rPr>
            <w:bCs/>
            <w:sz w:val="20"/>
            <w:szCs w:val="20"/>
          </w:rPr>
          <w:delText xml:space="preserve"> </w:delText>
        </w:r>
      </w:del>
    </w:p>
    <w:p w:rsidR="00D8136C" w:rsidRDefault="00D8136C" w:rsidP="00D8136C">
      <w:pPr>
        <w:spacing w:before="120" w:after="0" w:line="240" w:lineRule="auto"/>
        <w:jc w:val="both"/>
        <w:rPr>
          <w:ins w:id="157" w:author="MDVRR " w:date="2016-05-23T14:35:00Z"/>
          <w:bCs/>
          <w:sz w:val="20"/>
          <w:szCs w:val="20"/>
        </w:rPr>
      </w:pPr>
      <w:r w:rsidRPr="00A374F2">
        <w:rPr>
          <w:bCs/>
          <w:sz w:val="20"/>
          <w:szCs w:val="20"/>
        </w:rPr>
        <w:t xml:space="preserve">V prípade, že dohľad nad realizáciou projektu zabezpečuje externý </w:t>
      </w:r>
      <w:ins w:id="158" w:author="MDVRR " w:date="2016-05-23T14:35:00Z">
        <w:r w:rsidR="00D974D7">
          <w:rPr>
            <w:bCs/>
            <w:sz w:val="20"/>
            <w:szCs w:val="20"/>
          </w:rPr>
          <w:t xml:space="preserve">stavebný </w:t>
        </w:r>
      </w:ins>
      <w:r w:rsidRPr="00A374F2">
        <w:rPr>
          <w:bCs/>
          <w:sz w:val="20"/>
          <w:szCs w:val="20"/>
        </w:rPr>
        <w:t>dozor, výdavky za mesačné správy od zhotoviteľa sa považujú za neoprávnené.</w:t>
      </w:r>
    </w:p>
    <w:p w:rsidR="00D974D7" w:rsidRPr="00870101" w:rsidRDefault="00D974D7" w:rsidP="00870101">
      <w:pPr>
        <w:spacing w:before="120" w:after="0" w:line="240" w:lineRule="auto"/>
        <w:jc w:val="both"/>
        <w:rPr>
          <w:ins w:id="159" w:author="MDVRR " w:date="2016-05-23T14:35:00Z"/>
          <w:bCs/>
          <w:sz w:val="20"/>
          <w:szCs w:val="20"/>
        </w:rPr>
      </w:pPr>
      <w:ins w:id="160" w:author="MDVRR " w:date="2016-05-23T14:35:00Z">
        <w:r w:rsidRPr="00870101">
          <w:rPr>
            <w:bCs/>
            <w:sz w:val="20"/>
            <w:szCs w:val="20"/>
          </w:rPr>
          <w:t xml:space="preserve">V odôvodnených prípadoch môže zabezpečovať dohľad nad realizáciou projektu interný stavebný dozor žiadateľa/prijímateľa na základe súhlasu MDVRR SR ako </w:t>
        </w:r>
        <w:r w:rsidR="00870101" w:rsidRPr="00870101">
          <w:rPr>
            <w:bCs/>
            <w:sz w:val="20"/>
            <w:szCs w:val="20"/>
          </w:rPr>
          <w:t>p</w:t>
        </w:r>
        <w:r w:rsidRPr="00870101">
          <w:rPr>
            <w:bCs/>
            <w:sz w:val="20"/>
            <w:szCs w:val="20"/>
          </w:rPr>
          <w:t>oskyt</w:t>
        </w:r>
        <w:r w:rsidR="00870101" w:rsidRPr="00870101">
          <w:rPr>
            <w:bCs/>
            <w:sz w:val="20"/>
            <w:szCs w:val="20"/>
          </w:rPr>
          <w:t>ovateľa</w:t>
        </w:r>
      </w:ins>
      <w:ins w:id="161" w:author="MDVRR " w:date="2016-05-23T14:38:00Z">
        <w:r w:rsidR="00870101">
          <w:rPr>
            <w:bCs/>
            <w:sz w:val="20"/>
            <w:szCs w:val="20"/>
          </w:rPr>
          <w:t xml:space="preserve"> pomoci z OPII</w:t>
        </w:r>
      </w:ins>
      <w:ins w:id="162" w:author="MDVRR " w:date="2016-05-23T14:35:00Z">
        <w:r w:rsidRPr="00870101">
          <w:rPr>
            <w:bCs/>
            <w:sz w:val="20"/>
            <w:szCs w:val="20"/>
          </w:rPr>
          <w:t>. V</w:t>
        </w:r>
      </w:ins>
      <w:ins w:id="163" w:author="MDVRR " w:date="2016-05-23T14:36:00Z">
        <w:r w:rsidR="00870101" w:rsidRPr="00870101">
          <w:rPr>
            <w:bCs/>
            <w:sz w:val="20"/>
            <w:szCs w:val="20"/>
          </w:rPr>
          <w:t xml:space="preserve"> danom </w:t>
        </w:r>
      </w:ins>
      <w:ins w:id="164" w:author="MDVRR " w:date="2016-05-23T14:35:00Z">
        <w:r w:rsidRPr="00870101">
          <w:rPr>
            <w:bCs/>
            <w:sz w:val="20"/>
            <w:szCs w:val="20"/>
          </w:rPr>
          <w:t xml:space="preserve">prípade </w:t>
        </w:r>
      </w:ins>
      <w:ins w:id="165" w:author="MDVRR " w:date="2016-05-23T14:36:00Z">
        <w:r w:rsidR="00870101" w:rsidRPr="00870101">
          <w:rPr>
            <w:bCs/>
            <w:sz w:val="20"/>
            <w:szCs w:val="20"/>
          </w:rPr>
          <w:t>prijímateľ</w:t>
        </w:r>
      </w:ins>
      <w:ins w:id="166" w:author="MDVRR " w:date="2016-05-23T14:35:00Z">
        <w:r w:rsidRPr="00870101">
          <w:rPr>
            <w:bCs/>
            <w:sz w:val="20"/>
            <w:szCs w:val="20"/>
          </w:rPr>
          <w:t xml:space="preserve">: </w:t>
        </w:r>
      </w:ins>
    </w:p>
    <w:p w:rsidR="00D974D7" w:rsidRPr="00870101" w:rsidRDefault="00D974D7" w:rsidP="00870101">
      <w:pPr>
        <w:pStyle w:val="Zarkazkladnhotextu"/>
        <w:numPr>
          <w:ilvl w:val="0"/>
          <w:numId w:val="90"/>
        </w:numPr>
        <w:spacing w:before="120" w:after="0"/>
        <w:ind w:left="567"/>
        <w:jc w:val="both"/>
        <w:rPr>
          <w:ins w:id="167" w:author="MDVRR " w:date="2016-05-23T14:35:00Z"/>
          <w:rFonts w:ascii="Calibri" w:hAnsi="Calibri"/>
          <w:sz w:val="20"/>
          <w:szCs w:val="20"/>
        </w:rPr>
      </w:pPr>
      <w:ins w:id="168" w:author="MDVRR " w:date="2016-05-23T14:35:00Z">
        <w:r w:rsidRPr="00870101">
          <w:rPr>
            <w:rFonts w:ascii="Calibri" w:hAnsi="Calibri"/>
            <w:sz w:val="20"/>
            <w:szCs w:val="20"/>
          </w:rPr>
          <w:t xml:space="preserve">nie je oprávnený žiadať </w:t>
        </w:r>
      </w:ins>
      <w:ins w:id="169" w:author="MDVRR " w:date="2016-05-23T14:36:00Z">
        <w:r w:rsidR="00870101" w:rsidRPr="00870101">
          <w:rPr>
            <w:rFonts w:ascii="Calibri" w:hAnsi="Calibri"/>
            <w:sz w:val="20"/>
            <w:szCs w:val="20"/>
            <w:lang w:val="sk-SK"/>
          </w:rPr>
          <w:t>RO OPII</w:t>
        </w:r>
      </w:ins>
      <w:ins w:id="170" w:author="MDVRR " w:date="2016-05-23T14:35:00Z">
        <w:r w:rsidRPr="00870101">
          <w:rPr>
            <w:rFonts w:ascii="Calibri" w:hAnsi="Calibri"/>
            <w:sz w:val="20"/>
            <w:szCs w:val="20"/>
          </w:rPr>
          <w:t xml:space="preserve"> o preplatenie výdavkov za činnosť interného stavebného dozor</w:t>
        </w:r>
      </w:ins>
      <w:ins w:id="171" w:author="MDVRR " w:date="2016-05-24T08:49:00Z">
        <w:r w:rsidR="00876E3B">
          <w:rPr>
            <w:rFonts w:ascii="Calibri" w:hAnsi="Calibri"/>
            <w:sz w:val="20"/>
            <w:szCs w:val="20"/>
            <w:lang w:val="sk-SK"/>
          </w:rPr>
          <w:t>u</w:t>
        </w:r>
      </w:ins>
      <w:ins w:id="172" w:author="MDVRR " w:date="2016-05-23T14:35:00Z">
        <w:r w:rsidRPr="00870101">
          <w:rPr>
            <w:rFonts w:ascii="Calibri" w:hAnsi="Calibri"/>
            <w:sz w:val="20"/>
            <w:szCs w:val="20"/>
          </w:rPr>
          <w:t xml:space="preserve">, </w:t>
        </w:r>
      </w:ins>
    </w:p>
    <w:p w:rsidR="00D974D7" w:rsidRPr="00870101" w:rsidRDefault="00D974D7" w:rsidP="00870101">
      <w:pPr>
        <w:pStyle w:val="Zarkazkladnhotextu"/>
        <w:numPr>
          <w:ilvl w:val="0"/>
          <w:numId w:val="90"/>
        </w:numPr>
        <w:spacing w:before="120" w:after="0"/>
        <w:ind w:left="567"/>
        <w:jc w:val="both"/>
        <w:rPr>
          <w:ins w:id="173" w:author="MDVRR " w:date="2016-05-23T14:35:00Z"/>
          <w:rFonts w:ascii="Calibri" w:hAnsi="Calibri"/>
          <w:sz w:val="20"/>
          <w:szCs w:val="20"/>
        </w:rPr>
      </w:pPr>
      <w:ins w:id="174" w:author="MDVRR " w:date="2016-05-23T14:35:00Z">
        <w:r w:rsidRPr="00870101">
          <w:rPr>
            <w:rFonts w:ascii="Calibri" w:hAnsi="Calibri"/>
            <w:sz w:val="20"/>
            <w:szCs w:val="20"/>
          </w:rPr>
          <w:t xml:space="preserve">nie je oprávnený žiadať </w:t>
        </w:r>
      </w:ins>
      <w:ins w:id="175" w:author="MDVRR " w:date="2016-05-23T14:36:00Z">
        <w:r w:rsidR="00870101" w:rsidRPr="00870101">
          <w:rPr>
            <w:rFonts w:ascii="Calibri" w:hAnsi="Calibri"/>
            <w:sz w:val="20"/>
            <w:szCs w:val="20"/>
            <w:lang w:val="sk-SK"/>
          </w:rPr>
          <w:t>RO OPII</w:t>
        </w:r>
      </w:ins>
      <w:ins w:id="176" w:author="MDVRR " w:date="2016-05-23T14:35:00Z">
        <w:r w:rsidRPr="00870101">
          <w:rPr>
            <w:rFonts w:ascii="Calibri" w:hAnsi="Calibri"/>
            <w:sz w:val="20"/>
            <w:szCs w:val="20"/>
          </w:rPr>
          <w:t xml:space="preserve"> o preplatenie dodatočných výdavkov za dodanie tovarov, stavebných prác a služieb potrebných pre realizáciu aktivít </w:t>
        </w:r>
      </w:ins>
      <w:ins w:id="177" w:author="MDVRR " w:date="2016-05-23T14:37:00Z">
        <w:r w:rsidR="00870101" w:rsidRPr="00870101">
          <w:rPr>
            <w:rFonts w:ascii="Calibri" w:hAnsi="Calibri"/>
            <w:sz w:val="20"/>
            <w:szCs w:val="20"/>
            <w:lang w:val="sk-SK"/>
          </w:rPr>
          <w:t>p</w:t>
        </w:r>
      </w:ins>
      <w:ins w:id="178" w:author="MDVRR " w:date="2016-05-23T14:35:00Z">
        <w:r w:rsidRPr="00876E3B">
          <w:rPr>
            <w:rFonts w:ascii="Calibri" w:hAnsi="Calibri"/>
            <w:sz w:val="20"/>
            <w:szCs w:val="20"/>
            <w:lang w:val="sk-SK"/>
          </w:rPr>
          <w:t>rojektu</w:t>
        </w:r>
        <w:r w:rsidRPr="00870101">
          <w:rPr>
            <w:rFonts w:ascii="Calibri" w:hAnsi="Calibri"/>
            <w:sz w:val="20"/>
            <w:szCs w:val="20"/>
          </w:rPr>
          <w:t>, ktoré zvyšujú zmluvnú cenu diela (t.j. ktoré vznikli na základe dodatkov k zmluve o dielo so zhotoviteľom zvyšujúce zmluvnú cenu)</w:t>
        </w:r>
      </w:ins>
      <w:ins w:id="179" w:author="MDVRR " w:date="2016-05-23T14:41:00Z">
        <w:r w:rsidR="00210154">
          <w:rPr>
            <w:rFonts w:ascii="Calibri" w:hAnsi="Calibri"/>
            <w:sz w:val="20"/>
            <w:szCs w:val="20"/>
            <w:lang w:val="sk-SK"/>
          </w:rPr>
          <w:t>.</w:t>
        </w:r>
      </w:ins>
    </w:p>
    <w:p w:rsidR="00210154" w:rsidRDefault="00210154" w:rsidP="00D8136C">
      <w:pPr>
        <w:spacing w:before="120" w:after="0" w:line="240" w:lineRule="auto"/>
        <w:jc w:val="both"/>
        <w:rPr>
          <w:ins w:id="180" w:author="MDVRR " w:date="2016-05-23T14:42:00Z"/>
          <w:b/>
          <w:sz w:val="20"/>
          <w:szCs w:val="20"/>
          <w:u w:val="single"/>
        </w:rPr>
      </w:pPr>
      <w:ins w:id="181" w:author="MDVRR " w:date="2016-05-23T14:42:00Z">
        <w:r w:rsidRPr="00A374F2">
          <w:rPr>
            <w:sz w:val="20"/>
            <w:szCs w:val="20"/>
          </w:rPr>
          <w:t xml:space="preserve">Limity pre </w:t>
        </w:r>
        <w:r>
          <w:rPr>
            <w:sz w:val="20"/>
            <w:szCs w:val="20"/>
          </w:rPr>
          <w:t>stavebný dozor</w:t>
        </w:r>
        <w:r w:rsidRPr="00A374F2">
          <w:rPr>
            <w:sz w:val="20"/>
            <w:szCs w:val="20"/>
          </w:rPr>
          <w:t xml:space="preserve"> sú uvedené v </w:t>
        </w:r>
        <w:r>
          <w:rPr>
            <w:sz w:val="20"/>
            <w:szCs w:val="20"/>
            <w:u w:val="single"/>
          </w:rPr>
          <w:fldChar w:fldCharType="begin"/>
        </w:r>
        <w:r>
          <w:rPr>
            <w:sz w:val="20"/>
            <w:szCs w:val="20"/>
            <w:u w:val="single"/>
          </w:rPr>
          <w:instrText xml:space="preserve"> HYPERLINK  \l "Príloha1" </w:instrText>
        </w:r>
        <w:r>
          <w:rPr>
            <w:sz w:val="20"/>
            <w:szCs w:val="20"/>
            <w:u w:val="single"/>
          </w:rPr>
          <w:fldChar w:fldCharType="separate"/>
        </w:r>
        <w:r w:rsidRPr="005957AE">
          <w:rPr>
            <w:rStyle w:val="Hypertextovprepojenie"/>
            <w:sz w:val="20"/>
            <w:szCs w:val="20"/>
          </w:rPr>
          <w:t xml:space="preserve">prílohe č. </w:t>
        </w:r>
        <w:r w:rsidRPr="00834E09">
          <w:rPr>
            <w:rStyle w:val="Hypertextovprepojenie"/>
            <w:sz w:val="20"/>
            <w:szCs w:val="20"/>
          </w:rPr>
          <w:t>1</w:t>
        </w:r>
        <w:r>
          <w:rPr>
            <w:sz w:val="20"/>
            <w:szCs w:val="20"/>
            <w:u w:val="single"/>
          </w:rPr>
          <w:fldChar w:fldCharType="end"/>
        </w:r>
        <w:r w:rsidRPr="00A374F2">
          <w:rPr>
            <w:b/>
            <w:sz w:val="20"/>
            <w:szCs w:val="20"/>
            <w:u w:val="single"/>
          </w:rPr>
          <w:t>.</w:t>
        </w:r>
      </w:ins>
    </w:p>
    <w:p w:rsidR="00D8136C" w:rsidRDefault="00D8136C" w:rsidP="00D8136C">
      <w:pPr>
        <w:spacing w:before="120" w:after="0" w:line="240" w:lineRule="auto"/>
        <w:jc w:val="both"/>
        <w:rPr>
          <w:sz w:val="20"/>
          <w:szCs w:val="20"/>
        </w:rPr>
      </w:pPr>
      <w:r w:rsidRPr="00A374F2">
        <w:rPr>
          <w:sz w:val="20"/>
          <w:szCs w:val="20"/>
        </w:rPr>
        <w:t xml:space="preserve">Dokladovanie výdavkov </w:t>
      </w:r>
      <w:r>
        <w:rPr>
          <w:sz w:val="20"/>
          <w:szCs w:val="20"/>
        </w:rPr>
        <w:t>za stavebný dozor</w:t>
      </w:r>
      <w:r w:rsidRPr="00A374F2">
        <w:rPr>
          <w:sz w:val="20"/>
          <w:szCs w:val="20"/>
        </w:rPr>
        <w:t xml:space="preserve"> je popísané v </w:t>
      </w:r>
      <w:hyperlink w:anchor="_Stavebný_dozor_1" w:history="1">
        <w:r w:rsidRPr="00807B49">
          <w:rPr>
            <w:rStyle w:val="Hypertextovprepojenie"/>
            <w:sz w:val="20"/>
            <w:szCs w:val="20"/>
          </w:rPr>
          <w:t>kapitole 5.</w:t>
        </w:r>
        <w:r w:rsidR="00865924" w:rsidRPr="00807B49">
          <w:rPr>
            <w:rStyle w:val="Hypertextovprepojenie"/>
            <w:sz w:val="20"/>
            <w:szCs w:val="20"/>
          </w:rPr>
          <w:t>5</w:t>
        </w:r>
      </w:hyperlink>
      <w:r w:rsidRPr="00A374F2">
        <w:rPr>
          <w:sz w:val="20"/>
          <w:szCs w:val="20"/>
        </w:rPr>
        <w:t>.</w:t>
      </w:r>
    </w:p>
    <w:p w:rsidR="00D8136C" w:rsidRPr="00A374F2" w:rsidRDefault="00D8136C" w:rsidP="00D8136C">
      <w:pPr>
        <w:spacing w:before="120" w:after="0" w:line="240" w:lineRule="auto"/>
        <w:jc w:val="both"/>
        <w:rPr>
          <w:bCs/>
          <w:sz w:val="20"/>
          <w:szCs w:val="20"/>
        </w:rPr>
      </w:pPr>
    </w:p>
    <w:p w:rsidR="00D8136C" w:rsidRPr="00A374F2" w:rsidRDefault="00D8136C" w:rsidP="00D8136C">
      <w:pPr>
        <w:pStyle w:val="Nadpis2"/>
        <w:tabs>
          <w:tab w:val="clear" w:pos="2128"/>
          <w:tab w:val="num" w:pos="567"/>
        </w:tabs>
        <w:spacing w:before="120" w:after="0"/>
        <w:ind w:left="567" w:hanging="567"/>
      </w:pPr>
      <w:bookmarkStart w:id="182" w:name="_Toc451861939"/>
      <w:r w:rsidRPr="00A374F2">
        <w:t>Odborný autorský dohľad</w:t>
      </w:r>
      <w:bookmarkEnd w:id="182"/>
    </w:p>
    <w:p w:rsidR="001E5F6C" w:rsidRDefault="00D8136C" w:rsidP="00D8136C">
      <w:pPr>
        <w:spacing w:before="120" w:after="0" w:line="240" w:lineRule="auto"/>
        <w:jc w:val="both"/>
        <w:rPr>
          <w:bCs/>
          <w:sz w:val="20"/>
          <w:szCs w:val="20"/>
        </w:rPr>
      </w:pPr>
      <w:r w:rsidRPr="00A374F2">
        <w:rPr>
          <w:bCs/>
          <w:sz w:val="20"/>
          <w:szCs w:val="20"/>
        </w:rPr>
        <w:t>Výdavky na odborný autorský dohľad sú oprávnenými výdavkami</w:t>
      </w:r>
      <w:ins w:id="183" w:author="MDVRR " w:date="2016-05-23T14:45:00Z">
        <w:r w:rsidR="00210154">
          <w:rPr>
            <w:bCs/>
            <w:sz w:val="20"/>
            <w:szCs w:val="20"/>
          </w:rPr>
          <w:t xml:space="preserve"> investičných projektov</w:t>
        </w:r>
      </w:ins>
      <w:r>
        <w:rPr>
          <w:bCs/>
          <w:sz w:val="20"/>
          <w:szCs w:val="20"/>
        </w:rPr>
        <w:t>,</w:t>
      </w:r>
      <w:r w:rsidRPr="00A374F2">
        <w:rPr>
          <w:bCs/>
          <w:sz w:val="20"/>
          <w:szCs w:val="20"/>
        </w:rPr>
        <w:t xml:space="preserve"> </w:t>
      </w:r>
      <w:r>
        <w:rPr>
          <w:bCs/>
          <w:sz w:val="20"/>
          <w:szCs w:val="20"/>
        </w:rPr>
        <w:t xml:space="preserve">ak </w:t>
      </w:r>
      <w:r w:rsidRPr="00A374F2">
        <w:rPr>
          <w:bCs/>
          <w:sz w:val="20"/>
          <w:szCs w:val="20"/>
        </w:rPr>
        <w:t xml:space="preserve">odborný autorský dohľad bude obstaraný spolu s projektovou dokumentáciou </w:t>
      </w:r>
      <w:del w:id="184" w:author="MDVRR " w:date="2016-05-23T14:44:00Z">
        <w:r w:rsidRPr="00A374F2" w:rsidDel="00210154">
          <w:rPr>
            <w:bCs/>
            <w:sz w:val="20"/>
            <w:szCs w:val="20"/>
          </w:rPr>
          <w:delText xml:space="preserve">v rámci projektu pre realizáciu </w:delText>
        </w:r>
      </w:del>
      <w:ins w:id="185" w:author="MDVRR " w:date="2016-05-23T14:44:00Z">
        <w:r w:rsidR="00210154">
          <w:rPr>
            <w:bCs/>
            <w:sz w:val="20"/>
            <w:szCs w:val="20"/>
          </w:rPr>
          <w:t xml:space="preserve">k danej </w:t>
        </w:r>
      </w:ins>
      <w:r w:rsidRPr="00A374F2">
        <w:rPr>
          <w:bCs/>
          <w:sz w:val="20"/>
          <w:szCs w:val="20"/>
        </w:rPr>
        <w:t>stavb</w:t>
      </w:r>
      <w:del w:id="186" w:author="MDVRR " w:date="2016-05-23T14:44:00Z">
        <w:r w:rsidRPr="00A374F2" w:rsidDel="00210154">
          <w:rPr>
            <w:bCs/>
            <w:sz w:val="20"/>
            <w:szCs w:val="20"/>
          </w:rPr>
          <w:delText>y</w:delText>
        </w:r>
      </w:del>
      <w:ins w:id="187" w:author="MDVRR " w:date="2016-05-23T14:44:00Z">
        <w:r w:rsidR="00210154">
          <w:rPr>
            <w:bCs/>
            <w:sz w:val="20"/>
            <w:szCs w:val="20"/>
          </w:rPr>
          <w:t>e</w:t>
        </w:r>
      </w:ins>
      <w:r w:rsidRPr="00A374F2">
        <w:rPr>
          <w:bCs/>
          <w:sz w:val="20"/>
          <w:szCs w:val="20"/>
        </w:rPr>
        <w:t xml:space="preserve"> (v súlade s podmienkami uvedenými v </w:t>
      </w:r>
      <w:hyperlink w:anchor="_Prípravná_a_projektová_1" w:history="1">
        <w:r w:rsidRPr="00333E62">
          <w:rPr>
            <w:rStyle w:val="Hypertextovprepojenie"/>
            <w:bCs/>
            <w:sz w:val="20"/>
            <w:szCs w:val="20"/>
          </w:rPr>
          <w:t>kapitole 4.</w:t>
        </w:r>
        <w:r w:rsidR="00C25CC3" w:rsidRPr="00C25CC3">
          <w:rPr>
            <w:rStyle w:val="Hypertextovprepojenie"/>
            <w:bCs/>
            <w:sz w:val="20"/>
            <w:szCs w:val="20"/>
          </w:rPr>
          <w:t>5</w:t>
        </w:r>
      </w:hyperlink>
      <w:r w:rsidRPr="00A374F2">
        <w:rPr>
          <w:bCs/>
          <w:sz w:val="20"/>
          <w:szCs w:val="20"/>
        </w:rPr>
        <w:t xml:space="preserve"> tejto príručky) a výdavok na odborný autorský dohľad bude v rámci projektovej dokumentácie samostatne vyčíslený</w:t>
      </w:r>
      <w:r>
        <w:rPr>
          <w:bCs/>
          <w:sz w:val="20"/>
          <w:szCs w:val="20"/>
        </w:rPr>
        <w:t>.</w:t>
      </w:r>
      <w:r w:rsidR="00E07A59">
        <w:rPr>
          <w:bCs/>
          <w:sz w:val="20"/>
          <w:szCs w:val="20"/>
        </w:rPr>
        <w:t xml:space="preserve"> </w:t>
      </w:r>
    </w:p>
    <w:p w:rsidR="001E5F6C" w:rsidRDefault="001E5F6C" w:rsidP="001E5F6C">
      <w:pPr>
        <w:spacing w:before="120" w:after="0" w:line="240" w:lineRule="auto"/>
        <w:jc w:val="both"/>
        <w:rPr>
          <w:bCs/>
          <w:sz w:val="20"/>
          <w:szCs w:val="20"/>
        </w:rPr>
      </w:pPr>
      <w:r>
        <w:rPr>
          <w:bCs/>
          <w:sz w:val="20"/>
          <w:szCs w:val="20"/>
        </w:rPr>
        <w:t>V</w:t>
      </w:r>
      <w:r w:rsidR="00E07A59">
        <w:rPr>
          <w:bCs/>
          <w:sz w:val="20"/>
          <w:szCs w:val="20"/>
        </w:rPr>
        <w:t>ýdavky na odborný autorský dohľad</w:t>
      </w:r>
      <w:r>
        <w:rPr>
          <w:bCs/>
          <w:sz w:val="20"/>
          <w:szCs w:val="20"/>
        </w:rPr>
        <w:t xml:space="preserve"> sú v rámci neinvestičných projektov zameraných na obstaranie projektovej dokumentácie na realizáciu stavby neoprávnenými výdavkami.  Tieto výdavky sú oprávnené až v rámci investičných projektov na realizáciu stavby.</w:t>
      </w:r>
    </w:p>
    <w:p w:rsidR="00D8136C" w:rsidRPr="00A374F2" w:rsidRDefault="00D8136C" w:rsidP="00D8136C">
      <w:pPr>
        <w:spacing w:before="120" w:after="0" w:line="240" w:lineRule="auto"/>
        <w:jc w:val="both"/>
        <w:rPr>
          <w:bCs/>
          <w:sz w:val="20"/>
          <w:szCs w:val="20"/>
        </w:rPr>
      </w:pPr>
    </w:p>
    <w:p w:rsidR="00D8136C" w:rsidRPr="00A374F2" w:rsidRDefault="00D8136C" w:rsidP="00D8136C">
      <w:pPr>
        <w:pStyle w:val="Nadpis2"/>
        <w:tabs>
          <w:tab w:val="clear" w:pos="2128"/>
          <w:tab w:val="left" w:pos="567"/>
        </w:tabs>
        <w:spacing w:before="120" w:after="0"/>
        <w:ind w:left="567" w:hanging="567"/>
      </w:pPr>
      <w:bookmarkStart w:id="188" w:name="_Prípravná_a_projektová_1"/>
      <w:bookmarkStart w:id="189" w:name="_Toc451861940"/>
      <w:bookmarkEnd w:id="188"/>
      <w:r w:rsidRPr="00A374F2">
        <w:t>Prípravná a projektová dokumentácia</w:t>
      </w:r>
      <w:bookmarkEnd w:id="189"/>
    </w:p>
    <w:p w:rsidR="00D8136C" w:rsidRDefault="00D8136C" w:rsidP="00D8136C">
      <w:pPr>
        <w:spacing w:before="120" w:after="0" w:line="240" w:lineRule="auto"/>
        <w:jc w:val="both"/>
        <w:rPr>
          <w:bCs/>
          <w:sz w:val="20"/>
          <w:szCs w:val="20"/>
        </w:rPr>
      </w:pPr>
      <w:r w:rsidRPr="00A374F2">
        <w:rPr>
          <w:rFonts w:cs="Calibri"/>
          <w:sz w:val="20"/>
        </w:rPr>
        <w:t xml:space="preserve">Výdavky na prípravnú a projektovú dokumentáciu (napr. pre územné rozhodnutie, pre stavebné povolenie, pre realizáciu stavby, geodetické a prieskumné práce potrebné na spracovanie stavebného projektu) sú oprávnenými výdavkami v prípade, že prípravná a projektová dokumentácia sú nevyhnuté pre splnenie cieľov projektu </w:t>
      </w:r>
      <w:r w:rsidRPr="00D96C63">
        <w:rPr>
          <w:bCs/>
          <w:sz w:val="20"/>
          <w:szCs w:val="20"/>
        </w:rPr>
        <w:t xml:space="preserve">a </w:t>
      </w:r>
      <w:r>
        <w:rPr>
          <w:bCs/>
          <w:sz w:val="20"/>
          <w:szCs w:val="20"/>
        </w:rPr>
        <w:t>v</w:t>
      </w:r>
      <w:r w:rsidRPr="00A374F2">
        <w:rPr>
          <w:bCs/>
          <w:sz w:val="20"/>
          <w:szCs w:val="20"/>
        </w:rPr>
        <w:t>ýdavky spĺňajú všeobecné pravidlá oprávnenosti výdavkov uvedené v </w:t>
      </w:r>
      <w:hyperlink w:anchor="_Všeobecné_pravidlá_oprávnenosti" w:history="1">
        <w:r w:rsidRPr="00A374F2">
          <w:rPr>
            <w:rStyle w:val="Hypertextovprepojenie"/>
            <w:bCs/>
            <w:sz w:val="20"/>
            <w:szCs w:val="20"/>
          </w:rPr>
          <w:t>kapitole 2</w:t>
        </w:r>
      </w:hyperlink>
      <w:r w:rsidRPr="00A374F2">
        <w:rPr>
          <w:bCs/>
          <w:sz w:val="20"/>
          <w:szCs w:val="20"/>
        </w:rPr>
        <w:t xml:space="preserve"> tejto príručky.</w:t>
      </w:r>
    </w:p>
    <w:p w:rsidR="00D8136C" w:rsidRDefault="00D8136C" w:rsidP="00D8136C">
      <w:pPr>
        <w:spacing w:before="120" w:after="0" w:line="240" w:lineRule="auto"/>
        <w:jc w:val="both"/>
        <w:rPr>
          <w:bCs/>
          <w:sz w:val="20"/>
          <w:szCs w:val="20"/>
        </w:rPr>
      </w:pPr>
      <w:r>
        <w:rPr>
          <w:bCs/>
          <w:sz w:val="20"/>
          <w:szCs w:val="20"/>
        </w:rPr>
        <w:t>V prípade neinvestičných projektov na obstaranie projektovej dokumentácie sú výdavky na autorský do</w:t>
      </w:r>
      <w:r w:rsidR="001E5F6C">
        <w:rPr>
          <w:bCs/>
          <w:sz w:val="20"/>
          <w:szCs w:val="20"/>
        </w:rPr>
        <w:t>hľad</w:t>
      </w:r>
      <w:r>
        <w:rPr>
          <w:bCs/>
          <w:sz w:val="20"/>
          <w:szCs w:val="20"/>
        </w:rPr>
        <w:t xml:space="preserve"> neoprávnené. Tieto výdavky sú oprávnené až v rámci investičných projektov na realizáciu stavby.</w:t>
      </w:r>
    </w:p>
    <w:p w:rsidR="00D8136C" w:rsidRPr="00A374F2" w:rsidRDefault="00D8136C" w:rsidP="00D96C63">
      <w:pPr>
        <w:spacing w:before="120" w:after="0" w:line="240" w:lineRule="auto"/>
        <w:jc w:val="both"/>
        <w:rPr>
          <w:sz w:val="20"/>
          <w:szCs w:val="20"/>
        </w:rPr>
      </w:pPr>
    </w:p>
    <w:p w:rsidR="00262FEC" w:rsidRPr="00A374F2" w:rsidRDefault="00262FEC" w:rsidP="00D96C63">
      <w:pPr>
        <w:pStyle w:val="Nadpis2"/>
        <w:tabs>
          <w:tab w:val="clear" w:pos="2128"/>
          <w:tab w:val="num" w:pos="567"/>
        </w:tabs>
        <w:spacing w:before="120" w:after="0"/>
        <w:ind w:left="567" w:hanging="567"/>
      </w:pPr>
      <w:bookmarkStart w:id="190" w:name="_Nákup_hmotného_a_1"/>
      <w:bookmarkStart w:id="191" w:name="_Toc451861941"/>
      <w:bookmarkEnd w:id="190"/>
      <w:r w:rsidRPr="00A374F2">
        <w:t>Nákup hmotného a nehmotného majetku (okrem nehnuteľností)</w:t>
      </w:r>
      <w:bookmarkEnd w:id="191"/>
    </w:p>
    <w:p w:rsidR="00C966FA" w:rsidRPr="00D96C63" w:rsidRDefault="00C966FA" w:rsidP="00D96C63">
      <w:pPr>
        <w:spacing w:before="120" w:after="0" w:line="240" w:lineRule="auto"/>
        <w:jc w:val="both"/>
        <w:rPr>
          <w:b/>
          <w:sz w:val="20"/>
          <w:szCs w:val="20"/>
        </w:rPr>
      </w:pPr>
      <w:r w:rsidRPr="00D96C63">
        <w:rPr>
          <w:b/>
          <w:sz w:val="20"/>
          <w:szCs w:val="20"/>
        </w:rPr>
        <w:t>Oprávnené výdavky</w:t>
      </w:r>
    </w:p>
    <w:p w:rsidR="00A95759" w:rsidRDefault="00262FEC" w:rsidP="00D96C63">
      <w:pPr>
        <w:spacing w:before="120" w:after="0" w:line="240" w:lineRule="auto"/>
        <w:jc w:val="both"/>
        <w:rPr>
          <w:sz w:val="20"/>
          <w:szCs w:val="20"/>
        </w:rPr>
      </w:pPr>
      <w:r w:rsidRPr="00A374F2">
        <w:rPr>
          <w:sz w:val="20"/>
          <w:szCs w:val="20"/>
        </w:rPr>
        <w:t>Oprávneným výdavkom je dlhodobý hmotný a nehmotný majetok</w:t>
      </w:r>
      <w:r w:rsidRPr="00A374F2">
        <w:rPr>
          <w:sz w:val="20"/>
          <w:szCs w:val="20"/>
          <w:vertAlign w:val="superscript"/>
        </w:rPr>
        <w:footnoteReference w:id="28"/>
      </w:r>
      <w:r w:rsidRPr="00A374F2">
        <w:rPr>
          <w:sz w:val="20"/>
          <w:szCs w:val="20"/>
        </w:rPr>
        <w:t xml:space="preserve">. </w:t>
      </w:r>
    </w:p>
    <w:p w:rsidR="00262FEC" w:rsidRDefault="00262FEC" w:rsidP="00D96C63">
      <w:pPr>
        <w:spacing w:before="120" w:after="0" w:line="240" w:lineRule="auto"/>
        <w:jc w:val="both"/>
        <w:rPr>
          <w:sz w:val="20"/>
          <w:szCs w:val="20"/>
        </w:rPr>
      </w:pPr>
      <w:r w:rsidRPr="00A374F2">
        <w:rPr>
          <w:sz w:val="20"/>
          <w:szCs w:val="20"/>
        </w:rPr>
        <w:t xml:space="preserve">V prípade, ak prijímateľ využíva nadobudnutý majetok (napr. zariadenie, vybavenie) </w:t>
      </w:r>
      <w:r w:rsidRPr="00D96C63">
        <w:rPr>
          <w:sz w:val="20"/>
          <w:szCs w:val="20"/>
          <w:u w:val="single"/>
        </w:rPr>
        <w:t>len pre účely projektu</w:t>
      </w:r>
      <w:r w:rsidRPr="00A374F2">
        <w:rPr>
          <w:sz w:val="20"/>
          <w:szCs w:val="20"/>
        </w:rPr>
        <w:t>, uplatní si výdavky spojené s ich obstaraním v celkovej výške</w:t>
      </w:r>
      <w:r w:rsidRPr="00A374F2">
        <w:rPr>
          <w:sz w:val="20"/>
          <w:szCs w:val="20"/>
          <w:vertAlign w:val="superscript"/>
        </w:rPr>
        <w:footnoteReference w:id="29"/>
      </w:r>
      <w:r w:rsidRPr="00A374F2">
        <w:rPr>
          <w:sz w:val="20"/>
          <w:szCs w:val="20"/>
        </w:rPr>
        <w:t xml:space="preserve">. Kúpený majetok </w:t>
      </w:r>
      <w:r w:rsidR="00A95759">
        <w:rPr>
          <w:sz w:val="20"/>
          <w:szCs w:val="20"/>
        </w:rPr>
        <w:t>je</w:t>
      </w:r>
      <w:r w:rsidRPr="00A374F2">
        <w:rPr>
          <w:sz w:val="20"/>
          <w:szCs w:val="20"/>
        </w:rPr>
        <w:t xml:space="preserve"> nový, nebol používaný a prijímateľ s ním v minulosti žiadnym spôsobom nedisponoval (čo i len sčasti, ak bol k dispozícií prijímateľovi)</w:t>
      </w:r>
      <w:r w:rsidR="00C13467" w:rsidRPr="00A374F2">
        <w:rPr>
          <w:sz w:val="20"/>
          <w:szCs w:val="20"/>
        </w:rPr>
        <w:t>. Tento majetok musí byť obstaraný v zmysle zákona o VO a pokynov uvedených v Príručke pre realizáciu VO v rámci OPII.</w:t>
      </w:r>
    </w:p>
    <w:p w:rsidR="00262FEC" w:rsidRDefault="00262FEC" w:rsidP="00D96C63">
      <w:pPr>
        <w:spacing w:before="120" w:after="0" w:line="240" w:lineRule="auto"/>
        <w:jc w:val="both"/>
        <w:rPr>
          <w:sz w:val="20"/>
          <w:szCs w:val="20"/>
        </w:rPr>
      </w:pPr>
      <w:r w:rsidRPr="00A374F2">
        <w:rPr>
          <w:sz w:val="20"/>
          <w:szCs w:val="20"/>
        </w:rPr>
        <w:t xml:space="preserve">V prípade, že prijímateľ využíva majetok okrem realizácie projektu </w:t>
      </w:r>
      <w:r w:rsidRPr="00D96C63">
        <w:rPr>
          <w:sz w:val="20"/>
          <w:szCs w:val="20"/>
          <w:u w:val="single"/>
        </w:rPr>
        <w:t>aj na iné aktivity nesúvisiace s realizáciou projektu</w:t>
      </w:r>
      <w:r w:rsidRPr="00A374F2">
        <w:rPr>
          <w:sz w:val="20"/>
          <w:szCs w:val="20"/>
        </w:rPr>
        <w:t>, oprávnené sú len pomerné výdavky na jeho obstaranie vypočítané prijímateľom napríklad pomocou nasledujúcich metód:</w:t>
      </w:r>
    </w:p>
    <w:p w:rsidR="00262FEC" w:rsidRPr="00A374F2" w:rsidRDefault="00262FEC" w:rsidP="00986A97">
      <w:pPr>
        <w:numPr>
          <w:ilvl w:val="0"/>
          <w:numId w:val="16"/>
        </w:numPr>
        <w:tabs>
          <w:tab w:val="clear" w:pos="624"/>
          <w:tab w:val="num" w:pos="567"/>
        </w:tabs>
        <w:spacing w:before="120" w:after="0" w:line="240" w:lineRule="auto"/>
        <w:ind w:left="568" w:hanging="284"/>
        <w:jc w:val="both"/>
        <w:rPr>
          <w:sz w:val="20"/>
          <w:szCs w:val="20"/>
        </w:rPr>
      </w:pPr>
      <w:r w:rsidRPr="00A374F2">
        <w:rPr>
          <w:sz w:val="20"/>
          <w:szCs w:val="20"/>
        </w:rPr>
        <w:t>ako pomer výšky celkových výdavkov projektu k celkovému obratu prijímateľa za predchádzajúci kalendárny rok alebo priemerného obratu za posledné 3 kalendárne roky</w:t>
      </w:r>
      <w:r w:rsidR="000E4D89">
        <w:rPr>
          <w:sz w:val="20"/>
          <w:szCs w:val="20"/>
        </w:rPr>
        <w:t xml:space="preserve"> (príklad č. 1)</w:t>
      </w:r>
      <w:r w:rsidRPr="00A374F2">
        <w:rPr>
          <w:sz w:val="20"/>
          <w:szCs w:val="20"/>
        </w:rPr>
        <w:t xml:space="preserve">; </w:t>
      </w:r>
    </w:p>
    <w:p w:rsidR="00262FEC" w:rsidRPr="00A374F2" w:rsidRDefault="00262FEC" w:rsidP="00986A97">
      <w:pPr>
        <w:numPr>
          <w:ilvl w:val="0"/>
          <w:numId w:val="16"/>
        </w:numPr>
        <w:tabs>
          <w:tab w:val="clear" w:pos="624"/>
          <w:tab w:val="num" w:pos="567"/>
        </w:tabs>
        <w:spacing w:before="120" w:after="0" w:line="240" w:lineRule="auto"/>
        <w:ind w:left="568" w:hanging="284"/>
        <w:jc w:val="both"/>
        <w:rPr>
          <w:sz w:val="20"/>
          <w:szCs w:val="20"/>
        </w:rPr>
      </w:pPr>
      <w:r w:rsidRPr="00A374F2">
        <w:rPr>
          <w:sz w:val="20"/>
          <w:szCs w:val="20"/>
        </w:rPr>
        <w:t>na základe výpočtu osobohodín, ktoré odpracuje zamestnanec/zamestnanci v rámci projektu</w:t>
      </w:r>
      <w:r w:rsidR="000E4D89">
        <w:rPr>
          <w:sz w:val="20"/>
          <w:szCs w:val="20"/>
        </w:rPr>
        <w:t xml:space="preserve"> (príklad č. 2)</w:t>
      </w:r>
      <w:r w:rsidR="00804D91">
        <w:rPr>
          <w:sz w:val="20"/>
          <w:szCs w:val="20"/>
        </w:rPr>
        <w:t>.</w:t>
      </w:r>
    </w:p>
    <w:p w:rsidR="00095138" w:rsidRDefault="00095138" w:rsidP="00986A97">
      <w:pPr>
        <w:numPr>
          <w:ilvl w:val="0"/>
          <w:numId w:val="16"/>
        </w:numPr>
        <w:tabs>
          <w:tab w:val="clear" w:pos="624"/>
          <w:tab w:val="num" w:pos="567"/>
        </w:tabs>
        <w:spacing w:before="120" w:after="0" w:line="240" w:lineRule="auto"/>
        <w:ind w:left="568" w:hanging="284"/>
        <w:jc w:val="both"/>
        <w:rPr>
          <w:sz w:val="20"/>
          <w:szCs w:val="20"/>
        </w:rPr>
      </w:pPr>
      <w:r w:rsidRPr="00A374F2">
        <w:rPr>
          <w:sz w:val="20"/>
          <w:szCs w:val="20"/>
        </w:rPr>
        <w:t xml:space="preserve">Iným spôsobom určeným </w:t>
      </w:r>
      <w:r w:rsidR="00804D91">
        <w:rPr>
          <w:sz w:val="20"/>
          <w:szCs w:val="20"/>
        </w:rPr>
        <w:t>RO.</w:t>
      </w:r>
    </w:p>
    <w:p w:rsidR="008E7D19" w:rsidRDefault="008E7D19" w:rsidP="00333E62">
      <w:pPr>
        <w:spacing w:before="120" w:after="120" w:line="240" w:lineRule="auto"/>
        <w:jc w:val="both"/>
        <w:rPr>
          <w:sz w:val="20"/>
          <w:szCs w:val="20"/>
        </w:rPr>
      </w:pPr>
    </w:p>
    <w:p w:rsidR="00804D91" w:rsidRDefault="00804D91" w:rsidP="00333E62">
      <w:pPr>
        <w:spacing w:before="120" w:after="120" w:line="240" w:lineRule="auto"/>
        <w:jc w:val="both"/>
        <w:rPr>
          <w:sz w:val="20"/>
          <w:szCs w:val="20"/>
        </w:rPr>
      </w:pPr>
      <w:r>
        <w:rPr>
          <w:sz w:val="20"/>
          <w:szCs w:val="20"/>
        </w:rPr>
        <w:t>Príklady výpočtu pomernej časti oprávnených výdavkov</w:t>
      </w:r>
      <w:r w:rsidR="008E7D19">
        <w:rPr>
          <w:sz w:val="20"/>
          <w:szCs w:val="20"/>
        </w:rPr>
        <w:t>:</w:t>
      </w: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381"/>
      </w:tblGrid>
      <w:tr w:rsidR="00D1249E" w:rsidTr="0068681D">
        <w:tc>
          <w:tcPr>
            <w:tcW w:w="9381" w:type="dxa"/>
            <w:shd w:val="clear" w:color="auto" w:fill="EAF1DD"/>
          </w:tcPr>
          <w:p w:rsidR="00D1249E" w:rsidRPr="00D54EF3" w:rsidRDefault="00D1249E" w:rsidP="0068681D">
            <w:pPr>
              <w:spacing w:before="120" w:after="0" w:line="240" w:lineRule="auto"/>
              <w:rPr>
                <w:sz w:val="20"/>
                <w:szCs w:val="20"/>
              </w:rPr>
            </w:pPr>
            <w:r w:rsidRPr="00C87341">
              <w:rPr>
                <w:b/>
                <w:sz w:val="20"/>
                <w:szCs w:val="20"/>
              </w:rPr>
              <w:t>Príklad č. 1:</w:t>
            </w:r>
            <w:r w:rsidRPr="005957AE">
              <w:rPr>
                <w:sz w:val="20"/>
                <w:szCs w:val="20"/>
              </w:rPr>
              <w:t xml:space="preserve"> </w:t>
            </w:r>
            <w:r w:rsidRPr="0076594B">
              <w:rPr>
                <w:sz w:val="20"/>
                <w:szCs w:val="20"/>
                <w:u w:val="single"/>
              </w:rPr>
              <w:t>Výpočet pomernej časti oprávnených výdavkov na nákup hmotného majetku</w:t>
            </w:r>
          </w:p>
          <w:p w:rsidR="00D1249E" w:rsidRPr="00333E62" w:rsidRDefault="00D1249E" w:rsidP="0068681D">
            <w:pPr>
              <w:spacing w:before="120" w:after="0" w:line="240" w:lineRule="auto"/>
              <w:jc w:val="both"/>
              <w:rPr>
                <w:sz w:val="20"/>
                <w:szCs w:val="20"/>
              </w:rPr>
            </w:pPr>
            <w:r w:rsidRPr="0099046F">
              <w:rPr>
                <w:sz w:val="20"/>
                <w:szCs w:val="20"/>
              </w:rPr>
              <w:t>Prijímateľ realizuje z prostriedkov EŠIF 3 projekty (v celkovej hodnote 45 </w:t>
            </w:r>
            <w:r w:rsidRPr="00333E62">
              <w:rPr>
                <w:sz w:val="20"/>
                <w:szCs w:val="20"/>
              </w:rPr>
              <w:t>000 EUR), pričom zariadenie využíva pre každý z týchto projektov. Pre výpočet pomernej časti oprávnených výdavkov prijímateľ vypočíta aký je %-ny pomer NFP každého projektu vo vzťahu k celkovej sume NFP, ktorú prostredníctvom projektov získa.</w:t>
            </w:r>
          </w:p>
          <w:p w:rsidR="00D1249E" w:rsidRPr="00333E62" w:rsidRDefault="00D1249E" w:rsidP="0068681D">
            <w:pPr>
              <w:spacing w:after="0" w:line="240" w:lineRule="auto"/>
              <w:rPr>
                <w:sz w:val="20"/>
                <w:szCs w:val="20"/>
              </w:rPr>
            </w:pPr>
          </w:p>
          <w:p w:rsidR="00D1249E" w:rsidRPr="00333E62" w:rsidRDefault="00D1249E" w:rsidP="0068681D">
            <w:pPr>
              <w:spacing w:after="0" w:line="240" w:lineRule="auto"/>
              <w:rPr>
                <w:sz w:val="20"/>
                <w:szCs w:val="20"/>
              </w:rPr>
            </w:pPr>
            <w:r w:rsidRPr="00333E62">
              <w:rPr>
                <w:sz w:val="20"/>
                <w:szCs w:val="20"/>
              </w:rPr>
              <w:t>Projekt č. 1 – NFP =         10 000 EUR  ....pomerná časť = 10 000/45 000*100 = 22,22%</w:t>
            </w:r>
          </w:p>
          <w:p w:rsidR="00D1249E" w:rsidRPr="00333E62" w:rsidRDefault="00D1249E" w:rsidP="0068681D">
            <w:pPr>
              <w:spacing w:after="0" w:line="240" w:lineRule="auto"/>
              <w:rPr>
                <w:sz w:val="20"/>
                <w:szCs w:val="20"/>
              </w:rPr>
            </w:pPr>
            <w:r w:rsidRPr="00333E62">
              <w:rPr>
                <w:sz w:val="20"/>
                <w:szCs w:val="20"/>
              </w:rPr>
              <w:t>Projekt č. 2 – NFP =         15 000 EUR  ....pomerná časť = 15 000/45 000*100 = 33,33%</w:t>
            </w:r>
          </w:p>
          <w:p w:rsidR="00D1249E" w:rsidRPr="00333E62" w:rsidRDefault="00D1249E" w:rsidP="0068681D">
            <w:pPr>
              <w:spacing w:after="0" w:line="240" w:lineRule="auto"/>
              <w:rPr>
                <w:sz w:val="20"/>
                <w:szCs w:val="20"/>
                <w:u w:val="single"/>
              </w:rPr>
            </w:pPr>
            <w:r w:rsidRPr="00333E62">
              <w:rPr>
                <w:sz w:val="20"/>
                <w:szCs w:val="20"/>
                <w:u w:val="single"/>
              </w:rPr>
              <w:t>Projekt č. 3 – NFP =         20 000 EUR</w:t>
            </w:r>
            <w:r w:rsidRPr="00333E62">
              <w:rPr>
                <w:sz w:val="20"/>
                <w:szCs w:val="20"/>
              </w:rPr>
              <w:t xml:space="preserve">  ....pomerná časť = 20 000/45 000*100 = 44,44%</w:t>
            </w:r>
          </w:p>
          <w:p w:rsidR="00D1249E" w:rsidRDefault="00D1249E" w:rsidP="0068681D">
            <w:pPr>
              <w:spacing w:after="120" w:line="240" w:lineRule="auto"/>
            </w:pPr>
            <w:r w:rsidRPr="00333E62">
              <w:rPr>
                <w:sz w:val="20"/>
                <w:szCs w:val="20"/>
              </w:rPr>
              <w:t>Ʃ NFP projektov 1 až 3 = 45 000 EUR</w:t>
            </w:r>
          </w:p>
        </w:tc>
      </w:tr>
    </w:tbl>
    <w:p w:rsidR="00D1249E" w:rsidRDefault="00D1249E" w:rsidP="00D12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381"/>
      </w:tblGrid>
      <w:tr w:rsidR="00D1249E" w:rsidTr="0068681D">
        <w:tc>
          <w:tcPr>
            <w:tcW w:w="9381" w:type="dxa"/>
            <w:shd w:val="clear" w:color="auto" w:fill="EAF1DD"/>
          </w:tcPr>
          <w:p w:rsidR="00D1249E" w:rsidRPr="0076594B" w:rsidRDefault="00D1249E" w:rsidP="0068681D">
            <w:pPr>
              <w:spacing w:before="120" w:after="0" w:line="240" w:lineRule="auto"/>
              <w:rPr>
                <w:sz w:val="20"/>
                <w:szCs w:val="20"/>
              </w:rPr>
            </w:pPr>
            <w:r w:rsidRPr="00C87341">
              <w:rPr>
                <w:b/>
                <w:sz w:val="20"/>
                <w:szCs w:val="20"/>
              </w:rPr>
              <w:t>Príklad č. 2:</w:t>
            </w:r>
            <w:r w:rsidRPr="005957AE">
              <w:rPr>
                <w:sz w:val="20"/>
                <w:szCs w:val="20"/>
              </w:rPr>
              <w:t xml:space="preserve"> </w:t>
            </w:r>
            <w:r w:rsidRPr="0076594B">
              <w:rPr>
                <w:sz w:val="20"/>
                <w:szCs w:val="20"/>
                <w:u w:val="single"/>
              </w:rPr>
              <w:t>Výpočet pomernej časti oprávnených výdavkov na nákup hmotného majetku</w:t>
            </w:r>
          </w:p>
          <w:p w:rsidR="00D1249E" w:rsidRPr="00333E62" w:rsidRDefault="00D1249E" w:rsidP="0068681D">
            <w:pPr>
              <w:spacing w:before="120" w:after="0" w:line="240" w:lineRule="auto"/>
              <w:jc w:val="both"/>
              <w:rPr>
                <w:sz w:val="20"/>
                <w:szCs w:val="20"/>
              </w:rPr>
            </w:pPr>
            <w:r w:rsidRPr="00D54EF3">
              <w:rPr>
                <w:sz w:val="20"/>
                <w:szCs w:val="20"/>
              </w:rPr>
              <w:t>Zamestnanci prijímateľa pracujú na 2 pro</w:t>
            </w:r>
            <w:r w:rsidRPr="0099046F">
              <w:rPr>
                <w:sz w:val="20"/>
                <w:szCs w:val="20"/>
              </w:rPr>
              <w:t>jektoch (celkový odpracovaný počet hodín je 800) podporených z EŠIF súčasne. Pre výpočet pomernej čas</w:t>
            </w:r>
            <w:r w:rsidRPr="00333E62">
              <w:rPr>
                <w:sz w:val="20"/>
                <w:szCs w:val="20"/>
              </w:rPr>
              <w:t xml:space="preserve">ti oprávnených výdavkov prijímateľ vypočíta, aký je %-ny pomer počtu odpracovaných hodín každého projektu v pomere k súčtu všetkých odpracovaných hodín za oba projekty. </w:t>
            </w:r>
          </w:p>
          <w:p w:rsidR="00D1249E" w:rsidRPr="00333E62" w:rsidRDefault="00D1249E" w:rsidP="0068681D">
            <w:pPr>
              <w:spacing w:after="0" w:line="240" w:lineRule="auto"/>
              <w:rPr>
                <w:sz w:val="20"/>
                <w:szCs w:val="20"/>
              </w:rPr>
            </w:pPr>
          </w:p>
          <w:p w:rsidR="00D1249E" w:rsidRPr="00333E62" w:rsidRDefault="00D1249E" w:rsidP="0068681D">
            <w:pPr>
              <w:spacing w:after="0" w:line="240" w:lineRule="auto"/>
              <w:rPr>
                <w:sz w:val="20"/>
                <w:szCs w:val="20"/>
              </w:rPr>
            </w:pPr>
            <w:r w:rsidRPr="00333E62">
              <w:rPr>
                <w:sz w:val="20"/>
                <w:szCs w:val="20"/>
              </w:rPr>
              <w:t>Projekt č. 1 – počet odpracovaných hodín = 300 .... pomerná časť = 300/800*100=37,5%</w:t>
            </w:r>
          </w:p>
          <w:p w:rsidR="00D1249E" w:rsidRPr="00333E62" w:rsidRDefault="00D1249E" w:rsidP="0068681D">
            <w:pPr>
              <w:spacing w:after="0" w:line="240" w:lineRule="auto"/>
              <w:rPr>
                <w:sz w:val="20"/>
                <w:szCs w:val="20"/>
                <w:u w:val="single"/>
              </w:rPr>
            </w:pPr>
            <w:r w:rsidRPr="00333E62">
              <w:rPr>
                <w:sz w:val="20"/>
                <w:szCs w:val="20"/>
                <w:u w:val="single"/>
              </w:rPr>
              <w:t xml:space="preserve">Projekt č. 2 – počet odpracovaných hodín = 500 </w:t>
            </w:r>
            <w:r w:rsidRPr="00333E62">
              <w:rPr>
                <w:sz w:val="20"/>
                <w:szCs w:val="20"/>
              </w:rPr>
              <w:t>.... pomerná časť = 500/800*100=62,5%</w:t>
            </w:r>
          </w:p>
          <w:p w:rsidR="00D1249E" w:rsidRDefault="00D1249E" w:rsidP="0068681D">
            <w:pPr>
              <w:spacing w:after="0" w:line="240" w:lineRule="auto"/>
            </w:pPr>
            <w:r w:rsidRPr="00333E62">
              <w:rPr>
                <w:sz w:val="20"/>
                <w:szCs w:val="20"/>
              </w:rPr>
              <w:t>Ʃ odpracovaných hodín na projektoch       = 800</w:t>
            </w:r>
          </w:p>
        </w:tc>
      </w:tr>
    </w:tbl>
    <w:p w:rsidR="00262FEC" w:rsidRDefault="00262FEC" w:rsidP="00D96C63">
      <w:pPr>
        <w:spacing w:before="120" w:after="0" w:line="240" w:lineRule="auto"/>
        <w:jc w:val="both"/>
        <w:rPr>
          <w:sz w:val="20"/>
          <w:szCs w:val="20"/>
        </w:rPr>
      </w:pPr>
      <w:r w:rsidRPr="00A374F2">
        <w:rPr>
          <w:sz w:val="20"/>
          <w:szCs w:val="20"/>
        </w:rPr>
        <w:t>Dokladovanie výdavkov pri nákupe hmotného a nehmotného majetku (okrem nehnuteľností) je popísané v </w:t>
      </w:r>
      <w:hyperlink w:anchor="_Nákup_použitého_zariadenia" w:history="1">
        <w:r w:rsidRPr="00333E62">
          <w:rPr>
            <w:rStyle w:val="Hypertextovprepojenie"/>
            <w:sz w:val="20"/>
            <w:szCs w:val="20"/>
          </w:rPr>
          <w:t xml:space="preserve">kapitole </w:t>
        </w:r>
        <w:r w:rsidR="00CF2C12" w:rsidRPr="00333E62">
          <w:rPr>
            <w:rStyle w:val="Hypertextovprepojenie"/>
            <w:sz w:val="20"/>
            <w:szCs w:val="20"/>
          </w:rPr>
          <w:t>5.</w:t>
        </w:r>
        <w:r w:rsidR="001E5F6C" w:rsidRPr="001E5F6C">
          <w:rPr>
            <w:rStyle w:val="Hypertextovprepojenie"/>
            <w:sz w:val="20"/>
            <w:szCs w:val="20"/>
          </w:rPr>
          <w:t>6</w:t>
        </w:r>
      </w:hyperlink>
      <w:r w:rsidR="00095138" w:rsidRPr="00A374F2">
        <w:rPr>
          <w:sz w:val="20"/>
          <w:szCs w:val="20"/>
        </w:rPr>
        <w:t>.</w:t>
      </w:r>
    </w:p>
    <w:p w:rsidR="008E7D19" w:rsidRDefault="008E7D19" w:rsidP="00D96C63">
      <w:pPr>
        <w:spacing w:before="120" w:after="0" w:line="240" w:lineRule="auto"/>
        <w:jc w:val="both"/>
        <w:rPr>
          <w:sz w:val="20"/>
          <w:szCs w:val="20"/>
        </w:rPr>
      </w:pPr>
    </w:p>
    <w:p w:rsidR="00697BE9" w:rsidRPr="00A374F2" w:rsidRDefault="00262FEC" w:rsidP="00D96C63">
      <w:pPr>
        <w:pStyle w:val="Nadpis2"/>
        <w:tabs>
          <w:tab w:val="clear" w:pos="2128"/>
          <w:tab w:val="num" w:pos="567"/>
        </w:tabs>
        <w:spacing w:before="120" w:after="0"/>
        <w:ind w:left="567" w:hanging="567"/>
      </w:pPr>
      <w:bookmarkStart w:id="192" w:name="_Toc441248540"/>
      <w:bookmarkStart w:id="193" w:name="_Toc441426326"/>
      <w:bookmarkStart w:id="194" w:name="_Toc441426869"/>
      <w:bookmarkStart w:id="195" w:name="_Toc441427693"/>
      <w:bookmarkStart w:id="196" w:name="_Toc441431319"/>
      <w:bookmarkStart w:id="197" w:name="_Toc441488710"/>
      <w:bookmarkStart w:id="198" w:name="_Nákup_použitého_zariadenia_1"/>
      <w:bookmarkStart w:id="199" w:name="_Toc451861942"/>
      <w:bookmarkEnd w:id="192"/>
      <w:bookmarkEnd w:id="193"/>
      <w:bookmarkEnd w:id="194"/>
      <w:bookmarkEnd w:id="195"/>
      <w:bookmarkEnd w:id="196"/>
      <w:bookmarkEnd w:id="197"/>
      <w:bookmarkEnd w:id="198"/>
      <w:r w:rsidRPr="00A374F2">
        <w:lastRenderedPageBreak/>
        <w:t>Nákup použitého zariadenia</w:t>
      </w:r>
      <w:bookmarkEnd w:id="199"/>
    </w:p>
    <w:p w:rsidR="00C966FA" w:rsidRPr="00D96C63" w:rsidRDefault="00C966FA" w:rsidP="00D96C63">
      <w:pPr>
        <w:spacing w:before="120" w:after="0" w:line="240" w:lineRule="auto"/>
        <w:jc w:val="both"/>
        <w:rPr>
          <w:b/>
          <w:sz w:val="20"/>
          <w:szCs w:val="20"/>
        </w:rPr>
      </w:pPr>
      <w:r w:rsidRPr="00D96C63">
        <w:rPr>
          <w:b/>
          <w:sz w:val="20"/>
          <w:szCs w:val="20"/>
        </w:rPr>
        <w:t>Oprávnené výdavky</w:t>
      </w:r>
    </w:p>
    <w:p w:rsidR="00262FEC" w:rsidRPr="00A374F2" w:rsidRDefault="00262FEC" w:rsidP="00D96C63">
      <w:pPr>
        <w:spacing w:before="120" w:after="0" w:line="240" w:lineRule="auto"/>
        <w:jc w:val="both"/>
        <w:rPr>
          <w:sz w:val="20"/>
          <w:szCs w:val="20"/>
        </w:rPr>
      </w:pPr>
      <w:r w:rsidRPr="00A374F2">
        <w:rPr>
          <w:sz w:val="20"/>
          <w:szCs w:val="20"/>
        </w:rPr>
        <w:t>Výdavky na nákup použitého zariadenia sú oprávnenými výdavkami za predpokladu splnenia nasledujúcich podmienok</w:t>
      </w:r>
      <w:r w:rsidRPr="00A374F2">
        <w:rPr>
          <w:sz w:val="20"/>
          <w:szCs w:val="20"/>
          <w:vertAlign w:val="superscript"/>
        </w:rPr>
        <w:footnoteReference w:id="30"/>
      </w:r>
      <w:r w:rsidRPr="00A374F2">
        <w:rPr>
          <w:sz w:val="20"/>
          <w:szCs w:val="20"/>
        </w:rPr>
        <w:t>:</w:t>
      </w:r>
    </w:p>
    <w:p w:rsidR="00262FEC" w:rsidRPr="00A374F2" w:rsidRDefault="00262FEC" w:rsidP="00986A97">
      <w:pPr>
        <w:numPr>
          <w:ilvl w:val="2"/>
          <w:numId w:val="17"/>
        </w:numPr>
        <w:spacing w:before="120" w:after="0" w:line="240" w:lineRule="auto"/>
        <w:ind w:left="568" w:hanging="284"/>
        <w:jc w:val="both"/>
        <w:rPr>
          <w:sz w:val="20"/>
          <w:szCs w:val="20"/>
        </w:rPr>
      </w:pPr>
      <w:r w:rsidRPr="00A374F2">
        <w:rPr>
          <w:sz w:val="20"/>
          <w:szCs w:val="20"/>
        </w:rPr>
        <w:t>obstarávacia cena</w:t>
      </w:r>
      <w:r w:rsidRPr="00A374F2">
        <w:rPr>
          <w:sz w:val="20"/>
          <w:szCs w:val="20"/>
          <w:vertAlign w:val="superscript"/>
        </w:rPr>
        <w:footnoteReference w:id="31"/>
      </w:r>
      <w:r w:rsidRPr="00A374F2">
        <w:rPr>
          <w:sz w:val="20"/>
          <w:szCs w:val="20"/>
        </w:rPr>
        <w:t xml:space="preserve"> použitého zariadenia je nižšia ako výdavky na obdobné nové zariadenie; </w:t>
      </w:r>
    </w:p>
    <w:p w:rsidR="00262FEC" w:rsidRPr="00A374F2" w:rsidRDefault="00262FEC" w:rsidP="00986A97">
      <w:pPr>
        <w:numPr>
          <w:ilvl w:val="2"/>
          <w:numId w:val="17"/>
        </w:numPr>
        <w:spacing w:before="120" w:after="0" w:line="240" w:lineRule="auto"/>
        <w:ind w:left="568" w:hanging="284"/>
        <w:jc w:val="both"/>
        <w:rPr>
          <w:sz w:val="20"/>
          <w:szCs w:val="20"/>
        </w:rPr>
      </w:pPr>
      <w:r w:rsidRPr="00A374F2">
        <w:rPr>
          <w:sz w:val="20"/>
          <w:szCs w:val="20"/>
        </w:rPr>
        <w:t xml:space="preserve">použité zariadenie bude ohodnotené znaleckým posudkom vyhotoveným znalcom podľa zákona o znalcoch, tlmočníkoch a prekladateľoch; </w:t>
      </w:r>
    </w:p>
    <w:p w:rsidR="00262FEC" w:rsidRPr="00A374F2" w:rsidRDefault="00262FEC" w:rsidP="00986A97">
      <w:pPr>
        <w:numPr>
          <w:ilvl w:val="2"/>
          <w:numId w:val="17"/>
        </w:numPr>
        <w:spacing w:before="120" w:after="0" w:line="240" w:lineRule="auto"/>
        <w:ind w:left="568" w:hanging="284"/>
        <w:jc w:val="both"/>
        <w:rPr>
          <w:sz w:val="20"/>
          <w:szCs w:val="20"/>
        </w:rPr>
      </w:pPr>
      <w:r w:rsidRPr="00A374F2">
        <w:rPr>
          <w:sz w:val="20"/>
          <w:szCs w:val="20"/>
        </w:rPr>
        <w:t>oprávneným výdavkom je obstarávacia cena vysúťažená VO, maximálne však do výšky všeobecnej hodnoty zistenej znaleckým posudkom</w:t>
      </w:r>
      <w:r w:rsidRPr="00A374F2">
        <w:rPr>
          <w:sz w:val="20"/>
          <w:szCs w:val="20"/>
          <w:vertAlign w:val="superscript"/>
        </w:rPr>
        <w:footnoteReference w:id="32"/>
      </w:r>
      <w:r w:rsidRPr="00A374F2">
        <w:rPr>
          <w:sz w:val="20"/>
          <w:szCs w:val="20"/>
        </w:rPr>
        <w:t xml:space="preserve">; </w:t>
      </w:r>
    </w:p>
    <w:p w:rsidR="00262FEC" w:rsidRPr="00A374F2" w:rsidRDefault="00262FEC" w:rsidP="00986A97">
      <w:pPr>
        <w:numPr>
          <w:ilvl w:val="2"/>
          <w:numId w:val="17"/>
        </w:numPr>
        <w:spacing w:before="120" w:after="0" w:line="240" w:lineRule="auto"/>
        <w:ind w:left="568" w:hanging="284"/>
        <w:jc w:val="both"/>
        <w:rPr>
          <w:sz w:val="20"/>
          <w:szCs w:val="20"/>
        </w:rPr>
      </w:pPr>
      <w:r w:rsidRPr="00A374F2">
        <w:rPr>
          <w:sz w:val="20"/>
          <w:szCs w:val="20"/>
        </w:rPr>
        <w:t>použité zariadenie je potrebné pre daný projekt a vyhovuje platným normám a štandardom;</w:t>
      </w:r>
    </w:p>
    <w:p w:rsidR="007A7428" w:rsidRPr="00A374F2" w:rsidRDefault="00262FEC" w:rsidP="00986A97">
      <w:pPr>
        <w:numPr>
          <w:ilvl w:val="2"/>
          <w:numId w:val="17"/>
        </w:numPr>
        <w:spacing w:before="120" w:after="0" w:line="240" w:lineRule="auto"/>
        <w:ind w:left="568" w:hanging="284"/>
        <w:jc w:val="both"/>
        <w:rPr>
          <w:sz w:val="20"/>
          <w:szCs w:val="20"/>
        </w:rPr>
      </w:pPr>
      <w:r w:rsidRPr="00A374F2">
        <w:rPr>
          <w:sz w:val="20"/>
          <w:szCs w:val="20"/>
        </w:rPr>
        <w:t>súčasný, či niektorý z predchádzajúcich vlastníkov zariadenia nezískal pred predložením žiadosti o NFP príspevok z verejných zdrojov na nákup daného použitého zariadenia, čo by v prípade spolufinancovania nákupu z prostriedkov EŠIF viedlo k duplicitnému financovaniu, a tým k vzniku neoprávnených výdavkov</w:t>
      </w:r>
      <w:r w:rsidR="00A83D95">
        <w:rPr>
          <w:sz w:val="20"/>
          <w:szCs w:val="20"/>
        </w:rPr>
        <w:t>.</w:t>
      </w:r>
    </w:p>
    <w:p w:rsidR="00262FEC" w:rsidRPr="00A374F2" w:rsidRDefault="00262FEC" w:rsidP="00D96C63">
      <w:pPr>
        <w:spacing w:before="120" w:after="0" w:line="240" w:lineRule="auto"/>
        <w:jc w:val="both"/>
        <w:rPr>
          <w:sz w:val="20"/>
          <w:szCs w:val="20"/>
        </w:rPr>
      </w:pPr>
      <w:r w:rsidRPr="00A374F2">
        <w:rPr>
          <w:sz w:val="20"/>
          <w:szCs w:val="20"/>
        </w:rPr>
        <w:t>V ostatných prípadoch, ktoré nespĺňajú definíciu v zmysle § 22, odsek 2 písm. a) zákona o dani z príjmov je potrebné splniť podmienky uvedené v  písm. a), d) a </w:t>
      </w:r>
      <w:r w:rsidR="00DF03A5">
        <w:rPr>
          <w:sz w:val="20"/>
          <w:szCs w:val="20"/>
        </w:rPr>
        <w:t xml:space="preserve"> </w:t>
      </w:r>
      <w:r w:rsidRPr="00A374F2">
        <w:rPr>
          <w:sz w:val="20"/>
          <w:szCs w:val="20"/>
        </w:rPr>
        <w:t xml:space="preserve">e) </w:t>
      </w:r>
      <w:r w:rsidR="00A83D95">
        <w:rPr>
          <w:sz w:val="20"/>
          <w:szCs w:val="20"/>
        </w:rPr>
        <w:t>tejto príručky</w:t>
      </w:r>
      <w:r w:rsidRPr="00A374F2">
        <w:rPr>
          <w:sz w:val="20"/>
          <w:szCs w:val="20"/>
        </w:rPr>
        <w:t xml:space="preserve"> pri dodržaní zásady riadneho finančného hospodárenia.</w:t>
      </w:r>
    </w:p>
    <w:p w:rsidR="00C966FA" w:rsidRPr="00D96C63" w:rsidRDefault="00C966FA" w:rsidP="00D96C63">
      <w:pPr>
        <w:spacing w:before="120" w:after="0" w:line="240" w:lineRule="auto"/>
        <w:jc w:val="both"/>
        <w:rPr>
          <w:b/>
          <w:sz w:val="20"/>
          <w:szCs w:val="20"/>
        </w:rPr>
      </w:pPr>
      <w:r w:rsidRPr="00D96C63">
        <w:rPr>
          <w:b/>
          <w:sz w:val="20"/>
          <w:szCs w:val="20"/>
        </w:rPr>
        <w:t>Neoprávnené výdavky</w:t>
      </w:r>
    </w:p>
    <w:p w:rsidR="00051073" w:rsidRDefault="00262FEC" w:rsidP="00D96C63">
      <w:pPr>
        <w:spacing w:before="120" w:after="0" w:line="240" w:lineRule="auto"/>
        <w:jc w:val="both"/>
        <w:rPr>
          <w:sz w:val="20"/>
          <w:szCs w:val="20"/>
        </w:rPr>
      </w:pPr>
      <w:r w:rsidRPr="00A374F2">
        <w:rPr>
          <w:sz w:val="20"/>
          <w:szCs w:val="20"/>
        </w:rPr>
        <w:t xml:space="preserve">Zariadenie, ktoré prijímateľ mal čo i len z časti k dispozícii pred predložením žiadosti o NFP, nie je oprávnené na financovanie z EŠIF. </w:t>
      </w:r>
    </w:p>
    <w:p w:rsidR="005D4B53" w:rsidRDefault="005D4B53" w:rsidP="00D96C63">
      <w:pPr>
        <w:spacing w:before="120" w:after="0" w:line="240" w:lineRule="auto"/>
        <w:jc w:val="both"/>
        <w:rPr>
          <w:sz w:val="20"/>
          <w:szCs w:val="20"/>
        </w:rPr>
      </w:pPr>
    </w:p>
    <w:p w:rsidR="00262FEC" w:rsidRPr="00A374F2" w:rsidRDefault="00262FEC" w:rsidP="00D96C63">
      <w:pPr>
        <w:spacing w:before="120" w:after="0" w:line="240" w:lineRule="auto"/>
        <w:jc w:val="both"/>
        <w:rPr>
          <w:sz w:val="20"/>
          <w:szCs w:val="20"/>
        </w:rPr>
      </w:pPr>
      <w:r w:rsidRPr="00A374F2">
        <w:rPr>
          <w:sz w:val="20"/>
          <w:szCs w:val="20"/>
        </w:rPr>
        <w:t xml:space="preserve">V prípade využívania použitého zariadenia pre účely projektu sa primerane aplikujú ustanovenia </w:t>
      </w:r>
      <w:hyperlink w:anchor="_Nákup_hmotného_a_1" w:history="1">
        <w:r w:rsidRPr="00333E62">
          <w:rPr>
            <w:rStyle w:val="Hypertextovprepojenie"/>
            <w:sz w:val="20"/>
            <w:szCs w:val="20"/>
          </w:rPr>
          <w:t xml:space="preserve">kapitoly </w:t>
        </w:r>
        <w:r w:rsidR="00957DDF" w:rsidRPr="00333E62">
          <w:rPr>
            <w:rStyle w:val="Hypertextovprepojenie"/>
            <w:sz w:val="20"/>
            <w:szCs w:val="20"/>
          </w:rPr>
          <w:t>4</w:t>
        </w:r>
        <w:r w:rsidRPr="00333E62">
          <w:rPr>
            <w:rStyle w:val="Hypertextovprepojenie"/>
            <w:sz w:val="20"/>
            <w:szCs w:val="20"/>
          </w:rPr>
          <w:t>.</w:t>
        </w:r>
        <w:r w:rsidR="004F1906" w:rsidRPr="004F1906">
          <w:rPr>
            <w:rStyle w:val="Hypertextovprepojenie"/>
            <w:sz w:val="20"/>
            <w:szCs w:val="20"/>
          </w:rPr>
          <w:t>6</w:t>
        </w:r>
      </w:hyperlink>
      <w:r w:rsidRPr="00A374F2">
        <w:rPr>
          <w:sz w:val="20"/>
          <w:szCs w:val="20"/>
        </w:rPr>
        <w:t>.</w:t>
      </w:r>
    </w:p>
    <w:p w:rsidR="00262FEC" w:rsidRDefault="00262FEC" w:rsidP="00D96C63">
      <w:pPr>
        <w:spacing w:before="120" w:after="0" w:line="240" w:lineRule="auto"/>
        <w:jc w:val="both"/>
        <w:rPr>
          <w:sz w:val="20"/>
          <w:szCs w:val="20"/>
        </w:rPr>
      </w:pPr>
      <w:r w:rsidRPr="00A374F2">
        <w:rPr>
          <w:sz w:val="20"/>
          <w:szCs w:val="20"/>
        </w:rPr>
        <w:t>Dokladovanie výdavkov pri nákupe použitého zariadenia je popísané v </w:t>
      </w:r>
      <w:hyperlink w:anchor="_Nákup_použitého_zariadenia_2" w:history="1">
        <w:r w:rsidRPr="00333E62">
          <w:rPr>
            <w:rStyle w:val="Hypertextovprepojenie"/>
            <w:sz w:val="20"/>
            <w:szCs w:val="20"/>
          </w:rPr>
          <w:t xml:space="preserve">kapitole </w:t>
        </w:r>
        <w:r w:rsidR="00CF2C12" w:rsidRPr="00333E62">
          <w:rPr>
            <w:rStyle w:val="Hypertextovprepojenie"/>
            <w:sz w:val="20"/>
            <w:szCs w:val="20"/>
          </w:rPr>
          <w:t>5.</w:t>
        </w:r>
        <w:r w:rsidR="004F1906" w:rsidRPr="004F1906">
          <w:rPr>
            <w:rStyle w:val="Hypertextovprepojenie"/>
            <w:sz w:val="20"/>
            <w:szCs w:val="20"/>
          </w:rPr>
          <w:t>7</w:t>
        </w:r>
      </w:hyperlink>
      <w:r w:rsidRPr="00A374F2">
        <w:rPr>
          <w:sz w:val="20"/>
          <w:szCs w:val="20"/>
        </w:rPr>
        <w:t>.</w:t>
      </w:r>
    </w:p>
    <w:p w:rsidR="00C966FA" w:rsidRPr="00A374F2" w:rsidRDefault="00C966FA" w:rsidP="00D96C63">
      <w:pPr>
        <w:spacing w:before="120" w:after="0" w:line="240" w:lineRule="auto"/>
        <w:jc w:val="both"/>
        <w:rPr>
          <w:sz w:val="20"/>
          <w:szCs w:val="20"/>
        </w:rPr>
      </w:pPr>
    </w:p>
    <w:p w:rsidR="00697BE9" w:rsidRPr="00D96C63" w:rsidRDefault="00552F07" w:rsidP="00D96C63">
      <w:pPr>
        <w:pStyle w:val="Nadpis2"/>
        <w:tabs>
          <w:tab w:val="clear" w:pos="2128"/>
          <w:tab w:val="num" w:pos="567"/>
        </w:tabs>
        <w:spacing w:before="120" w:after="0"/>
        <w:ind w:left="567" w:hanging="567"/>
      </w:pPr>
      <w:bookmarkStart w:id="200" w:name="_Finančný_prenájom_a_1"/>
      <w:bookmarkStart w:id="201" w:name="_Toc451861943"/>
      <w:bookmarkEnd w:id="200"/>
      <w:r w:rsidRPr="00D96C63">
        <w:t xml:space="preserve">Finančný prenájom a operatívny </w:t>
      </w:r>
      <w:del w:id="202" w:author="MDVRR " w:date="2016-05-13T13:03:00Z">
        <w:r w:rsidRPr="00D96C63" w:rsidDel="005A6BBB">
          <w:delText>pre</w:delText>
        </w:r>
      </w:del>
      <w:r w:rsidRPr="00D96C63">
        <w:t>nájom</w:t>
      </w:r>
      <w:bookmarkEnd w:id="201"/>
      <w:r w:rsidRPr="00D96C63">
        <w:t xml:space="preserve"> </w:t>
      </w:r>
    </w:p>
    <w:p w:rsidR="00C13467" w:rsidRPr="00D96C63" w:rsidRDefault="00552F07" w:rsidP="00D96C63">
      <w:pPr>
        <w:spacing w:before="120" w:after="0" w:line="240" w:lineRule="auto"/>
        <w:jc w:val="both"/>
        <w:rPr>
          <w:sz w:val="20"/>
          <w:szCs w:val="20"/>
        </w:rPr>
      </w:pPr>
      <w:r w:rsidRPr="00D96C63">
        <w:rPr>
          <w:sz w:val="20"/>
          <w:szCs w:val="20"/>
        </w:rPr>
        <w:t>Finančný prenájom</w:t>
      </w:r>
      <w:r w:rsidRPr="00D96C63">
        <w:rPr>
          <w:sz w:val="20"/>
          <w:szCs w:val="20"/>
          <w:vertAlign w:val="superscript"/>
        </w:rPr>
        <w:footnoteReference w:id="33"/>
      </w:r>
      <w:r w:rsidRPr="00D96C63">
        <w:rPr>
          <w:sz w:val="20"/>
          <w:szCs w:val="20"/>
        </w:rPr>
        <w:t xml:space="preserve"> (alebo operatívny nájom) je spôsob financovania spočívajúci v prenájme (alebo nájme) predmetu na vopred stanovenú dobu za dohodnutú odmenu, ktorý je v prípade finančného prenájmu spojený s právom či povinnosťou prevodu vlastníctva predmetu prenájmu na nájomcu. </w:t>
      </w:r>
    </w:p>
    <w:p w:rsidR="00C13467" w:rsidRPr="00D96C63" w:rsidRDefault="00C13467" w:rsidP="00D96C63">
      <w:pPr>
        <w:spacing w:before="120" w:after="0" w:line="240" w:lineRule="auto"/>
        <w:jc w:val="both"/>
        <w:rPr>
          <w:sz w:val="20"/>
          <w:szCs w:val="20"/>
        </w:rPr>
      </w:pPr>
      <w:r w:rsidRPr="00D96C63">
        <w:rPr>
          <w:sz w:val="20"/>
          <w:szCs w:val="20"/>
        </w:rPr>
        <w:t>VO na výber poskytovateľa finančného prenájmu/operatívneho nájmu musí byť vykonané v súlade so zákonom o VO a pokynmi uvedenými v Príručke pre realizáciu VO v rámci OPII.</w:t>
      </w:r>
    </w:p>
    <w:p w:rsidR="00552F07" w:rsidRPr="00D96C63" w:rsidRDefault="00552F07" w:rsidP="00D96C63">
      <w:pPr>
        <w:spacing w:before="120" w:after="0" w:line="240" w:lineRule="auto"/>
        <w:jc w:val="both"/>
        <w:rPr>
          <w:sz w:val="20"/>
          <w:szCs w:val="20"/>
        </w:rPr>
      </w:pPr>
      <w:r w:rsidRPr="00D96C63">
        <w:rPr>
          <w:sz w:val="20"/>
          <w:szCs w:val="20"/>
        </w:rPr>
        <w:t xml:space="preserve">Rozlišujeme dva základné typy tohto financovania: </w:t>
      </w:r>
    </w:p>
    <w:p w:rsidR="00552F07" w:rsidRPr="00D96C63" w:rsidRDefault="00552F07" w:rsidP="00986A97">
      <w:pPr>
        <w:numPr>
          <w:ilvl w:val="0"/>
          <w:numId w:val="18"/>
        </w:numPr>
        <w:tabs>
          <w:tab w:val="clear" w:pos="1756"/>
          <w:tab w:val="num" w:pos="567"/>
        </w:tabs>
        <w:spacing w:before="120" w:after="0" w:line="240" w:lineRule="auto"/>
        <w:ind w:left="567" w:hanging="283"/>
        <w:jc w:val="both"/>
        <w:rPr>
          <w:sz w:val="20"/>
          <w:szCs w:val="20"/>
        </w:rPr>
      </w:pPr>
      <w:r w:rsidRPr="00D96C63">
        <w:rPr>
          <w:sz w:val="20"/>
          <w:szCs w:val="20"/>
        </w:rPr>
        <w:t xml:space="preserve">finančný prenájom – ide o nájom hnuteľnej alebo nehnuteľnej veci, po jeho skončení prechádza predmet nájmu za dohodnutú kúpnu cenu do vlastníctva nájomcu; </w:t>
      </w:r>
    </w:p>
    <w:p w:rsidR="00552F07" w:rsidRDefault="00552F07" w:rsidP="00986A97">
      <w:pPr>
        <w:numPr>
          <w:ilvl w:val="0"/>
          <w:numId w:val="18"/>
        </w:numPr>
        <w:tabs>
          <w:tab w:val="clear" w:pos="1756"/>
          <w:tab w:val="num" w:pos="567"/>
        </w:tabs>
        <w:spacing w:before="120" w:after="0" w:line="240" w:lineRule="auto"/>
        <w:ind w:left="567" w:hanging="283"/>
        <w:jc w:val="both"/>
        <w:rPr>
          <w:sz w:val="20"/>
          <w:szCs w:val="20"/>
        </w:rPr>
      </w:pPr>
      <w:r w:rsidRPr="00D96C63">
        <w:rPr>
          <w:sz w:val="20"/>
          <w:szCs w:val="20"/>
        </w:rPr>
        <w:t xml:space="preserve">operatívny nájom – ide o nájom hnuteľnej alebo nehnuteľnej veci, po jeho skončení sa predmet nájmu vracia prenajímateľovi. </w:t>
      </w:r>
    </w:p>
    <w:p w:rsidR="00BD1855" w:rsidRPr="00D96C63" w:rsidRDefault="00BD1855" w:rsidP="00D96C63">
      <w:pPr>
        <w:spacing w:before="120" w:after="0" w:line="240" w:lineRule="auto"/>
        <w:jc w:val="both"/>
        <w:rPr>
          <w:sz w:val="20"/>
          <w:szCs w:val="20"/>
        </w:rPr>
      </w:pPr>
      <w:r>
        <w:rPr>
          <w:sz w:val="20"/>
          <w:szCs w:val="20"/>
        </w:rPr>
        <w:t>Prijímateľ musí preukázať, že finančný prenájom alebo operatívny nájom je najhospodárnejším spôsobom financovania daného predmetu.</w:t>
      </w:r>
    </w:p>
    <w:p w:rsidR="00C966FA" w:rsidRPr="00D96C63" w:rsidRDefault="00C966FA" w:rsidP="00D96C63">
      <w:pPr>
        <w:spacing w:before="120" w:after="0" w:line="240" w:lineRule="auto"/>
        <w:jc w:val="both"/>
        <w:rPr>
          <w:b/>
          <w:sz w:val="20"/>
          <w:szCs w:val="20"/>
        </w:rPr>
      </w:pPr>
      <w:r w:rsidRPr="00D96C63">
        <w:rPr>
          <w:b/>
          <w:sz w:val="20"/>
          <w:szCs w:val="20"/>
        </w:rPr>
        <w:t>Oprávnené výdavky</w:t>
      </w:r>
    </w:p>
    <w:p w:rsidR="00552F07" w:rsidRPr="00D96C63" w:rsidRDefault="00552F07" w:rsidP="00D96C63">
      <w:pPr>
        <w:spacing w:before="120" w:after="0" w:line="240" w:lineRule="auto"/>
        <w:jc w:val="both"/>
        <w:rPr>
          <w:sz w:val="20"/>
          <w:szCs w:val="20"/>
        </w:rPr>
      </w:pPr>
      <w:r w:rsidRPr="00D96C63">
        <w:rPr>
          <w:sz w:val="20"/>
          <w:szCs w:val="20"/>
        </w:rPr>
        <w:lastRenderedPageBreak/>
        <w:t xml:space="preserve">Základné pravidlo pre oblasť finančného prenájmu stanovuje, že finančný prenájom je oprávneným výdavkom v prípade, pokiaľ je pre spolufinancovanie z EŠIF oprávnený aj predmet tohto finančného prenájmu. </w:t>
      </w:r>
    </w:p>
    <w:p w:rsidR="00552F07" w:rsidRPr="00D96C63" w:rsidRDefault="00552F07" w:rsidP="00D96C63">
      <w:pPr>
        <w:spacing w:before="120" w:after="0" w:line="240" w:lineRule="auto"/>
        <w:jc w:val="both"/>
        <w:rPr>
          <w:sz w:val="20"/>
          <w:szCs w:val="20"/>
        </w:rPr>
      </w:pPr>
      <w:r w:rsidRPr="005A6BBB">
        <w:rPr>
          <w:sz w:val="20"/>
          <w:szCs w:val="20"/>
          <w:u w:val="single"/>
        </w:rPr>
        <w:t>Pri</w:t>
      </w:r>
      <w:r w:rsidR="0038495C" w:rsidRPr="005A6BBB">
        <w:rPr>
          <w:sz w:val="20"/>
          <w:szCs w:val="20"/>
          <w:u w:val="single"/>
        </w:rPr>
        <w:t xml:space="preserve"> </w:t>
      </w:r>
      <w:r w:rsidRPr="005A6BBB">
        <w:rPr>
          <w:sz w:val="20"/>
          <w:szCs w:val="20"/>
          <w:u w:val="single"/>
        </w:rPr>
        <w:t>zmluvách o finančnom prenájme</w:t>
      </w:r>
      <w:r w:rsidRPr="00D96C63">
        <w:rPr>
          <w:sz w:val="20"/>
          <w:szCs w:val="20"/>
        </w:rPr>
        <w:t xml:space="preserve"> s doložkou o odkúpení (alebo pri zmluvách stanovujúcich minimálne obdobie prenájmu s dĺžkou zodpovedajúcou životnosti investície, ktorá je predmetom zmluvy), nesmie hodnota predmetu finančného prenájmu presiahnuť jeho trhovú hodnotu.. </w:t>
      </w:r>
      <w:r w:rsidR="00BF649E" w:rsidRPr="00D96C63">
        <w:rPr>
          <w:b/>
          <w:sz w:val="20"/>
          <w:szCs w:val="20"/>
        </w:rPr>
        <w:t>Oprávneným výdavkom nie je celá časť splátky, ale len zodpovedajúca časť vstupnej ceny</w:t>
      </w:r>
      <w:r w:rsidR="00BF649E" w:rsidRPr="00D96C63">
        <w:rPr>
          <w:rStyle w:val="Odkaznapoznmkupodiarou"/>
          <w:rFonts w:ascii="Calibri" w:hAnsi="Calibri"/>
          <w:b/>
          <w:sz w:val="20"/>
          <w:szCs w:val="20"/>
        </w:rPr>
        <w:footnoteReference w:id="34"/>
      </w:r>
      <w:r w:rsidR="00BF649E" w:rsidRPr="00D96C63">
        <w:rPr>
          <w:b/>
          <w:sz w:val="20"/>
          <w:szCs w:val="20"/>
        </w:rPr>
        <w:t xml:space="preserve"> podľa osobitného predpisu</w:t>
      </w:r>
      <w:r w:rsidR="00BF649E" w:rsidRPr="00D96C63">
        <w:rPr>
          <w:rStyle w:val="Odkaznapoznmkupodiarou"/>
          <w:rFonts w:ascii="Calibri" w:hAnsi="Calibri"/>
          <w:b/>
          <w:sz w:val="20"/>
          <w:szCs w:val="20"/>
        </w:rPr>
        <w:footnoteReference w:id="35"/>
      </w:r>
      <w:r w:rsidR="00BF649E" w:rsidRPr="00D96C63">
        <w:rPr>
          <w:b/>
          <w:sz w:val="20"/>
          <w:szCs w:val="20"/>
        </w:rPr>
        <w:t xml:space="preserve"> vzťahujúca sa na obdobie realizácie projektu a ktorá bola reálne uhradená.</w:t>
      </w:r>
      <w:r w:rsidR="00BF649E" w:rsidRPr="00D96C63">
        <w:t xml:space="preserve"> </w:t>
      </w:r>
      <w:r w:rsidRPr="00D96C63">
        <w:rPr>
          <w:sz w:val="20"/>
          <w:szCs w:val="20"/>
        </w:rPr>
        <w:t xml:space="preserve">V prípade, že predmet finančného prenájmu nie je využívaný výlučne na účely projektu, oprávnená je len alikvotná časť </w:t>
      </w:r>
      <w:r w:rsidR="00BF649E" w:rsidRPr="00D96C63">
        <w:rPr>
          <w:sz w:val="20"/>
          <w:szCs w:val="20"/>
        </w:rPr>
        <w:t>vstupnej ceny</w:t>
      </w:r>
      <w:r w:rsidRPr="00D96C63">
        <w:rPr>
          <w:sz w:val="20"/>
          <w:szCs w:val="20"/>
        </w:rPr>
        <w:t xml:space="preserve"> za príslušné obdobie (viď bližšie postup upravený v </w:t>
      </w:r>
      <w:hyperlink w:anchor="_Nákup_hmotného_a_1" w:history="1">
        <w:r w:rsidRPr="00333E62">
          <w:rPr>
            <w:rStyle w:val="Hypertextovprepojenie"/>
            <w:sz w:val="20"/>
            <w:szCs w:val="20"/>
          </w:rPr>
          <w:t xml:space="preserve">kapitole </w:t>
        </w:r>
        <w:r w:rsidR="00957DDF" w:rsidRPr="00333E62">
          <w:rPr>
            <w:rStyle w:val="Hypertextovprepojenie"/>
            <w:sz w:val="20"/>
            <w:szCs w:val="20"/>
          </w:rPr>
          <w:t>4</w:t>
        </w:r>
        <w:r w:rsidRPr="00333E62">
          <w:rPr>
            <w:rStyle w:val="Hypertextovprepojenie"/>
            <w:sz w:val="20"/>
            <w:szCs w:val="20"/>
          </w:rPr>
          <w:t>.</w:t>
        </w:r>
        <w:r w:rsidR="004F1906" w:rsidRPr="004F1906">
          <w:rPr>
            <w:rStyle w:val="Hypertextovprepojenie"/>
            <w:sz w:val="20"/>
            <w:szCs w:val="20"/>
          </w:rPr>
          <w:t>6</w:t>
        </w:r>
      </w:hyperlink>
      <w:r w:rsidR="00796F2D" w:rsidRPr="00D96C63">
        <w:rPr>
          <w:sz w:val="20"/>
          <w:szCs w:val="20"/>
        </w:rPr>
        <w:t xml:space="preserve"> </w:t>
      </w:r>
      <w:r w:rsidRPr="00D96C63">
        <w:rPr>
          <w:sz w:val="20"/>
          <w:szCs w:val="20"/>
        </w:rPr>
        <w:t>t</w:t>
      </w:r>
      <w:r w:rsidR="00893466" w:rsidRPr="00D96C63">
        <w:rPr>
          <w:sz w:val="20"/>
          <w:szCs w:val="20"/>
        </w:rPr>
        <w:t>ejto príručky</w:t>
      </w:r>
      <w:r w:rsidRPr="00D96C63">
        <w:rPr>
          <w:sz w:val="20"/>
          <w:szCs w:val="20"/>
        </w:rPr>
        <w:t xml:space="preserve">). </w:t>
      </w:r>
    </w:p>
    <w:p w:rsidR="00552F07" w:rsidRPr="00D96C63" w:rsidRDefault="00552F07" w:rsidP="00D96C63">
      <w:pPr>
        <w:spacing w:before="120" w:after="0" w:line="240" w:lineRule="auto"/>
        <w:jc w:val="both"/>
        <w:rPr>
          <w:sz w:val="20"/>
          <w:szCs w:val="20"/>
        </w:rPr>
      </w:pPr>
      <w:r w:rsidRPr="00D96C63">
        <w:rPr>
          <w:sz w:val="20"/>
          <w:szCs w:val="20"/>
        </w:rPr>
        <w:t xml:space="preserve">Výdavky na predmet operatívneho nájmu je oprávneným výdavkom za predpokladu, že takýto predmet je pre realizáciu projektu nevyhnutný. RO môže vo </w:t>
      </w:r>
      <w:r w:rsidR="003D1D50" w:rsidRPr="00D96C63">
        <w:rPr>
          <w:sz w:val="20"/>
          <w:szCs w:val="20"/>
        </w:rPr>
        <w:t xml:space="preserve">vyzvaní </w:t>
      </w:r>
      <w:r w:rsidRPr="00D96C63">
        <w:rPr>
          <w:sz w:val="20"/>
          <w:szCs w:val="20"/>
        </w:rPr>
        <w:t xml:space="preserve">spresniť, ktoré predmety je možné financovať formou operatívneho nájmu, ak RO stanoví, že operatívny nájom je oprávnený výdavok. </w:t>
      </w:r>
    </w:p>
    <w:p w:rsidR="00552F07" w:rsidRPr="00D96C63" w:rsidRDefault="00552F07" w:rsidP="00D96C63">
      <w:pPr>
        <w:spacing w:before="120" w:after="0" w:line="240" w:lineRule="auto"/>
        <w:jc w:val="both"/>
        <w:rPr>
          <w:sz w:val="20"/>
          <w:szCs w:val="20"/>
        </w:rPr>
      </w:pPr>
      <w:r w:rsidRPr="005A6BBB">
        <w:rPr>
          <w:sz w:val="20"/>
          <w:szCs w:val="20"/>
          <w:u w:val="single"/>
        </w:rPr>
        <w:t>Pri</w:t>
      </w:r>
      <w:r w:rsidR="0038495C" w:rsidRPr="005A6BBB">
        <w:rPr>
          <w:sz w:val="20"/>
          <w:szCs w:val="20"/>
          <w:u w:val="single"/>
        </w:rPr>
        <w:t xml:space="preserve"> </w:t>
      </w:r>
      <w:r w:rsidRPr="005A6BBB">
        <w:rPr>
          <w:sz w:val="20"/>
          <w:szCs w:val="20"/>
          <w:u w:val="single"/>
        </w:rPr>
        <w:t>zmluvách o operatívnom nájme</w:t>
      </w:r>
      <w:r w:rsidRPr="00D96C63">
        <w:rPr>
          <w:sz w:val="20"/>
          <w:szCs w:val="20"/>
        </w:rPr>
        <w:t xml:space="preserve"> bez doložky o odkúpení, ktorých dĺžka trvania je kratšia ako životnosť investície, ktorá je predmetom zmluvy, je oprávnená splátka nájmu, ktorá sa vzťahuje na obdobie realizácie projektu a súčasne na obdobie, počas ktorého bol predmet nájmu pre daný projekt využívaný. V prípade, že predmet nájmu nie je využívaný len pre účely projektu, je oprávnená len alikvotná časť splátky nájmu za príslušné obdobie (viď bližšie postup upravený v </w:t>
      </w:r>
      <w:hyperlink w:anchor="_Nákup_hmotného_a_1" w:history="1">
        <w:r w:rsidRPr="00333E62">
          <w:rPr>
            <w:rStyle w:val="Hypertextovprepojenie"/>
            <w:sz w:val="20"/>
            <w:szCs w:val="20"/>
          </w:rPr>
          <w:t xml:space="preserve">kapitole </w:t>
        </w:r>
        <w:r w:rsidR="00957DDF" w:rsidRPr="00333E62">
          <w:rPr>
            <w:rStyle w:val="Hypertextovprepojenie"/>
            <w:sz w:val="20"/>
            <w:szCs w:val="20"/>
          </w:rPr>
          <w:t>4</w:t>
        </w:r>
        <w:r w:rsidRPr="00333E62">
          <w:rPr>
            <w:rStyle w:val="Hypertextovprepojenie"/>
            <w:sz w:val="20"/>
            <w:szCs w:val="20"/>
          </w:rPr>
          <w:t>.</w:t>
        </w:r>
        <w:r w:rsidR="008E35E3" w:rsidRPr="0042145C">
          <w:rPr>
            <w:rStyle w:val="Hypertextovprepojenie"/>
            <w:sz w:val="20"/>
            <w:szCs w:val="20"/>
          </w:rPr>
          <w:t>6</w:t>
        </w:r>
      </w:hyperlink>
      <w:r w:rsidR="00796F2D" w:rsidRPr="00D96C63">
        <w:rPr>
          <w:sz w:val="20"/>
          <w:szCs w:val="20"/>
        </w:rPr>
        <w:t xml:space="preserve"> </w:t>
      </w:r>
      <w:r w:rsidRPr="00D96C63">
        <w:rPr>
          <w:sz w:val="20"/>
          <w:szCs w:val="20"/>
        </w:rPr>
        <w:t>t</w:t>
      </w:r>
      <w:r w:rsidR="00893466" w:rsidRPr="00D96C63">
        <w:rPr>
          <w:sz w:val="20"/>
          <w:szCs w:val="20"/>
        </w:rPr>
        <w:t>ejto príručky</w:t>
      </w:r>
      <w:r w:rsidRPr="00D96C63">
        <w:rPr>
          <w:sz w:val="20"/>
          <w:szCs w:val="20"/>
        </w:rPr>
        <w:t xml:space="preserve">). Pri tomto type zmlúv o nájme musí nájomca preukázať, že zmluva bola najhospodárnejšou metódou pre získanie zariadenia, t.j. využitie nájmu musí byť finančne najvýhodnejším riešením pre projekt. Z tohto dôvodu nie je oprávneným výdavkom na nájom tá časť výdavkov, o ktorú presahujú výdavky za nájom výšku výdavkov, ktoré by predstavovali </w:t>
      </w:r>
      <w:r w:rsidR="00BF649E" w:rsidRPr="00D96C63">
        <w:rPr>
          <w:sz w:val="20"/>
          <w:szCs w:val="20"/>
        </w:rPr>
        <w:t xml:space="preserve">obvyklú cenu za </w:t>
      </w:r>
      <w:r w:rsidRPr="00D96C63">
        <w:rPr>
          <w:sz w:val="20"/>
          <w:szCs w:val="20"/>
        </w:rPr>
        <w:t>nájom rovnakého predmetu, resp. by presiahli bežnú obstarávaciu cenu rovnakého predmetu v danom čase a mieste</w:t>
      </w:r>
      <w:r w:rsidRPr="00D96C63">
        <w:rPr>
          <w:sz w:val="20"/>
          <w:szCs w:val="20"/>
          <w:vertAlign w:val="superscript"/>
        </w:rPr>
        <w:footnoteReference w:id="36"/>
      </w:r>
      <w:r w:rsidRPr="00D96C63">
        <w:rPr>
          <w:sz w:val="20"/>
          <w:szCs w:val="20"/>
        </w:rPr>
        <w:t xml:space="preserve">. </w:t>
      </w:r>
    </w:p>
    <w:p w:rsidR="007C6278" w:rsidRPr="00D96C63" w:rsidRDefault="007C6278" w:rsidP="00D96C63">
      <w:pPr>
        <w:spacing w:before="120" w:after="0" w:line="240" w:lineRule="auto"/>
        <w:jc w:val="both"/>
        <w:rPr>
          <w:b/>
          <w:sz w:val="20"/>
          <w:szCs w:val="20"/>
        </w:rPr>
      </w:pPr>
      <w:r w:rsidRPr="00D96C63">
        <w:rPr>
          <w:b/>
          <w:sz w:val="20"/>
          <w:szCs w:val="20"/>
        </w:rPr>
        <w:t>Neoprávnené výdavky</w:t>
      </w:r>
    </w:p>
    <w:p w:rsidR="007C6278" w:rsidRPr="00D96C63" w:rsidRDefault="007C6278" w:rsidP="00986A97">
      <w:pPr>
        <w:pStyle w:val="Zoznamsodrkami"/>
        <w:numPr>
          <w:ilvl w:val="0"/>
          <w:numId w:val="20"/>
        </w:numPr>
        <w:spacing w:before="60" w:after="60"/>
        <w:ind w:left="709" w:hanging="425"/>
        <w:rPr>
          <w:rFonts w:ascii="Calibri" w:hAnsi="Calibri" w:cs="Calibri"/>
          <w:sz w:val="20"/>
          <w:lang w:val="sk-SK"/>
        </w:rPr>
      </w:pPr>
      <w:r w:rsidRPr="00D96C63">
        <w:rPr>
          <w:rFonts w:ascii="Calibri" w:hAnsi="Calibri" w:cs="Calibri"/>
          <w:sz w:val="20"/>
          <w:lang w:val="sk-SK"/>
        </w:rPr>
        <w:t>splátky finančného prenájmu, keď predmet finančného prenájmu sám nie je oprávneným výdavkom;</w:t>
      </w:r>
    </w:p>
    <w:p w:rsidR="007C6278" w:rsidRPr="00D96C63" w:rsidRDefault="007C6278" w:rsidP="00986A97">
      <w:pPr>
        <w:pStyle w:val="Zoznamsodrkami"/>
        <w:numPr>
          <w:ilvl w:val="0"/>
          <w:numId w:val="20"/>
        </w:numPr>
        <w:spacing w:before="60" w:after="60"/>
        <w:ind w:left="709" w:hanging="425"/>
        <w:rPr>
          <w:rFonts w:ascii="Calibri" w:hAnsi="Calibri" w:cs="Calibri"/>
          <w:sz w:val="20"/>
          <w:lang w:val="sk-SK"/>
        </w:rPr>
      </w:pPr>
      <w:r w:rsidRPr="00D96C63">
        <w:rPr>
          <w:rFonts w:ascii="Calibri" w:hAnsi="Calibri" w:cs="Calibri"/>
          <w:sz w:val="20"/>
          <w:lang w:val="sk-SK"/>
        </w:rPr>
        <w:t>splátky finančného prenájmu a operatívneho nájmu, ktoré sa nevzťahujú na obdobie realizácie projektu;</w:t>
      </w:r>
    </w:p>
    <w:p w:rsidR="007C6278" w:rsidRPr="00D96C63" w:rsidRDefault="007C6278" w:rsidP="00986A97">
      <w:pPr>
        <w:pStyle w:val="Zoznamsodrkami"/>
        <w:numPr>
          <w:ilvl w:val="0"/>
          <w:numId w:val="20"/>
        </w:numPr>
        <w:spacing w:before="60" w:after="60"/>
        <w:ind w:left="709" w:hanging="425"/>
        <w:rPr>
          <w:rFonts w:ascii="Calibri" w:hAnsi="Calibri" w:cs="Calibri"/>
          <w:sz w:val="20"/>
          <w:lang w:val="sk-SK"/>
        </w:rPr>
      </w:pPr>
      <w:r w:rsidRPr="00D96C63">
        <w:rPr>
          <w:rFonts w:ascii="Calibri" w:hAnsi="Calibri" w:cs="Calibri"/>
          <w:sz w:val="20"/>
          <w:lang w:val="sk-SK"/>
        </w:rPr>
        <w:t>Dane a finančná činnosť prenajímateľa súvisiace so zmluvou o finančnom prenájme.</w:t>
      </w:r>
    </w:p>
    <w:p w:rsidR="00552F07" w:rsidRDefault="00552F07" w:rsidP="00D96C63">
      <w:pPr>
        <w:spacing w:before="120" w:after="0" w:line="240" w:lineRule="auto"/>
        <w:jc w:val="both"/>
        <w:rPr>
          <w:sz w:val="20"/>
          <w:szCs w:val="20"/>
        </w:rPr>
      </w:pPr>
      <w:r w:rsidRPr="00D96C63">
        <w:rPr>
          <w:sz w:val="20"/>
          <w:szCs w:val="20"/>
        </w:rPr>
        <w:t>Dokladovanie výdavkov pri finančnom/operatívnom prenájme je popísané v </w:t>
      </w:r>
      <w:hyperlink w:anchor="_Nákup_hmotného_a" w:history="1">
        <w:r w:rsidRPr="00333E62">
          <w:rPr>
            <w:rStyle w:val="Hypertextovprepojenie"/>
            <w:sz w:val="20"/>
            <w:szCs w:val="20"/>
          </w:rPr>
          <w:t xml:space="preserve">kapitole </w:t>
        </w:r>
        <w:r w:rsidR="002D6F9D" w:rsidRPr="00333E62">
          <w:rPr>
            <w:rStyle w:val="Hypertextovprepojenie"/>
            <w:sz w:val="20"/>
            <w:szCs w:val="20"/>
          </w:rPr>
          <w:t>5.</w:t>
        </w:r>
        <w:r w:rsidR="0042145C" w:rsidRPr="0042145C">
          <w:rPr>
            <w:rStyle w:val="Hypertextovprepojenie"/>
            <w:sz w:val="20"/>
            <w:szCs w:val="20"/>
          </w:rPr>
          <w:t>8</w:t>
        </w:r>
      </w:hyperlink>
      <w:r w:rsidR="00957DDF" w:rsidRPr="00D96C63">
        <w:rPr>
          <w:sz w:val="20"/>
          <w:szCs w:val="20"/>
        </w:rPr>
        <w:t>.</w:t>
      </w:r>
    </w:p>
    <w:p w:rsidR="008F6D90" w:rsidRPr="00A374F2" w:rsidRDefault="008F6D90" w:rsidP="00D96C63">
      <w:pPr>
        <w:spacing w:before="120" w:after="0" w:line="240" w:lineRule="auto"/>
        <w:jc w:val="both"/>
        <w:rPr>
          <w:sz w:val="20"/>
          <w:szCs w:val="20"/>
        </w:rPr>
      </w:pPr>
    </w:p>
    <w:p w:rsidR="00697BE9" w:rsidRPr="00A374F2" w:rsidRDefault="00552F07" w:rsidP="00D96C63">
      <w:pPr>
        <w:pStyle w:val="Nadpis2"/>
        <w:tabs>
          <w:tab w:val="clear" w:pos="2128"/>
          <w:tab w:val="num" w:pos="567"/>
        </w:tabs>
        <w:spacing w:before="120" w:after="0"/>
        <w:ind w:left="567" w:hanging="567"/>
      </w:pPr>
      <w:bookmarkStart w:id="203" w:name="_Toc441248543"/>
      <w:bookmarkStart w:id="204" w:name="_Toc441426329"/>
      <w:bookmarkStart w:id="205" w:name="_Toc441426872"/>
      <w:bookmarkStart w:id="206" w:name="_Toc441427696"/>
      <w:bookmarkStart w:id="207" w:name="_Toc441431322"/>
      <w:bookmarkStart w:id="208" w:name="_Toc441488713"/>
      <w:bookmarkStart w:id="209" w:name="_Odpisy,_režijné_výdavky"/>
      <w:bookmarkStart w:id="210" w:name="_Toc441248544"/>
      <w:bookmarkStart w:id="211" w:name="_Toc441426330"/>
      <w:bookmarkStart w:id="212" w:name="_Toc441426873"/>
      <w:bookmarkStart w:id="213" w:name="_Toc441427697"/>
      <w:bookmarkStart w:id="214" w:name="_Toc441431323"/>
      <w:bookmarkStart w:id="215" w:name="_Toc441488714"/>
      <w:bookmarkStart w:id="216" w:name="_Toc441248550"/>
      <w:bookmarkStart w:id="217" w:name="_Toc441426336"/>
      <w:bookmarkStart w:id="218" w:name="_Toc441426879"/>
      <w:bookmarkStart w:id="219" w:name="_Toc441427703"/>
      <w:bookmarkStart w:id="220" w:name="_Toc441431329"/>
      <w:bookmarkStart w:id="221" w:name="_Toc441488720"/>
      <w:bookmarkStart w:id="222" w:name="_Toc441248565"/>
      <w:bookmarkStart w:id="223" w:name="_Toc441426351"/>
      <w:bookmarkStart w:id="224" w:name="_Toc441426894"/>
      <w:bookmarkStart w:id="225" w:name="_Toc441427718"/>
      <w:bookmarkStart w:id="226" w:name="_Toc441431344"/>
      <w:bookmarkStart w:id="227" w:name="_Toc441488735"/>
      <w:bookmarkStart w:id="228" w:name="_Toc441248594"/>
      <w:bookmarkStart w:id="229" w:name="_Toc441426380"/>
      <w:bookmarkStart w:id="230" w:name="_Toc441426923"/>
      <w:bookmarkStart w:id="231" w:name="_Toc441427747"/>
      <w:bookmarkStart w:id="232" w:name="_Toc441431373"/>
      <w:bookmarkStart w:id="233" w:name="_Toc441488764"/>
      <w:bookmarkStart w:id="234" w:name="_Toc441248620"/>
      <w:bookmarkStart w:id="235" w:name="_Toc441426406"/>
      <w:bookmarkStart w:id="236" w:name="_Toc441426949"/>
      <w:bookmarkStart w:id="237" w:name="_Toc441427773"/>
      <w:bookmarkStart w:id="238" w:name="_Toc441431399"/>
      <w:bookmarkStart w:id="239" w:name="_Toc441488790"/>
      <w:bookmarkStart w:id="240" w:name="_Toc441248623"/>
      <w:bookmarkStart w:id="241" w:name="_Toc441426409"/>
      <w:bookmarkStart w:id="242" w:name="_Toc441426952"/>
      <w:bookmarkStart w:id="243" w:name="_Toc441427776"/>
      <w:bookmarkStart w:id="244" w:name="_Toc441431402"/>
      <w:bookmarkStart w:id="245" w:name="_Toc441488793"/>
      <w:bookmarkStart w:id="246" w:name="_Toc441248624"/>
      <w:bookmarkStart w:id="247" w:name="_Toc441426410"/>
      <w:bookmarkStart w:id="248" w:name="_Toc441426953"/>
      <w:bookmarkStart w:id="249" w:name="_Toc441427777"/>
      <w:bookmarkStart w:id="250" w:name="_Toc441431403"/>
      <w:bookmarkStart w:id="251" w:name="_Toc441488794"/>
      <w:bookmarkStart w:id="252" w:name="_Toc441248625"/>
      <w:bookmarkStart w:id="253" w:name="_Toc441426411"/>
      <w:bookmarkStart w:id="254" w:name="_Toc441426954"/>
      <w:bookmarkStart w:id="255" w:name="_Toc441427778"/>
      <w:bookmarkStart w:id="256" w:name="_Toc441431404"/>
      <w:bookmarkStart w:id="257" w:name="_Toc441488795"/>
      <w:bookmarkStart w:id="258" w:name="_Osobné_výdavky_a"/>
      <w:bookmarkStart w:id="259" w:name="_Toc451861944"/>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A374F2">
        <w:t>Osobné výdavky a cestovné náhrady</w:t>
      </w:r>
      <w:bookmarkEnd w:id="259"/>
    </w:p>
    <w:p w:rsidR="008F6D90" w:rsidRPr="00A374F2" w:rsidRDefault="008F6D90" w:rsidP="00D96C63">
      <w:pPr>
        <w:pStyle w:val="Nadpis3"/>
      </w:pPr>
      <w:bookmarkStart w:id="260" w:name="_Osobné_výdavky"/>
      <w:bookmarkStart w:id="261" w:name="_Toc451861945"/>
      <w:bookmarkEnd w:id="260"/>
      <w:r w:rsidRPr="00A374F2">
        <w:t>O</w:t>
      </w:r>
      <w:r>
        <w:t>sobné výdavky</w:t>
      </w:r>
      <w:bookmarkEnd w:id="261"/>
    </w:p>
    <w:p w:rsidR="00552F07" w:rsidRPr="00A374F2" w:rsidRDefault="00552F07" w:rsidP="00D96C63">
      <w:pPr>
        <w:spacing w:before="120" w:after="0" w:line="240" w:lineRule="auto"/>
        <w:jc w:val="both"/>
        <w:rPr>
          <w:sz w:val="20"/>
          <w:szCs w:val="20"/>
        </w:rPr>
      </w:pPr>
      <w:r w:rsidRPr="00A374F2">
        <w:rPr>
          <w:sz w:val="20"/>
          <w:szCs w:val="20"/>
        </w:rPr>
        <w:t xml:space="preserve">Základným oprávneným výdavkom v oblasti osobných výdavkov je cena práce (hrubá mzda, resp. odmena za vykonanú prácu a zákonné odvody zamestnávateľa). </w:t>
      </w:r>
    </w:p>
    <w:p w:rsidR="000614E0" w:rsidRPr="00A374F2" w:rsidRDefault="00552F07" w:rsidP="00D96C63">
      <w:pPr>
        <w:spacing w:before="120" w:after="0" w:line="240" w:lineRule="auto"/>
        <w:jc w:val="both"/>
        <w:rPr>
          <w:sz w:val="20"/>
          <w:szCs w:val="20"/>
        </w:rPr>
      </w:pPr>
      <w:r w:rsidRPr="00A374F2">
        <w:rPr>
          <w:sz w:val="20"/>
          <w:szCs w:val="20"/>
        </w:rPr>
        <w:t xml:space="preserve">Pre osobné výdavky platí, že nesmú presiahnuť výšku obvyklú v danom odbore, čase a mieste a musia byť primerané úlohám a zodpovednostiam osôb zapojených do realizácie projektu. </w:t>
      </w:r>
    </w:p>
    <w:p w:rsidR="00B0120F" w:rsidRPr="00725390" w:rsidRDefault="001E5094" w:rsidP="00D96C63">
      <w:pPr>
        <w:spacing w:before="120" w:after="0" w:line="240" w:lineRule="auto"/>
        <w:jc w:val="both"/>
        <w:rPr>
          <w:sz w:val="20"/>
          <w:szCs w:val="20"/>
        </w:rPr>
      </w:pPr>
      <w:r w:rsidRPr="00A374F2">
        <w:rPr>
          <w:b/>
          <w:sz w:val="20"/>
          <w:szCs w:val="20"/>
        </w:rPr>
        <w:t>M</w:t>
      </w:r>
      <w:r w:rsidR="00552F07" w:rsidRPr="00A374F2">
        <w:rPr>
          <w:b/>
          <w:sz w:val="20"/>
          <w:szCs w:val="20"/>
        </w:rPr>
        <w:t>aximáln</w:t>
      </w:r>
      <w:r w:rsidRPr="00A374F2">
        <w:rPr>
          <w:b/>
          <w:sz w:val="20"/>
          <w:szCs w:val="20"/>
        </w:rPr>
        <w:t>a</w:t>
      </w:r>
      <w:r w:rsidR="00552F07" w:rsidRPr="00A374F2">
        <w:rPr>
          <w:b/>
          <w:sz w:val="20"/>
          <w:szCs w:val="20"/>
        </w:rPr>
        <w:t xml:space="preserve"> </w:t>
      </w:r>
      <w:r w:rsidRPr="00A374F2">
        <w:rPr>
          <w:b/>
          <w:sz w:val="20"/>
          <w:szCs w:val="20"/>
        </w:rPr>
        <w:t xml:space="preserve">výška </w:t>
      </w:r>
      <w:r w:rsidR="00552F07" w:rsidRPr="00A374F2">
        <w:rPr>
          <w:b/>
          <w:sz w:val="20"/>
          <w:szCs w:val="20"/>
        </w:rPr>
        <w:t>miezd, resp. odmien</w:t>
      </w:r>
      <w:r w:rsidR="00552F07" w:rsidRPr="00A374F2">
        <w:rPr>
          <w:sz w:val="20"/>
          <w:szCs w:val="20"/>
        </w:rPr>
        <w:t xml:space="preserve"> na základe dohôd o prácach vykonávaných mimo pracovného pomeru </w:t>
      </w:r>
      <w:r w:rsidR="00552F07" w:rsidRPr="00A374F2">
        <w:rPr>
          <w:b/>
          <w:sz w:val="20"/>
          <w:szCs w:val="20"/>
        </w:rPr>
        <w:t xml:space="preserve">pre jednotlivé </w:t>
      </w:r>
      <w:ins w:id="262" w:author="MDVRR" w:date="2016-04-12T10:14:00Z">
        <w:r w:rsidR="006248F1">
          <w:rPr>
            <w:b/>
            <w:sz w:val="20"/>
            <w:szCs w:val="20"/>
          </w:rPr>
          <w:t xml:space="preserve">oprávnené </w:t>
        </w:r>
      </w:ins>
      <w:r w:rsidR="00552F07" w:rsidRPr="00A374F2">
        <w:rPr>
          <w:b/>
          <w:sz w:val="20"/>
          <w:szCs w:val="20"/>
        </w:rPr>
        <w:t xml:space="preserve">pracovné </w:t>
      </w:r>
      <w:r w:rsidR="00552F07" w:rsidRPr="00AF0359">
        <w:rPr>
          <w:b/>
          <w:sz w:val="20"/>
          <w:szCs w:val="20"/>
        </w:rPr>
        <w:t>pozície</w:t>
      </w:r>
      <w:r w:rsidR="00552F07" w:rsidRPr="00D96C63">
        <w:rPr>
          <w:b/>
          <w:sz w:val="20"/>
          <w:szCs w:val="20"/>
        </w:rPr>
        <w:t xml:space="preserve"> </w:t>
      </w:r>
      <w:del w:id="263" w:author="MDVRR" w:date="2016-04-12T10:15:00Z">
        <w:r w:rsidR="00E70C49" w:rsidRPr="00D96C63" w:rsidDel="006248F1">
          <w:rPr>
            <w:b/>
            <w:sz w:val="20"/>
            <w:szCs w:val="20"/>
          </w:rPr>
          <w:delText>na riadenie projektu</w:delText>
        </w:r>
        <w:r w:rsidR="00E70C49" w:rsidDel="006248F1">
          <w:rPr>
            <w:sz w:val="20"/>
            <w:szCs w:val="20"/>
          </w:rPr>
          <w:delText xml:space="preserve"> </w:delText>
        </w:r>
      </w:del>
      <w:r w:rsidR="00552F07" w:rsidRPr="00A374F2">
        <w:rPr>
          <w:sz w:val="20"/>
          <w:szCs w:val="20"/>
        </w:rPr>
        <w:t xml:space="preserve">vyskytujúce sa v rámci projektov </w:t>
      </w:r>
      <w:r w:rsidR="000614E0" w:rsidRPr="00A374F2">
        <w:rPr>
          <w:sz w:val="20"/>
          <w:szCs w:val="20"/>
        </w:rPr>
        <w:t>OPII</w:t>
      </w:r>
      <w:r w:rsidRPr="00A374F2">
        <w:rPr>
          <w:sz w:val="20"/>
          <w:szCs w:val="20"/>
        </w:rPr>
        <w:t xml:space="preserve"> </w:t>
      </w:r>
      <w:r w:rsidR="000614E0" w:rsidRPr="00A374F2">
        <w:rPr>
          <w:sz w:val="20"/>
          <w:szCs w:val="20"/>
        </w:rPr>
        <w:t xml:space="preserve">je </w:t>
      </w:r>
      <w:r w:rsidR="000614E0" w:rsidRPr="00725390">
        <w:rPr>
          <w:sz w:val="20"/>
          <w:szCs w:val="20"/>
        </w:rPr>
        <w:t>definovaná v </w:t>
      </w:r>
      <w:hyperlink w:anchor="Príloha1" w:history="1">
        <w:r w:rsidR="000614E0" w:rsidRPr="00725390">
          <w:rPr>
            <w:rStyle w:val="Hypertextovprepojenie"/>
            <w:sz w:val="20"/>
            <w:szCs w:val="20"/>
          </w:rPr>
          <w:t>prílohe č.</w:t>
        </w:r>
        <w:r w:rsidR="00AA192C" w:rsidRPr="00725390">
          <w:rPr>
            <w:rStyle w:val="Hypertextovprepojenie"/>
            <w:sz w:val="20"/>
            <w:szCs w:val="20"/>
          </w:rPr>
          <w:t xml:space="preserve"> </w:t>
        </w:r>
        <w:r w:rsidR="000614E0" w:rsidRPr="00725390">
          <w:rPr>
            <w:rStyle w:val="Hypertextovprepojenie"/>
            <w:sz w:val="20"/>
            <w:szCs w:val="20"/>
          </w:rPr>
          <w:t>1</w:t>
        </w:r>
      </w:hyperlink>
      <w:r w:rsidR="00552F07" w:rsidRPr="00725390">
        <w:rPr>
          <w:sz w:val="20"/>
          <w:szCs w:val="20"/>
        </w:rPr>
        <w:t xml:space="preserve">. </w:t>
      </w:r>
    </w:p>
    <w:p w:rsidR="002D7A33" w:rsidRDefault="00552F07" w:rsidP="00D96C63">
      <w:pPr>
        <w:spacing w:before="120" w:after="0" w:line="240" w:lineRule="auto"/>
        <w:jc w:val="both"/>
        <w:rPr>
          <w:sz w:val="20"/>
          <w:szCs w:val="20"/>
        </w:rPr>
      </w:pPr>
      <w:r w:rsidRPr="00A374F2">
        <w:rPr>
          <w:sz w:val="20"/>
          <w:szCs w:val="20"/>
        </w:rPr>
        <w:t xml:space="preserve">V prípade osobných výdavkov je nevyhnutné, aby prijímateľ rešpektoval odmeňovanie jednotlivých pracovných pozícií s ohľadom na jeho predchádzajúcu mzdovú politiku, t.j. </w:t>
      </w:r>
      <w:r w:rsidRPr="00D96C63">
        <w:rPr>
          <w:b/>
          <w:sz w:val="20"/>
          <w:szCs w:val="20"/>
        </w:rPr>
        <w:t>nie je možné akceptovať navýšenie mzdy, resp. odmeny za vykonanú prácu iba z dôvodu prác vykonávaných na projekte financovaného z prostriedkov EŠIF</w:t>
      </w:r>
      <w:r w:rsidRPr="00A374F2">
        <w:rPr>
          <w:sz w:val="20"/>
          <w:szCs w:val="20"/>
        </w:rPr>
        <w:t xml:space="preserve"> (napr. rozdielne sadzby odmeňovania za práce vykonávané mimo aktivít projektu a za práce vykonávané</w:t>
      </w:r>
      <w:r w:rsidRPr="00A374F2">
        <w:rPr>
          <w:rFonts w:ascii="Times New Roman" w:eastAsia="Times New Roman" w:hAnsi="Times New Roman"/>
          <w:sz w:val="24"/>
          <w:lang w:eastAsia="sk-SK"/>
        </w:rPr>
        <w:t xml:space="preserve"> </w:t>
      </w:r>
      <w:r w:rsidRPr="00A374F2">
        <w:rPr>
          <w:sz w:val="20"/>
          <w:szCs w:val="20"/>
        </w:rPr>
        <w:t>na aktivitách projektu; rozdielne hodinové sadzby v prípade viacerých projektov tej istej funkcie - projektový manažér - u jednej osoby; neopodstatnené rozdielne hodinové sadzby pri odbornom personáli). Takéto navýšenie bude mať za následok vznik neoprávnených výdavkov v časti presahujúcej výšku</w:t>
      </w:r>
      <w:r w:rsidR="00FD7106" w:rsidRPr="00A374F2">
        <w:rPr>
          <w:sz w:val="20"/>
          <w:szCs w:val="20"/>
        </w:rPr>
        <w:t xml:space="preserve"> mzdy, resp. odmeny</w:t>
      </w:r>
      <w:r w:rsidRPr="00A374F2">
        <w:rPr>
          <w:sz w:val="20"/>
          <w:szCs w:val="20"/>
        </w:rPr>
        <w:t xml:space="preserve"> rovnakej práce vykonávanej mimo projektu. </w:t>
      </w:r>
      <w:r w:rsidRPr="00725390">
        <w:rPr>
          <w:sz w:val="20"/>
          <w:szCs w:val="20"/>
          <w:u w:val="single"/>
        </w:rPr>
        <w:t xml:space="preserve">Zároveň je prijímateľ povinný preukázať, že zamestnanec, ktorého mzdové </w:t>
      </w:r>
      <w:r w:rsidRPr="00725390">
        <w:rPr>
          <w:sz w:val="20"/>
          <w:szCs w:val="20"/>
          <w:u w:val="single"/>
        </w:rPr>
        <w:lastRenderedPageBreak/>
        <w:t>výdavky sú predmetom financovania z EŠIF má pre danú pracovnú pozíciu alebo pre práce vykonávané na projekte potrebnú kvalifikáciu a odbornú spôsobilosť</w:t>
      </w:r>
      <w:r w:rsidRPr="00725390">
        <w:rPr>
          <w:sz w:val="20"/>
          <w:szCs w:val="20"/>
        </w:rPr>
        <w:t>.</w:t>
      </w:r>
      <w:r w:rsidR="000B3238" w:rsidRPr="00725390">
        <w:rPr>
          <w:sz w:val="20"/>
          <w:szCs w:val="20"/>
        </w:rPr>
        <w:t xml:space="preserve"> </w:t>
      </w:r>
    </w:p>
    <w:p w:rsidR="00552F07" w:rsidRPr="00A374F2" w:rsidRDefault="000B3238" w:rsidP="00D96C63">
      <w:pPr>
        <w:spacing w:before="120" w:after="0" w:line="240" w:lineRule="auto"/>
        <w:jc w:val="both"/>
        <w:rPr>
          <w:sz w:val="20"/>
          <w:szCs w:val="20"/>
        </w:rPr>
      </w:pPr>
      <w:r w:rsidRPr="00725390">
        <w:rPr>
          <w:sz w:val="20"/>
          <w:szCs w:val="20"/>
        </w:rPr>
        <w:t xml:space="preserve">Kvalifikačné požiadavky pre </w:t>
      </w:r>
      <w:r w:rsidRPr="000267B0">
        <w:rPr>
          <w:b/>
          <w:sz w:val="20"/>
          <w:szCs w:val="20"/>
        </w:rPr>
        <w:t>jednotlivé pozície súvisiace s riadením projektu</w:t>
      </w:r>
      <w:r w:rsidRPr="00725390">
        <w:rPr>
          <w:sz w:val="20"/>
          <w:szCs w:val="20"/>
        </w:rPr>
        <w:t xml:space="preserve"> </w:t>
      </w:r>
      <w:r w:rsidR="00CA500D">
        <w:rPr>
          <w:sz w:val="20"/>
          <w:szCs w:val="20"/>
        </w:rPr>
        <w:t>pre projekty implementované v rámci prioritných osí 1 až 6</w:t>
      </w:r>
      <w:r w:rsidR="002A7BA4">
        <w:rPr>
          <w:sz w:val="20"/>
          <w:szCs w:val="20"/>
        </w:rPr>
        <w:t xml:space="preserve"> </w:t>
      </w:r>
      <w:r w:rsidRPr="00725390">
        <w:rPr>
          <w:sz w:val="20"/>
          <w:szCs w:val="20"/>
        </w:rPr>
        <w:t>sú uvedené v  tabuľke</w:t>
      </w:r>
      <w:r w:rsidR="002D7A33">
        <w:rPr>
          <w:sz w:val="20"/>
          <w:szCs w:val="20"/>
        </w:rPr>
        <w:t xml:space="preserve"> </w:t>
      </w:r>
      <w:r w:rsidR="00CA500D">
        <w:rPr>
          <w:sz w:val="20"/>
          <w:szCs w:val="20"/>
        </w:rPr>
        <w:t>2</w:t>
      </w:r>
      <w:r w:rsidRPr="00725390">
        <w:rPr>
          <w:sz w:val="20"/>
          <w:szCs w:val="20"/>
        </w:rPr>
        <w:t>.</w:t>
      </w:r>
      <w:r w:rsidR="002D7A33">
        <w:rPr>
          <w:sz w:val="20"/>
          <w:szCs w:val="20"/>
        </w:rPr>
        <w:t xml:space="preserve"> </w:t>
      </w:r>
    </w:p>
    <w:p w:rsidR="00C65552" w:rsidRDefault="00C65552" w:rsidP="00D96C63">
      <w:pPr>
        <w:spacing w:before="120" w:after="0" w:line="240" w:lineRule="auto"/>
        <w:jc w:val="both"/>
        <w:rPr>
          <w:b/>
          <w:sz w:val="20"/>
          <w:szCs w:val="20"/>
        </w:rPr>
      </w:pPr>
    </w:p>
    <w:p w:rsidR="000B3238" w:rsidRPr="00A374F2" w:rsidRDefault="000B3238" w:rsidP="00D96C63">
      <w:pPr>
        <w:spacing w:before="120" w:after="0" w:line="240" w:lineRule="auto"/>
        <w:jc w:val="both"/>
        <w:rPr>
          <w:b/>
          <w:sz w:val="20"/>
          <w:szCs w:val="20"/>
        </w:rPr>
      </w:pPr>
      <w:r w:rsidRPr="00A374F2">
        <w:rPr>
          <w:b/>
          <w:sz w:val="20"/>
          <w:szCs w:val="20"/>
        </w:rPr>
        <w:t>Tabuľka</w:t>
      </w:r>
      <w:r w:rsidR="000E7499">
        <w:rPr>
          <w:b/>
          <w:sz w:val="20"/>
          <w:szCs w:val="20"/>
        </w:rPr>
        <w:t xml:space="preserve"> </w:t>
      </w:r>
      <w:r w:rsidR="00666906">
        <w:rPr>
          <w:b/>
          <w:sz w:val="20"/>
          <w:szCs w:val="20"/>
        </w:rPr>
        <w:t>2</w:t>
      </w:r>
      <w:r w:rsidRPr="00A374F2">
        <w:rPr>
          <w:b/>
          <w:sz w:val="20"/>
          <w:szCs w:val="20"/>
        </w:rPr>
        <w:t>: Kvalifikačné požiadavky a opis činností pre jednotlivé pracovné pozície súvisiace s riadením projektu</w:t>
      </w:r>
      <w:r w:rsidR="002D7A33">
        <w:rPr>
          <w:b/>
          <w:sz w:val="20"/>
          <w:szCs w:val="20"/>
        </w:rPr>
        <w:t xml:space="preserve"> </w:t>
      </w:r>
      <w:r w:rsidR="00CA500D" w:rsidRPr="00CA500D">
        <w:rPr>
          <w:b/>
          <w:sz w:val="20"/>
          <w:szCs w:val="20"/>
        </w:rPr>
        <w:t xml:space="preserve"> </w:t>
      </w:r>
      <w:r w:rsidR="00CA500D">
        <w:rPr>
          <w:b/>
          <w:sz w:val="20"/>
          <w:szCs w:val="20"/>
        </w:rPr>
        <w:t>pre prioritné osi 1 až 6</w:t>
      </w:r>
    </w:p>
    <w:tbl>
      <w:tblPr>
        <w:tblW w:w="4911" w:type="pct"/>
        <w:tblInd w:w="70" w:type="dxa"/>
        <w:tblLayout w:type="fixed"/>
        <w:tblCellMar>
          <w:left w:w="70" w:type="dxa"/>
          <w:right w:w="70" w:type="dxa"/>
        </w:tblCellMar>
        <w:tblLook w:val="04A0" w:firstRow="1" w:lastRow="0" w:firstColumn="1" w:lastColumn="0" w:noHBand="0" w:noVBand="1"/>
      </w:tblPr>
      <w:tblGrid>
        <w:gridCol w:w="1489"/>
        <w:gridCol w:w="5315"/>
        <w:gridCol w:w="2410"/>
      </w:tblGrid>
      <w:tr w:rsidR="00297C4D" w:rsidRPr="00333E62"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8DB3E2"/>
            <w:vAlign w:val="center"/>
          </w:tcPr>
          <w:p w:rsidR="009D7049" w:rsidRPr="00333E62" w:rsidRDefault="009D7049" w:rsidP="00D96C63">
            <w:pPr>
              <w:spacing w:before="120" w:after="0" w:line="240" w:lineRule="auto"/>
              <w:rPr>
                <w:rFonts w:eastAsia="Times New Roman"/>
                <w:b/>
                <w:bCs/>
                <w:sz w:val="18"/>
                <w:szCs w:val="20"/>
                <w:lang w:eastAsia="sk-SK"/>
              </w:rPr>
            </w:pPr>
            <w:r w:rsidRPr="00333E62">
              <w:rPr>
                <w:rFonts w:eastAsia="Times New Roman"/>
                <w:b/>
                <w:bCs/>
                <w:sz w:val="18"/>
                <w:szCs w:val="20"/>
                <w:lang w:eastAsia="sk-SK"/>
              </w:rPr>
              <w:t>Pracovná pozícia</w:t>
            </w:r>
          </w:p>
        </w:tc>
        <w:tc>
          <w:tcPr>
            <w:tcW w:w="2884"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9D7049" w:rsidRPr="00333E62" w:rsidRDefault="009D7049" w:rsidP="00D96C63">
            <w:pPr>
              <w:spacing w:before="120" w:after="0" w:line="240" w:lineRule="auto"/>
              <w:rPr>
                <w:rFonts w:eastAsia="Times New Roman"/>
                <w:b/>
                <w:sz w:val="18"/>
                <w:szCs w:val="20"/>
                <w:lang w:eastAsia="sk-SK"/>
              </w:rPr>
            </w:pPr>
            <w:r w:rsidRPr="00333E62">
              <w:rPr>
                <w:rFonts w:eastAsia="Times New Roman"/>
                <w:b/>
                <w:sz w:val="18"/>
                <w:szCs w:val="20"/>
                <w:lang w:eastAsia="sk-SK"/>
              </w:rPr>
              <w:t>Popis vykonávaných činností</w:t>
            </w:r>
          </w:p>
        </w:tc>
        <w:tc>
          <w:tcPr>
            <w:tcW w:w="1308" w:type="pct"/>
            <w:tcBorders>
              <w:top w:val="single" w:sz="4" w:space="0" w:color="auto"/>
              <w:left w:val="single" w:sz="4" w:space="0" w:color="auto"/>
              <w:bottom w:val="single" w:sz="4" w:space="0" w:color="auto"/>
              <w:right w:val="single" w:sz="4" w:space="0" w:color="auto"/>
            </w:tcBorders>
            <w:shd w:val="clear" w:color="auto" w:fill="8DB3E2"/>
            <w:vAlign w:val="center"/>
          </w:tcPr>
          <w:p w:rsidR="009D7049" w:rsidRPr="00333E62" w:rsidRDefault="009D7049" w:rsidP="00D96C63">
            <w:pPr>
              <w:spacing w:before="120" w:after="0" w:line="240" w:lineRule="auto"/>
              <w:rPr>
                <w:rFonts w:eastAsia="Times New Roman"/>
                <w:b/>
                <w:sz w:val="18"/>
                <w:szCs w:val="20"/>
                <w:lang w:eastAsia="sk-SK"/>
              </w:rPr>
            </w:pPr>
            <w:r w:rsidRPr="00333E62">
              <w:rPr>
                <w:rFonts w:eastAsia="Times New Roman"/>
                <w:b/>
                <w:sz w:val="18"/>
                <w:szCs w:val="20"/>
                <w:lang w:eastAsia="sk-SK"/>
              </w:rPr>
              <w:t>Minimálne kvalifikačné požiadavky</w:t>
            </w: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D96C63">
            <w:pPr>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Manažér / expert pre verejné obstarávanie</w:t>
            </w:r>
          </w:p>
          <w:p w:rsidR="009D7049" w:rsidRPr="00A374F2" w:rsidRDefault="009D7049" w:rsidP="00D96C63">
            <w:pPr>
              <w:spacing w:before="120" w:after="0" w:line="240" w:lineRule="auto"/>
              <w:rPr>
                <w:rFonts w:eastAsia="Times New Roman"/>
                <w:bCs/>
                <w:color w:val="000000"/>
                <w:sz w:val="18"/>
                <w:szCs w:val="20"/>
                <w:lang w:eastAsia="sk-SK"/>
              </w:rPr>
            </w:pPr>
          </w:p>
          <w:p w:rsidR="009D7049" w:rsidRPr="00A374F2" w:rsidRDefault="009D7049" w:rsidP="00D96C63">
            <w:pPr>
              <w:spacing w:before="120" w:after="0" w:line="240" w:lineRule="auto"/>
              <w:rPr>
                <w:rFonts w:eastAsia="Times New Roman"/>
                <w:bCs/>
                <w:color w:val="000000"/>
                <w:sz w:val="18"/>
                <w:szCs w:val="20"/>
                <w:lang w:eastAsia="sk-SK"/>
              </w:rPr>
            </w:pP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823CD6">
            <w:pPr>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Manažér pre verejné obstarávanie zodpovedá za správnosť vykonania VO na tovary/práce/služby pre účely projektu v zmysle legislatívy EÚ a SR a v zmysle riadiacej dokumentácie RO OPII, napr. Príručky pre realizáciu verejného obstarávania v rámci OPII.</w:t>
            </w:r>
          </w:p>
          <w:p w:rsidR="009D7049" w:rsidRPr="00D96C63" w:rsidRDefault="009D7049" w:rsidP="00D96C63">
            <w:pPr>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B63D6B">
            <w:pPr>
              <w:numPr>
                <w:ilvl w:val="0"/>
                <w:numId w:val="50"/>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spracovanie oznámení o vyhlásení VO;</w:t>
            </w:r>
          </w:p>
          <w:p w:rsidR="009D7049" w:rsidRPr="00A374F2" w:rsidRDefault="009D7049" w:rsidP="00B63D6B">
            <w:pPr>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špecifikácie formálnych a obsahových náležitostí oznámení o vyhlásení VO;</w:t>
            </w:r>
          </w:p>
          <w:p w:rsidR="009D7049" w:rsidRPr="00A374F2" w:rsidRDefault="009D7049" w:rsidP="00B63D6B">
            <w:pPr>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príprava súťažných podkladov;</w:t>
            </w:r>
          </w:p>
          <w:p w:rsidR="009D7049" w:rsidRPr="00A374F2" w:rsidRDefault="009D7049" w:rsidP="00B63D6B">
            <w:pPr>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asistencia pri otváraní ponúk časti "Ostatné" podľa § 41 zákona o VO, pri vyhodnotení splnenia podmienok účasti podľa § 33 zákona o VO (vrátane inštitútu vysvetlenia a doplnenia predložených dokladov) a pri vyhodnocovaní ponúk podľa § 42 zákona (vrátane inštitútu vysvetlenia ponuky)  - príprava a distribúcia zápisnice, príprava žiadosti o vysvetlenie a/alebo doplnenie predložených dokladov/ponuky, príprava zdôvodnenia pre vylúčenie uchádzača/ponuky, asistencia pri revíznych postupoch (ak sú uplatnené);</w:t>
            </w:r>
          </w:p>
          <w:p w:rsidR="009D7049" w:rsidRPr="00A374F2" w:rsidRDefault="009D7049" w:rsidP="00B63D6B">
            <w:pPr>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asistencia pri otváraní ponúk časti "Kritériá" podľa § 41 a hodnotení ponúk podľa § 42 zákona o VO, príprava a distribúcia zápisnice, príprava oznámenia o výsledku vyhodnotenia ponúk, asistencia pri revíznych postupoch (ak sú uplatnené);</w:t>
            </w:r>
          </w:p>
          <w:p w:rsidR="009D7049" w:rsidRPr="00A374F2" w:rsidRDefault="009D7049" w:rsidP="00B63D6B">
            <w:pPr>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vypracovanie informácie o výsledku vyhodnotenia ponúk podľa § 44  ods. 2 a Správy o zákazke podľa § 21  ods. 2 a 3  zákona o VO</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Del="00F7269B" w:rsidRDefault="009D7049" w:rsidP="00F7269B">
            <w:pPr>
              <w:numPr>
                <w:ilvl w:val="0"/>
                <w:numId w:val="50"/>
              </w:numPr>
              <w:spacing w:before="120" w:after="0" w:line="240" w:lineRule="auto"/>
              <w:ind w:left="176" w:hanging="142"/>
              <w:rPr>
                <w:del w:id="264" w:author="MDVRR " w:date="2016-05-06T10:45:00Z"/>
                <w:rFonts w:eastAsia="Times New Roman"/>
                <w:color w:val="000000"/>
                <w:sz w:val="18"/>
                <w:szCs w:val="20"/>
                <w:lang w:eastAsia="sk-SK"/>
              </w:rPr>
            </w:pPr>
            <w:r w:rsidRPr="00A374F2">
              <w:rPr>
                <w:rFonts w:eastAsia="Times New Roman"/>
                <w:color w:val="000000"/>
                <w:sz w:val="18"/>
                <w:szCs w:val="20"/>
                <w:lang w:eastAsia="sk-SK"/>
              </w:rPr>
              <w:t>ukončené vysokoškolské vzdelanie II. stupňa</w:t>
            </w:r>
            <w:ins w:id="265" w:author="MDVRR " w:date="2016-05-06T10:45:00Z">
              <w:r w:rsidR="00F7269B">
                <w:rPr>
                  <w:rFonts w:eastAsia="Times New Roman"/>
                  <w:color w:val="000000"/>
                  <w:sz w:val="18"/>
                  <w:szCs w:val="20"/>
                  <w:lang w:eastAsia="sk-SK"/>
                </w:rPr>
                <w:t xml:space="preserve"> a </w:t>
              </w:r>
            </w:ins>
            <w:del w:id="266" w:author="MDVRR " w:date="2016-05-06T10:45:00Z">
              <w:r w:rsidRPr="00A374F2" w:rsidDel="00F7269B">
                <w:rPr>
                  <w:rFonts w:eastAsia="Times New Roman"/>
                  <w:color w:val="000000"/>
                  <w:sz w:val="18"/>
                  <w:szCs w:val="20"/>
                  <w:lang w:eastAsia="sk-SK"/>
                </w:rPr>
                <w:delText>;</w:delText>
              </w:r>
            </w:del>
          </w:p>
          <w:p w:rsidR="00F7269B" w:rsidRDefault="009D7049" w:rsidP="00F7269B">
            <w:pPr>
              <w:numPr>
                <w:ilvl w:val="0"/>
                <w:numId w:val="50"/>
              </w:numPr>
              <w:spacing w:before="120" w:after="0" w:line="240" w:lineRule="auto"/>
              <w:ind w:left="176" w:hanging="142"/>
              <w:rPr>
                <w:ins w:id="267" w:author="MDVRR " w:date="2016-05-06T10:45:00Z"/>
                <w:rFonts w:eastAsia="Times New Roman"/>
                <w:color w:val="000000"/>
                <w:sz w:val="18"/>
                <w:szCs w:val="20"/>
                <w:lang w:eastAsia="sk-SK"/>
              </w:rPr>
            </w:pPr>
            <w:r w:rsidRPr="00A374F2">
              <w:rPr>
                <w:rFonts w:eastAsia="Times New Roman"/>
                <w:color w:val="000000"/>
                <w:sz w:val="18"/>
                <w:szCs w:val="20"/>
                <w:lang w:eastAsia="sk-SK"/>
              </w:rPr>
              <w:t xml:space="preserve">min. odborná prax </w:t>
            </w:r>
            <w:r w:rsidR="0042145C" w:rsidRPr="00A374F2">
              <w:rPr>
                <w:rFonts w:eastAsia="Times New Roman"/>
                <w:color w:val="000000"/>
                <w:sz w:val="18"/>
                <w:szCs w:val="20"/>
                <w:lang w:eastAsia="sk-SK"/>
              </w:rPr>
              <w:t xml:space="preserve">1 rok </w:t>
            </w:r>
            <w:r w:rsidRPr="00A374F2">
              <w:rPr>
                <w:rFonts w:eastAsia="Times New Roman"/>
                <w:color w:val="000000"/>
                <w:sz w:val="18"/>
                <w:szCs w:val="20"/>
                <w:lang w:eastAsia="sk-SK"/>
              </w:rPr>
              <w:t>v oblasti prípravy a realizácie verejného obstarávania</w:t>
            </w:r>
            <w:ins w:id="268" w:author="MDVRR " w:date="2016-05-06T10:45:00Z">
              <w:r w:rsidR="00F7269B">
                <w:rPr>
                  <w:rFonts w:eastAsia="Times New Roman"/>
                  <w:color w:val="000000"/>
                  <w:sz w:val="18"/>
                  <w:szCs w:val="20"/>
                  <w:lang w:eastAsia="sk-SK"/>
                </w:rPr>
                <w:t>, alebo</w:t>
              </w:r>
            </w:ins>
          </w:p>
          <w:p w:rsidR="009D7049" w:rsidRPr="00A374F2" w:rsidRDefault="00F7269B" w:rsidP="0085749A">
            <w:pPr>
              <w:numPr>
                <w:ilvl w:val="0"/>
                <w:numId w:val="50"/>
              </w:numPr>
              <w:spacing w:before="120" w:after="0" w:line="240" w:lineRule="auto"/>
              <w:ind w:left="176" w:hanging="142"/>
              <w:rPr>
                <w:rFonts w:eastAsia="Times New Roman"/>
                <w:color w:val="000000"/>
                <w:sz w:val="18"/>
                <w:szCs w:val="20"/>
                <w:lang w:eastAsia="sk-SK"/>
              </w:rPr>
            </w:pPr>
            <w:ins w:id="269" w:author="MDVRR " w:date="2016-05-06T10:46:00Z">
              <w:r>
                <w:rPr>
                  <w:rFonts w:eastAsia="Times New Roman"/>
                  <w:color w:val="000000"/>
                  <w:sz w:val="18"/>
                  <w:szCs w:val="20"/>
                  <w:lang w:eastAsia="sk-SK"/>
                </w:rPr>
                <w:t>ukončené VŠ vzdelanie I. stupňa alebo úplné SŠ vzdelanie s maturitou a</w:t>
              </w:r>
              <w:r w:rsidRPr="00A374F2">
                <w:rPr>
                  <w:rFonts w:eastAsia="Times New Roman"/>
                  <w:color w:val="000000"/>
                  <w:sz w:val="18"/>
                  <w:szCs w:val="20"/>
                  <w:lang w:eastAsia="sk-SK"/>
                </w:rPr>
                <w:t xml:space="preserve"> </w:t>
              </w:r>
            </w:ins>
            <w:ins w:id="270" w:author="MDVRR " w:date="2016-05-06T10:45:00Z">
              <w:r w:rsidRPr="00A374F2">
                <w:rPr>
                  <w:rFonts w:eastAsia="Times New Roman"/>
                  <w:color w:val="000000"/>
                  <w:sz w:val="18"/>
                  <w:szCs w:val="20"/>
                  <w:lang w:eastAsia="sk-SK"/>
                </w:rPr>
                <w:t xml:space="preserve">min. odborná prax </w:t>
              </w:r>
            </w:ins>
            <w:ins w:id="271" w:author="MDVRR " w:date="2016-05-06T10:46:00Z">
              <w:r>
                <w:rPr>
                  <w:rFonts w:eastAsia="Times New Roman"/>
                  <w:color w:val="000000"/>
                  <w:sz w:val="18"/>
                  <w:szCs w:val="20"/>
                  <w:lang w:eastAsia="sk-SK"/>
                </w:rPr>
                <w:t>3</w:t>
              </w:r>
            </w:ins>
            <w:ins w:id="272" w:author="MDVRR " w:date="2016-05-06T10:45:00Z">
              <w:r w:rsidRPr="00A374F2">
                <w:rPr>
                  <w:rFonts w:eastAsia="Times New Roman"/>
                  <w:color w:val="000000"/>
                  <w:sz w:val="18"/>
                  <w:szCs w:val="20"/>
                  <w:lang w:eastAsia="sk-SK"/>
                </w:rPr>
                <w:t xml:space="preserve"> rok</w:t>
              </w:r>
            </w:ins>
            <w:ins w:id="273" w:author="MDVRR " w:date="2016-05-06T10:46:00Z">
              <w:r>
                <w:rPr>
                  <w:rFonts w:eastAsia="Times New Roman"/>
                  <w:color w:val="000000"/>
                  <w:sz w:val="18"/>
                  <w:szCs w:val="20"/>
                  <w:lang w:eastAsia="sk-SK"/>
                </w:rPr>
                <w:t>y</w:t>
              </w:r>
            </w:ins>
            <w:ins w:id="274" w:author="MDVRR " w:date="2016-05-06T10:45:00Z">
              <w:r w:rsidRPr="00A374F2">
                <w:rPr>
                  <w:rFonts w:eastAsia="Times New Roman"/>
                  <w:color w:val="000000"/>
                  <w:sz w:val="18"/>
                  <w:szCs w:val="20"/>
                  <w:lang w:eastAsia="sk-SK"/>
                </w:rPr>
                <w:t xml:space="preserve"> v oblasti prípravy a realizácie </w:t>
              </w:r>
            </w:ins>
            <w:ins w:id="275" w:author="MDVRR " w:date="2016-05-06T10:52:00Z">
              <w:r w:rsidR="0085749A" w:rsidRPr="00A374F2">
                <w:rPr>
                  <w:rFonts w:eastAsia="Times New Roman"/>
                  <w:color w:val="000000"/>
                  <w:sz w:val="18"/>
                  <w:szCs w:val="20"/>
                  <w:lang w:eastAsia="sk-SK"/>
                </w:rPr>
                <w:t>verejného obstarávania</w:t>
              </w:r>
            </w:ins>
            <w:r w:rsidR="00154B7F">
              <w:rPr>
                <w:rFonts w:eastAsia="Times New Roman"/>
                <w:color w:val="000000"/>
                <w:sz w:val="18"/>
                <w:szCs w:val="20"/>
                <w:lang w:eastAsia="sk-SK"/>
              </w:rPr>
              <w:t>.</w:t>
            </w:r>
            <w:ins w:id="276" w:author="MDVRR " w:date="2016-05-06T10:46:00Z">
              <w:r>
                <w:rPr>
                  <w:rFonts w:eastAsia="Times New Roman"/>
                  <w:color w:val="000000"/>
                  <w:sz w:val="18"/>
                  <w:szCs w:val="20"/>
                  <w:lang w:eastAsia="sk-SK"/>
                </w:rPr>
                <w:t xml:space="preserve"> </w:t>
              </w:r>
            </w:ins>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D96C63">
            <w:pPr>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Manažér / expert prípravy projektu</w:t>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823CD6">
            <w:pPr>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Expert prípravy projektu zodpovedá za kompletnú prípravu ŽoNFP vrátane príloh. Pri projektoch nad 75 mil. €  zodpovedá aj za prípravu </w:t>
            </w:r>
            <w:r w:rsidR="00E70C49" w:rsidRPr="00D96C63">
              <w:rPr>
                <w:rFonts w:eastAsia="Times New Roman"/>
                <w:color w:val="000000"/>
                <w:sz w:val="18"/>
                <w:szCs w:val="20"/>
                <w:lang w:eastAsia="sk-SK"/>
              </w:rPr>
              <w:t>Informácie o veľkom projekte / Oznámenia vybraného veľkého projektu</w:t>
            </w:r>
            <w:r w:rsidRPr="00A374F2">
              <w:rPr>
                <w:rFonts w:eastAsia="Times New Roman"/>
                <w:color w:val="000000"/>
                <w:sz w:val="18"/>
                <w:szCs w:val="20"/>
                <w:lang w:eastAsia="sk-SK"/>
              </w:rPr>
              <w:t>.</w:t>
            </w:r>
          </w:p>
          <w:p w:rsidR="009D7049" w:rsidRPr="00D96C63" w:rsidRDefault="009D7049" w:rsidP="00D96C63">
            <w:pPr>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B63D6B">
            <w:pPr>
              <w:numPr>
                <w:ilvl w:val="0"/>
                <w:numId w:val="51"/>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zber dát, údajov a informácií potrebných k vypracovaniu ŽoNFP a jej príloh;</w:t>
            </w:r>
          </w:p>
          <w:p w:rsidR="009D7049" w:rsidRPr="00A374F2" w:rsidRDefault="009D7049" w:rsidP="00B63D6B">
            <w:pPr>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kontrola úplnosti a obsahovej správnosti vstupných informácií;</w:t>
            </w:r>
          </w:p>
          <w:p w:rsidR="009D7049" w:rsidRPr="00A374F2" w:rsidRDefault="009D7049" w:rsidP="00B63D6B">
            <w:pPr>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vypracovanie ŽoNFP v súlade s pokynmi uvedenými v Príručke pre žiadateľa a ďalšej riadiacej dokumentácii OPII;</w:t>
            </w:r>
          </w:p>
          <w:p w:rsidR="009D7049" w:rsidRPr="00A374F2" w:rsidRDefault="009D7049" w:rsidP="00B63D6B">
            <w:pPr>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zber údajov a kontrola úplnosti a obsahovej správnosti k spracovaniu CBA analýzy;</w:t>
            </w:r>
          </w:p>
          <w:p w:rsidR="009D7049" w:rsidRPr="00A374F2" w:rsidRDefault="009D7049" w:rsidP="00B63D6B">
            <w:pPr>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vypracovanie CBA analýzy v súlade s pokynmi uvedenými v Manuáli CBA a ďalšej riadiacej dokumentácii OPII;</w:t>
            </w:r>
          </w:p>
          <w:p w:rsidR="009D7049" w:rsidRPr="00A374F2" w:rsidRDefault="009D7049" w:rsidP="00B63D6B">
            <w:pPr>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 xml:space="preserve">vypracovanie </w:t>
            </w:r>
            <w:r w:rsidR="00E70C49" w:rsidRPr="00D96C63">
              <w:rPr>
                <w:rFonts w:eastAsia="Times New Roman"/>
                <w:color w:val="000000"/>
                <w:sz w:val="18"/>
                <w:szCs w:val="20"/>
                <w:lang w:eastAsia="sk-SK"/>
              </w:rPr>
              <w:t>Informácie o veľkom projekte / Oznámenia vybraného veľkého projektu</w:t>
            </w:r>
            <w:r w:rsidRPr="00A374F2">
              <w:rPr>
                <w:rFonts w:eastAsia="Times New Roman"/>
                <w:color w:val="000000"/>
                <w:sz w:val="18"/>
                <w:szCs w:val="20"/>
                <w:lang w:eastAsia="sk-SK"/>
              </w:rPr>
              <w:t xml:space="preserve"> (v prípade projektov nad 75 mil. €);</w:t>
            </w:r>
          </w:p>
          <w:p w:rsidR="009D7049" w:rsidRPr="00A374F2" w:rsidRDefault="009D7049" w:rsidP="00B63D6B">
            <w:pPr>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 xml:space="preserve">komunikácia s Jaspers a zapracovanie pripomienok do </w:t>
            </w:r>
            <w:r w:rsidR="00E70C49" w:rsidRPr="000F47DD">
              <w:rPr>
                <w:rFonts w:eastAsia="Times New Roman"/>
                <w:color w:val="000000"/>
                <w:sz w:val="18"/>
                <w:szCs w:val="20"/>
                <w:lang w:eastAsia="sk-SK"/>
              </w:rPr>
              <w:t>Informácie o veľkom projekte / Oznámenia vybraného veľkého projektu</w:t>
            </w:r>
            <w:r w:rsidRPr="00A374F2">
              <w:rPr>
                <w:rFonts w:eastAsia="Times New Roman"/>
                <w:color w:val="000000"/>
                <w:sz w:val="18"/>
                <w:szCs w:val="20"/>
                <w:lang w:eastAsia="sk-SK"/>
              </w:rPr>
              <w:t xml:space="preserve"> (pri veľkých projektoch);</w:t>
            </w:r>
          </w:p>
          <w:p w:rsidR="009D7049" w:rsidRPr="00A374F2" w:rsidRDefault="009D7049" w:rsidP="00B63D6B">
            <w:pPr>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 xml:space="preserve">predloženie ŽoNFP resp. </w:t>
            </w:r>
            <w:r w:rsidR="00E70C49" w:rsidRPr="000F47DD">
              <w:rPr>
                <w:rFonts w:eastAsia="Times New Roman"/>
                <w:color w:val="000000"/>
                <w:sz w:val="18"/>
                <w:szCs w:val="20"/>
                <w:lang w:eastAsia="sk-SK"/>
              </w:rPr>
              <w:t>Informácie o veľkom projekte / Oznámenia vybraného veľkého projektu</w:t>
            </w:r>
            <w:r w:rsidRPr="00A374F2">
              <w:rPr>
                <w:rFonts w:eastAsia="Times New Roman"/>
                <w:color w:val="000000"/>
                <w:sz w:val="18"/>
                <w:szCs w:val="20"/>
                <w:lang w:eastAsia="sk-SK"/>
              </w:rPr>
              <w:t xml:space="preserve"> (pri veľkých projektoch);</w:t>
            </w:r>
          </w:p>
          <w:p w:rsidR="009D7049" w:rsidRPr="00A374F2" w:rsidRDefault="009D7049" w:rsidP="00B63D6B">
            <w:pPr>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komunikácia s RO počas konania o ŽoNFP.</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Del="00F21E5D" w:rsidRDefault="009D7049" w:rsidP="00F21E5D">
            <w:pPr>
              <w:numPr>
                <w:ilvl w:val="0"/>
                <w:numId w:val="51"/>
              </w:numPr>
              <w:spacing w:before="120" w:after="0" w:line="240" w:lineRule="auto"/>
              <w:ind w:left="213" w:hanging="213"/>
              <w:rPr>
                <w:del w:id="277" w:author="MDVRR " w:date="2016-05-06T10:43:00Z"/>
                <w:rFonts w:eastAsia="Times New Roman"/>
                <w:color w:val="000000"/>
                <w:sz w:val="18"/>
                <w:szCs w:val="20"/>
                <w:lang w:eastAsia="sk-SK"/>
              </w:rPr>
            </w:pPr>
            <w:r w:rsidRPr="00A374F2">
              <w:rPr>
                <w:rFonts w:eastAsia="Times New Roman"/>
                <w:color w:val="000000"/>
                <w:sz w:val="18"/>
                <w:szCs w:val="20"/>
                <w:lang w:eastAsia="sk-SK"/>
              </w:rPr>
              <w:t>ukončené vysokoškolské vzdelanie II. stupňa</w:t>
            </w:r>
            <w:ins w:id="278" w:author="MDVRR " w:date="2016-05-06T10:43:00Z">
              <w:r w:rsidR="00F21E5D">
                <w:rPr>
                  <w:rFonts w:eastAsia="Times New Roman"/>
                  <w:color w:val="000000"/>
                  <w:sz w:val="18"/>
                  <w:szCs w:val="20"/>
                  <w:lang w:eastAsia="sk-SK"/>
                </w:rPr>
                <w:t xml:space="preserve"> a </w:t>
              </w:r>
            </w:ins>
            <w:del w:id="279" w:author="MDVRR " w:date="2016-05-06T10:43:00Z">
              <w:r w:rsidRPr="00A374F2" w:rsidDel="00F21E5D">
                <w:rPr>
                  <w:rFonts w:eastAsia="Times New Roman"/>
                  <w:color w:val="000000"/>
                  <w:sz w:val="18"/>
                  <w:szCs w:val="20"/>
                  <w:lang w:eastAsia="sk-SK"/>
                </w:rPr>
                <w:delText>;</w:delText>
              </w:r>
            </w:del>
          </w:p>
          <w:p w:rsidR="00F7269B" w:rsidRDefault="009D7049" w:rsidP="00F21E5D">
            <w:pPr>
              <w:numPr>
                <w:ilvl w:val="0"/>
                <w:numId w:val="51"/>
              </w:numPr>
              <w:spacing w:before="120" w:after="0" w:line="240" w:lineRule="auto"/>
              <w:ind w:left="213" w:hanging="213"/>
              <w:rPr>
                <w:ins w:id="280" w:author="MDVRR " w:date="2016-05-06T10:44:00Z"/>
                <w:rFonts w:eastAsia="Times New Roman"/>
                <w:color w:val="000000"/>
                <w:sz w:val="18"/>
                <w:szCs w:val="20"/>
                <w:lang w:eastAsia="sk-SK"/>
              </w:rPr>
            </w:pPr>
            <w:r w:rsidRPr="00A374F2">
              <w:rPr>
                <w:rFonts w:eastAsia="Times New Roman"/>
                <w:color w:val="000000"/>
                <w:sz w:val="18"/>
                <w:szCs w:val="20"/>
                <w:lang w:eastAsia="sk-SK"/>
              </w:rPr>
              <w:t>min. odborná prax 1 rok v oblasti prípravy alebo realizácie projektov spolufinancovaných z fondov EÚ</w:t>
            </w:r>
            <w:ins w:id="281" w:author="MDVRR " w:date="2016-05-06T10:44:00Z">
              <w:r w:rsidR="00F7269B">
                <w:rPr>
                  <w:rFonts w:eastAsia="Times New Roman"/>
                  <w:color w:val="000000"/>
                  <w:sz w:val="18"/>
                  <w:szCs w:val="20"/>
                  <w:lang w:eastAsia="sk-SK"/>
                </w:rPr>
                <w:t>, alebo</w:t>
              </w:r>
            </w:ins>
          </w:p>
          <w:p w:rsidR="009D7049" w:rsidRPr="00A374F2" w:rsidRDefault="00F7269B" w:rsidP="00F7269B">
            <w:pPr>
              <w:numPr>
                <w:ilvl w:val="0"/>
                <w:numId w:val="51"/>
              </w:numPr>
              <w:spacing w:before="120" w:after="0" w:line="240" w:lineRule="auto"/>
              <w:ind w:left="213" w:hanging="213"/>
              <w:rPr>
                <w:rFonts w:eastAsia="Times New Roman"/>
                <w:color w:val="000000"/>
                <w:sz w:val="18"/>
                <w:szCs w:val="20"/>
                <w:lang w:eastAsia="sk-SK"/>
              </w:rPr>
            </w:pPr>
            <w:ins w:id="282" w:author="MDVRR " w:date="2016-05-06T10:44:00Z">
              <w:r>
                <w:rPr>
                  <w:rFonts w:eastAsia="Times New Roman"/>
                  <w:color w:val="000000"/>
                  <w:sz w:val="18"/>
                  <w:szCs w:val="20"/>
                  <w:lang w:eastAsia="sk-SK"/>
                </w:rPr>
                <w:t xml:space="preserve">ukončené VŠ vzdelanie I. stupňa alebo úplné SŠ vzdelanie s maturitou a </w:t>
              </w:r>
              <w:r w:rsidRPr="00A374F2">
                <w:rPr>
                  <w:rFonts w:eastAsia="Times New Roman"/>
                  <w:color w:val="000000"/>
                  <w:sz w:val="18"/>
                  <w:szCs w:val="20"/>
                  <w:lang w:eastAsia="sk-SK"/>
                </w:rPr>
                <w:t xml:space="preserve">min. odborná prax </w:t>
              </w:r>
              <w:r>
                <w:rPr>
                  <w:rFonts w:eastAsia="Times New Roman"/>
                  <w:color w:val="000000"/>
                  <w:sz w:val="18"/>
                  <w:szCs w:val="20"/>
                  <w:lang w:eastAsia="sk-SK"/>
                </w:rPr>
                <w:t>3</w:t>
              </w:r>
              <w:r w:rsidRPr="00A374F2">
                <w:rPr>
                  <w:rFonts w:eastAsia="Times New Roman"/>
                  <w:color w:val="000000"/>
                  <w:sz w:val="18"/>
                  <w:szCs w:val="20"/>
                  <w:lang w:eastAsia="sk-SK"/>
                </w:rPr>
                <w:t xml:space="preserve"> rok</w:t>
              </w:r>
              <w:r>
                <w:rPr>
                  <w:rFonts w:eastAsia="Times New Roman"/>
                  <w:color w:val="000000"/>
                  <w:sz w:val="18"/>
                  <w:szCs w:val="20"/>
                  <w:lang w:eastAsia="sk-SK"/>
                </w:rPr>
                <w:t>y</w:t>
              </w:r>
              <w:r w:rsidRPr="00A374F2">
                <w:rPr>
                  <w:rFonts w:eastAsia="Times New Roman"/>
                  <w:color w:val="000000"/>
                  <w:sz w:val="18"/>
                  <w:szCs w:val="20"/>
                  <w:lang w:eastAsia="sk-SK"/>
                </w:rPr>
                <w:t xml:space="preserve"> v oblasti prípravy alebo realizácie projektov spolufinancovaných z fondov EÚ</w:t>
              </w:r>
            </w:ins>
            <w:r w:rsidR="00154B7F">
              <w:rPr>
                <w:rFonts w:eastAsia="Times New Roman"/>
                <w:color w:val="000000"/>
                <w:sz w:val="18"/>
                <w:szCs w:val="20"/>
                <w:lang w:eastAsia="sk-SK"/>
              </w:rPr>
              <w:t>.</w:t>
            </w: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D96C63">
            <w:pPr>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 xml:space="preserve">Projektový </w:t>
            </w:r>
            <w:r w:rsidRPr="00A374F2">
              <w:rPr>
                <w:rFonts w:eastAsia="Times New Roman"/>
                <w:bCs/>
                <w:color w:val="000000"/>
                <w:sz w:val="18"/>
                <w:szCs w:val="20"/>
                <w:lang w:eastAsia="sk-SK"/>
              </w:rPr>
              <w:lastRenderedPageBreak/>
              <w:t>manažér</w:t>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D96C63">
            <w:pPr>
              <w:spacing w:before="120" w:after="0" w:line="240" w:lineRule="auto"/>
              <w:rPr>
                <w:rFonts w:eastAsia="Times New Roman"/>
                <w:color w:val="000000"/>
                <w:sz w:val="18"/>
                <w:szCs w:val="20"/>
                <w:lang w:eastAsia="sk-SK"/>
              </w:rPr>
            </w:pPr>
            <w:r w:rsidRPr="00A374F2">
              <w:rPr>
                <w:rFonts w:eastAsia="Times New Roman"/>
                <w:color w:val="000000"/>
                <w:sz w:val="18"/>
                <w:szCs w:val="20"/>
                <w:lang w:eastAsia="sk-SK"/>
              </w:rPr>
              <w:lastRenderedPageBreak/>
              <w:t xml:space="preserve">Projektový manažér je zodpovedný za plynulú realizáciu projektu, riadi </w:t>
            </w:r>
            <w:r w:rsidRPr="00A374F2">
              <w:rPr>
                <w:rFonts w:eastAsia="Times New Roman"/>
                <w:color w:val="000000"/>
                <w:sz w:val="18"/>
                <w:szCs w:val="20"/>
                <w:lang w:eastAsia="sk-SK"/>
              </w:rPr>
              <w:lastRenderedPageBreak/>
              <w:t>činnosť projektového tímu, dbá na dodržiavane časového harmonogramu projektu, zodpovedá za kontrolu a efektívne vynakladanie finančných prostriedkov, plánuje, organizuje, riadi, zabezpečuje a kontroluje aktivity projektu, komplexne pripravuje procesy na priebežné monitorovanie aktivít.</w:t>
            </w:r>
          </w:p>
          <w:p w:rsidR="009D7049" w:rsidRPr="00A374F2" w:rsidRDefault="009D7049" w:rsidP="00823CD6">
            <w:pPr>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Zodpovedá za monitorovanie a propagáciu projektu a jeho realizáciu v súlade s Manuálom pre informovanie a komunikáciu OPII. </w:t>
            </w:r>
          </w:p>
          <w:p w:rsidR="009D7049" w:rsidRPr="00A374F2" w:rsidRDefault="009D7049" w:rsidP="00D96C63">
            <w:pPr>
              <w:spacing w:before="120" w:after="0" w:line="240" w:lineRule="auto"/>
              <w:rPr>
                <w:rFonts w:eastAsia="Times New Roman"/>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B63D6B">
            <w:pPr>
              <w:numPr>
                <w:ilvl w:val="0"/>
                <w:numId w:val="55"/>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priebežné riadenie projektového tímu;</w:t>
            </w:r>
          </w:p>
          <w:p w:rsidR="009D7049" w:rsidRPr="00A374F2" w:rsidRDefault="009D7049" w:rsidP="00B63D6B">
            <w:pPr>
              <w:numPr>
                <w:ilvl w:val="0"/>
                <w:numId w:val="52"/>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priebežné riadenie rizík;</w:t>
            </w:r>
          </w:p>
          <w:p w:rsidR="009D7049" w:rsidRPr="00A374F2" w:rsidRDefault="009D7049" w:rsidP="00B63D6B">
            <w:pPr>
              <w:numPr>
                <w:ilvl w:val="0"/>
                <w:numId w:val="52"/>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koordinácia vyhodnocovania pokroku projektu;</w:t>
            </w:r>
          </w:p>
          <w:p w:rsidR="009D7049" w:rsidRPr="00A374F2" w:rsidRDefault="009D7049" w:rsidP="00B63D6B">
            <w:pPr>
              <w:numPr>
                <w:ilvl w:val="0"/>
                <w:numId w:val="52"/>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priebežné činnosti monitorovania  a kontroly projektu;</w:t>
            </w:r>
          </w:p>
          <w:p w:rsidR="009D7049" w:rsidRPr="00A374F2" w:rsidRDefault="009D7049" w:rsidP="00B63D6B">
            <w:pPr>
              <w:numPr>
                <w:ilvl w:val="0"/>
                <w:numId w:val="52"/>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spracovanie monitorovacích správ;</w:t>
            </w:r>
          </w:p>
          <w:p w:rsidR="009D7049" w:rsidRPr="00A374F2" w:rsidRDefault="009D7049" w:rsidP="00B63D6B">
            <w:pPr>
              <w:numPr>
                <w:ilvl w:val="0"/>
                <w:numId w:val="52"/>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zabezpečenie aktivít komunikácie a informovanosti.</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Del="0034679B" w:rsidRDefault="009D7049" w:rsidP="0034679B">
            <w:pPr>
              <w:numPr>
                <w:ilvl w:val="0"/>
                <w:numId w:val="51"/>
              </w:numPr>
              <w:spacing w:before="120" w:after="0" w:line="240" w:lineRule="auto"/>
              <w:ind w:left="213" w:hanging="213"/>
              <w:rPr>
                <w:del w:id="283" w:author="MDVRR " w:date="2016-05-06T11:05:00Z"/>
                <w:rFonts w:eastAsia="Times New Roman"/>
                <w:color w:val="000000"/>
                <w:sz w:val="18"/>
                <w:szCs w:val="20"/>
                <w:lang w:eastAsia="sk-SK"/>
              </w:rPr>
            </w:pPr>
            <w:r w:rsidRPr="0034679B">
              <w:rPr>
                <w:rFonts w:eastAsia="Times New Roman"/>
                <w:color w:val="000000"/>
                <w:sz w:val="18"/>
                <w:szCs w:val="20"/>
                <w:lang w:eastAsia="sk-SK"/>
              </w:rPr>
              <w:lastRenderedPageBreak/>
              <w:t xml:space="preserve">ukončené vysokoškolské </w:t>
            </w:r>
            <w:r w:rsidRPr="0034679B">
              <w:rPr>
                <w:rFonts w:eastAsia="Times New Roman"/>
                <w:color w:val="000000"/>
                <w:sz w:val="18"/>
                <w:szCs w:val="20"/>
                <w:lang w:eastAsia="sk-SK"/>
              </w:rPr>
              <w:lastRenderedPageBreak/>
              <w:t>vzdelanie II. stupňa</w:t>
            </w:r>
            <w:ins w:id="284" w:author="MDVRR " w:date="2016-05-06T09:48:00Z">
              <w:r w:rsidR="007B59F4" w:rsidRPr="0034679B">
                <w:rPr>
                  <w:rFonts w:eastAsia="Times New Roman"/>
                  <w:color w:val="000000"/>
                  <w:sz w:val="18"/>
                  <w:szCs w:val="20"/>
                  <w:lang w:eastAsia="sk-SK"/>
                </w:rPr>
                <w:t xml:space="preserve"> a </w:t>
              </w:r>
            </w:ins>
            <w:del w:id="285" w:author="MDVRR " w:date="2016-05-06T11:05:00Z">
              <w:r w:rsidRPr="0034679B" w:rsidDel="0034679B">
                <w:rPr>
                  <w:rFonts w:eastAsia="Times New Roman"/>
                  <w:color w:val="000000"/>
                  <w:sz w:val="18"/>
                  <w:szCs w:val="20"/>
                  <w:lang w:eastAsia="sk-SK"/>
                </w:rPr>
                <w:delText>;</w:delText>
              </w:r>
            </w:del>
          </w:p>
          <w:p w:rsidR="009D7049" w:rsidRPr="0034679B" w:rsidRDefault="009D7049" w:rsidP="0034679B">
            <w:pPr>
              <w:numPr>
                <w:ilvl w:val="0"/>
                <w:numId w:val="51"/>
              </w:numPr>
              <w:spacing w:before="120" w:after="0" w:line="240" w:lineRule="auto"/>
              <w:ind w:left="213" w:hanging="213"/>
              <w:rPr>
                <w:ins w:id="286" w:author="MDVRR " w:date="2016-05-06T11:05:00Z"/>
                <w:rFonts w:eastAsia="Times New Roman"/>
                <w:color w:val="000000"/>
                <w:sz w:val="18"/>
                <w:szCs w:val="20"/>
                <w:lang w:eastAsia="sk-SK"/>
              </w:rPr>
            </w:pPr>
            <w:r w:rsidRPr="0034679B">
              <w:rPr>
                <w:rFonts w:eastAsia="Times New Roman"/>
                <w:color w:val="000000"/>
                <w:sz w:val="18"/>
                <w:szCs w:val="20"/>
                <w:lang w:eastAsia="sk-SK"/>
              </w:rPr>
              <w:t>min. odborná prax 1 rok v oblasti prípravy alebo realizácie projektov spolufinancovaných z fondov EÚ</w:t>
            </w:r>
            <w:ins w:id="287" w:author="MDVRR " w:date="2016-05-06T11:05:00Z">
              <w:r w:rsidR="0034679B">
                <w:rPr>
                  <w:rFonts w:eastAsia="Times New Roman"/>
                  <w:color w:val="000000"/>
                  <w:sz w:val="18"/>
                  <w:szCs w:val="20"/>
                  <w:lang w:eastAsia="sk-SK"/>
                </w:rPr>
                <w:t>, alebo</w:t>
              </w:r>
            </w:ins>
            <w:del w:id="288" w:author="MDVRR " w:date="2016-05-06T11:05:00Z">
              <w:r w:rsidRPr="0034679B" w:rsidDel="0034679B">
                <w:rPr>
                  <w:rFonts w:eastAsia="Times New Roman"/>
                  <w:color w:val="000000"/>
                  <w:sz w:val="18"/>
                  <w:szCs w:val="20"/>
                  <w:lang w:eastAsia="sk-SK"/>
                </w:rPr>
                <w:delText>;</w:delText>
              </w:r>
            </w:del>
          </w:p>
          <w:p w:rsidR="0034679B" w:rsidRPr="00A374F2" w:rsidRDefault="0034679B" w:rsidP="0034679B">
            <w:pPr>
              <w:numPr>
                <w:ilvl w:val="0"/>
                <w:numId w:val="51"/>
              </w:numPr>
              <w:spacing w:before="120" w:after="0" w:line="240" w:lineRule="auto"/>
              <w:ind w:left="213" w:hanging="213"/>
              <w:rPr>
                <w:rFonts w:eastAsia="Times New Roman"/>
                <w:color w:val="000000"/>
                <w:sz w:val="18"/>
                <w:szCs w:val="20"/>
                <w:lang w:eastAsia="sk-SK"/>
              </w:rPr>
            </w:pPr>
            <w:ins w:id="289" w:author="MDVRR " w:date="2016-05-06T11:05:00Z">
              <w:r>
                <w:rPr>
                  <w:rFonts w:eastAsia="Times New Roman"/>
                  <w:color w:val="000000"/>
                  <w:sz w:val="18"/>
                  <w:szCs w:val="20"/>
                  <w:lang w:eastAsia="sk-SK"/>
                </w:rPr>
                <w:t>ukončené VŠ vzdelanie I. stupňa alebo úplné SŠ vzdelanie s maturitou a </w:t>
              </w:r>
              <w:r w:rsidRPr="0034679B">
                <w:rPr>
                  <w:rFonts w:eastAsia="Times New Roman"/>
                  <w:color w:val="000000"/>
                  <w:sz w:val="18"/>
                  <w:szCs w:val="20"/>
                  <w:lang w:eastAsia="sk-SK"/>
                </w:rPr>
                <w:t xml:space="preserve">min. odborná prax </w:t>
              </w:r>
              <w:r>
                <w:rPr>
                  <w:rFonts w:eastAsia="Times New Roman"/>
                  <w:color w:val="000000"/>
                  <w:sz w:val="18"/>
                  <w:szCs w:val="20"/>
                  <w:lang w:eastAsia="sk-SK"/>
                </w:rPr>
                <w:t>3</w:t>
              </w:r>
              <w:r w:rsidRPr="0034679B">
                <w:rPr>
                  <w:rFonts w:eastAsia="Times New Roman"/>
                  <w:color w:val="000000"/>
                  <w:sz w:val="18"/>
                  <w:szCs w:val="20"/>
                  <w:lang w:eastAsia="sk-SK"/>
                </w:rPr>
                <w:t xml:space="preserve"> rok</w:t>
              </w:r>
              <w:r>
                <w:rPr>
                  <w:rFonts w:eastAsia="Times New Roman"/>
                  <w:color w:val="000000"/>
                  <w:sz w:val="18"/>
                  <w:szCs w:val="20"/>
                  <w:lang w:eastAsia="sk-SK"/>
                </w:rPr>
                <w:t>y</w:t>
              </w:r>
              <w:r w:rsidRPr="0034679B">
                <w:rPr>
                  <w:rFonts w:eastAsia="Times New Roman"/>
                  <w:color w:val="000000"/>
                  <w:sz w:val="18"/>
                  <w:szCs w:val="20"/>
                  <w:lang w:eastAsia="sk-SK"/>
                </w:rPr>
                <w:t xml:space="preserve"> v oblasti prípravy alebo realizácie projektov spolufinancovaných z fondov EÚ</w:t>
              </w:r>
              <w:r>
                <w:rPr>
                  <w:rFonts w:eastAsia="Times New Roman"/>
                  <w:color w:val="000000"/>
                  <w:sz w:val="18"/>
                  <w:szCs w:val="20"/>
                  <w:lang w:eastAsia="sk-SK"/>
                </w:rPr>
                <w:t>.</w:t>
              </w:r>
            </w:ins>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876E3B">
            <w:pPr>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lastRenderedPageBreak/>
              <w:t>Manažér</w:t>
            </w:r>
            <w:del w:id="290" w:author="MDVRR " w:date="2016-05-24T08:51:00Z">
              <w:r w:rsidRPr="00A374F2" w:rsidDel="00876E3B">
                <w:rPr>
                  <w:rFonts w:eastAsia="Times New Roman"/>
                  <w:bCs/>
                  <w:color w:val="000000"/>
                  <w:sz w:val="18"/>
                  <w:szCs w:val="20"/>
                  <w:lang w:eastAsia="sk-SK"/>
                </w:rPr>
                <w:delText xml:space="preserve"> –</w:delText>
              </w:r>
            </w:del>
            <w:ins w:id="291" w:author="MDVRR " w:date="2016-05-24T08:51:00Z">
              <w:r w:rsidR="00876E3B">
                <w:rPr>
                  <w:rFonts w:eastAsia="Times New Roman"/>
                  <w:bCs/>
                  <w:color w:val="000000"/>
                  <w:sz w:val="18"/>
                  <w:szCs w:val="20"/>
                  <w:lang w:eastAsia="sk-SK"/>
                </w:rPr>
                <w:t xml:space="preserve"> pre</w:t>
              </w:r>
            </w:ins>
            <w:r w:rsidRPr="00A374F2">
              <w:rPr>
                <w:rFonts w:eastAsia="Times New Roman"/>
                <w:bCs/>
                <w:color w:val="000000"/>
                <w:sz w:val="18"/>
                <w:szCs w:val="20"/>
                <w:lang w:eastAsia="sk-SK"/>
              </w:rPr>
              <w:t xml:space="preserve"> investičn</w:t>
            </w:r>
            <w:del w:id="292" w:author="MDVRR " w:date="2016-05-24T08:51:00Z">
              <w:r w:rsidRPr="00A374F2" w:rsidDel="00876E3B">
                <w:rPr>
                  <w:rFonts w:eastAsia="Times New Roman"/>
                  <w:bCs/>
                  <w:color w:val="000000"/>
                  <w:sz w:val="18"/>
                  <w:szCs w:val="20"/>
                  <w:lang w:eastAsia="sk-SK"/>
                </w:rPr>
                <w:delText>á</w:delText>
              </w:r>
            </w:del>
            <w:ins w:id="293" w:author="MDVRR " w:date="2016-05-24T08:51:00Z">
              <w:r w:rsidR="00876E3B">
                <w:rPr>
                  <w:rFonts w:eastAsia="Times New Roman"/>
                  <w:bCs/>
                  <w:color w:val="000000"/>
                  <w:sz w:val="18"/>
                  <w:szCs w:val="20"/>
                  <w:lang w:eastAsia="sk-SK"/>
                </w:rPr>
                <w:t>ú</w:t>
              </w:r>
            </w:ins>
            <w:r w:rsidRPr="00A374F2">
              <w:rPr>
                <w:rFonts w:eastAsia="Times New Roman"/>
                <w:bCs/>
                <w:color w:val="000000"/>
                <w:sz w:val="18"/>
                <w:szCs w:val="20"/>
                <w:lang w:eastAsia="sk-SK"/>
              </w:rPr>
              <w:t xml:space="preserve"> činnosť</w:t>
            </w:r>
            <w:r w:rsidRPr="00333E62">
              <w:rPr>
                <w:rStyle w:val="Odkaznapoznmkupodiarou"/>
                <w:rFonts w:ascii="Calibri" w:eastAsia="Times New Roman" w:hAnsi="Calibri"/>
                <w:bCs/>
                <w:color w:val="000000"/>
                <w:sz w:val="14"/>
                <w:szCs w:val="20"/>
                <w:lang w:eastAsia="sk-SK"/>
              </w:rPr>
              <w:footnoteReference w:id="37"/>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823CD6">
            <w:pPr>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Manažér pre investičnú činnosť je zodpovedný za priebežné riadenie investičných prác realizovaných v rámci projektu, zodpovedá za kontrolu a efektívne vynakladanie finančných prostriedkov na stavebné práce, kontroluje činnosť zhotoviteľa a stavebného dozoru. </w:t>
            </w:r>
          </w:p>
          <w:p w:rsidR="009D7049" w:rsidRPr="000A63AE" w:rsidRDefault="009D7049" w:rsidP="00D96C63">
            <w:pPr>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 xml:space="preserve">Príklady </w:t>
            </w:r>
            <w:r w:rsidRPr="000A63AE">
              <w:rPr>
                <w:rFonts w:eastAsia="Times New Roman"/>
                <w:b/>
                <w:color w:val="000000"/>
                <w:sz w:val="18"/>
                <w:szCs w:val="20"/>
                <w:lang w:eastAsia="sk-SK"/>
              </w:rPr>
              <w:t>vykonávaných činností:</w:t>
            </w:r>
          </w:p>
          <w:p w:rsidR="00211736" w:rsidRPr="000A63AE" w:rsidRDefault="00211736" w:rsidP="00B63D6B">
            <w:pPr>
              <w:numPr>
                <w:ilvl w:val="0"/>
                <w:numId w:val="53"/>
              </w:numPr>
              <w:spacing w:after="0" w:line="240" w:lineRule="auto"/>
              <w:ind w:left="142" w:hanging="142"/>
              <w:rPr>
                <w:rFonts w:eastAsia="Times New Roman"/>
                <w:color w:val="000000"/>
                <w:sz w:val="18"/>
                <w:szCs w:val="20"/>
                <w:lang w:eastAsia="sk-SK"/>
              </w:rPr>
            </w:pPr>
            <w:r w:rsidRPr="00B915E1">
              <w:rPr>
                <w:rFonts w:eastAsia="Times New Roman"/>
                <w:color w:val="000000"/>
                <w:sz w:val="18"/>
                <w:szCs w:val="20"/>
                <w:lang w:eastAsia="sk-SK"/>
              </w:rPr>
              <w:t xml:space="preserve">príprava, </w:t>
            </w:r>
            <w:r w:rsidRPr="001D7477">
              <w:rPr>
                <w:rFonts w:eastAsia="Times New Roman"/>
                <w:color w:val="000000"/>
                <w:sz w:val="18"/>
                <w:szCs w:val="20"/>
                <w:lang w:eastAsia="sk-SK"/>
              </w:rPr>
              <w:t>zber údajov a kontrola úplnosti a obsahovej správnosti k vypracovaniu projektovej dokumentácie;</w:t>
            </w:r>
          </w:p>
          <w:p w:rsidR="009D7049" w:rsidRPr="00A374F2" w:rsidRDefault="009D7049" w:rsidP="00B63D6B">
            <w:pPr>
              <w:numPr>
                <w:ilvl w:val="0"/>
                <w:numId w:val="53"/>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kontrola súladu projektovej dokumentácie a realizovaného diela;</w:t>
            </w:r>
          </w:p>
          <w:p w:rsidR="009D7049" w:rsidRPr="00A374F2" w:rsidRDefault="009D7049" w:rsidP="00B63D6B">
            <w:pPr>
              <w:numPr>
                <w:ilvl w:val="0"/>
                <w:numId w:val="53"/>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monitoring priebehu a progresu stavebných prác;</w:t>
            </w:r>
          </w:p>
          <w:p w:rsidR="009D7049" w:rsidRPr="00A374F2" w:rsidRDefault="009D7049" w:rsidP="00B63D6B">
            <w:pPr>
              <w:numPr>
                <w:ilvl w:val="0"/>
                <w:numId w:val="53"/>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posudzovanie a vyhodnocovanie zmenových konaní, nákladov naviac, resp. dodatkov k zmluve o dielo;</w:t>
            </w:r>
          </w:p>
          <w:p w:rsidR="009D7049" w:rsidRPr="00A374F2" w:rsidRDefault="009D7049" w:rsidP="00B63D6B">
            <w:pPr>
              <w:numPr>
                <w:ilvl w:val="0"/>
                <w:numId w:val="53"/>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vyhodnocovanie časového a technického pokroku projektu;</w:t>
            </w:r>
          </w:p>
          <w:p w:rsidR="009D7049" w:rsidRPr="00A374F2" w:rsidRDefault="009D7049" w:rsidP="00B63D6B">
            <w:pPr>
              <w:numPr>
                <w:ilvl w:val="0"/>
                <w:numId w:val="53"/>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vypracovanie žiadosti o zmenu projektu.</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Del="007E4BCC" w:rsidRDefault="009D7049" w:rsidP="007E4BCC">
            <w:pPr>
              <w:numPr>
                <w:ilvl w:val="0"/>
                <w:numId w:val="53"/>
              </w:numPr>
              <w:spacing w:before="120" w:after="0" w:line="240" w:lineRule="auto"/>
              <w:ind w:left="213" w:hanging="213"/>
              <w:rPr>
                <w:del w:id="294" w:author="MDVRR " w:date="2016-05-06T09:54:00Z"/>
                <w:rFonts w:eastAsia="Times New Roman"/>
                <w:color w:val="000000"/>
                <w:sz w:val="18"/>
                <w:szCs w:val="20"/>
                <w:lang w:eastAsia="sk-SK"/>
              </w:rPr>
            </w:pPr>
            <w:r w:rsidRPr="00A374F2">
              <w:rPr>
                <w:rFonts w:eastAsia="Times New Roman"/>
                <w:color w:val="000000"/>
                <w:sz w:val="18"/>
                <w:szCs w:val="20"/>
                <w:lang w:eastAsia="sk-SK"/>
              </w:rPr>
              <w:t>ukončené vysokoškolské vzdelanie II. stupňa</w:t>
            </w:r>
            <w:ins w:id="295" w:author="MDVRR " w:date="2016-05-06T09:54:00Z">
              <w:r w:rsidR="007E4BCC">
                <w:rPr>
                  <w:rFonts w:eastAsia="Times New Roman"/>
                  <w:color w:val="000000"/>
                  <w:sz w:val="18"/>
                  <w:szCs w:val="20"/>
                  <w:lang w:eastAsia="sk-SK"/>
                </w:rPr>
                <w:t xml:space="preserve"> a </w:t>
              </w:r>
            </w:ins>
            <w:del w:id="296" w:author="MDVRR " w:date="2016-05-06T09:54:00Z">
              <w:r w:rsidRPr="00A374F2" w:rsidDel="007E4BCC">
                <w:rPr>
                  <w:rFonts w:eastAsia="Times New Roman"/>
                  <w:color w:val="000000"/>
                  <w:sz w:val="18"/>
                  <w:szCs w:val="20"/>
                  <w:lang w:eastAsia="sk-SK"/>
                </w:rPr>
                <w:delText>;</w:delText>
              </w:r>
            </w:del>
          </w:p>
          <w:p w:rsidR="007E4BCC" w:rsidRDefault="009D7049" w:rsidP="007E4BCC">
            <w:pPr>
              <w:numPr>
                <w:ilvl w:val="0"/>
                <w:numId w:val="53"/>
              </w:numPr>
              <w:spacing w:before="120" w:after="0" w:line="240" w:lineRule="auto"/>
              <w:ind w:left="213" w:hanging="213"/>
              <w:rPr>
                <w:ins w:id="297" w:author="MDVRR " w:date="2016-05-06T09:54:00Z"/>
                <w:rFonts w:eastAsia="Times New Roman"/>
                <w:color w:val="000000"/>
                <w:sz w:val="18"/>
                <w:szCs w:val="20"/>
                <w:lang w:eastAsia="sk-SK"/>
              </w:rPr>
            </w:pPr>
            <w:r w:rsidRPr="00A374F2">
              <w:rPr>
                <w:rFonts w:eastAsia="Times New Roman"/>
                <w:color w:val="000000"/>
                <w:sz w:val="18"/>
                <w:szCs w:val="20"/>
                <w:lang w:eastAsia="sk-SK"/>
              </w:rPr>
              <w:t>min. odborná prax 1 rok v oblasti riadenia stavebných prác v oblasti dopravnej infraštruktúry</w:t>
            </w:r>
            <w:ins w:id="298" w:author="MDVRR " w:date="2016-05-06T09:54:00Z">
              <w:r w:rsidR="007E4BCC">
                <w:rPr>
                  <w:rFonts w:eastAsia="Times New Roman"/>
                  <w:color w:val="000000"/>
                  <w:sz w:val="18"/>
                  <w:szCs w:val="20"/>
                  <w:lang w:eastAsia="sk-SK"/>
                </w:rPr>
                <w:t>, alebo</w:t>
              </w:r>
            </w:ins>
          </w:p>
          <w:p w:rsidR="009D7049" w:rsidRPr="00A374F2" w:rsidRDefault="007E4BCC" w:rsidP="004B086A">
            <w:pPr>
              <w:numPr>
                <w:ilvl w:val="0"/>
                <w:numId w:val="53"/>
              </w:numPr>
              <w:spacing w:before="120" w:after="0" w:line="240" w:lineRule="auto"/>
              <w:ind w:left="213" w:hanging="213"/>
              <w:rPr>
                <w:rFonts w:eastAsia="Times New Roman"/>
                <w:color w:val="000000"/>
                <w:sz w:val="18"/>
                <w:szCs w:val="20"/>
                <w:lang w:eastAsia="sk-SK"/>
              </w:rPr>
            </w:pPr>
            <w:ins w:id="299" w:author="MDVRR " w:date="2016-05-06T09:54:00Z">
              <w:r w:rsidRPr="004B086A">
                <w:rPr>
                  <w:rFonts w:eastAsia="Times New Roman"/>
                  <w:color w:val="000000"/>
                  <w:sz w:val="18"/>
                  <w:szCs w:val="20"/>
                  <w:lang w:eastAsia="sk-SK"/>
                </w:rPr>
                <w:t xml:space="preserve">ukončené VŠ vzdelanie I. stupňa alebo úplné SŠ vzdelanie s maturitou a min. odborná prax 3 roky v oblasti </w:t>
              </w:r>
            </w:ins>
            <w:ins w:id="300" w:author="MDVRR " w:date="2016-05-06T11:07:00Z">
              <w:r w:rsidR="0034679B" w:rsidRPr="00A374F2">
                <w:rPr>
                  <w:rFonts w:eastAsia="Times New Roman"/>
                  <w:color w:val="000000"/>
                  <w:sz w:val="18"/>
                  <w:szCs w:val="20"/>
                  <w:lang w:eastAsia="sk-SK"/>
                </w:rPr>
                <w:t>riadenia stavebných prác v oblasti dopravnej infraštruktúry</w:t>
              </w:r>
            </w:ins>
            <w:r w:rsidR="009D7049" w:rsidRPr="004B086A">
              <w:rPr>
                <w:rFonts w:eastAsia="Times New Roman"/>
                <w:color w:val="000000"/>
                <w:sz w:val="18"/>
                <w:szCs w:val="20"/>
                <w:lang w:eastAsia="sk-SK"/>
              </w:rPr>
              <w:t>.</w:t>
            </w: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D96C63">
            <w:pPr>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Finančný manažér</w:t>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823CD6">
            <w:pPr>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Finančný manažér zodpovedá za čerpanie finančných prostriedkov pre dosiahnutie cieľov projektu podľa zmluvy o poskytnutí NFP, styk s bankovými inštitúciami a zabezpečenie obchodných procesov z ekonomického hľadiska. </w:t>
            </w:r>
          </w:p>
          <w:p w:rsidR="009D7049" w:rsidRPr="00A374F2" w:rsidRDefault="009D7049" w:rsidP="00823CD6">
            <w:pPr>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Zabezpečuje vyhotovenie interných finančných predpisov (sledovanie čerpania finančných prostriedkov, odpisový plán, evidencia majetku obstaraného z prostriedkov NFP a pod.). Zabezpečuje, resp. vedie účtovnú agendu, zodpovedá za vypracovanie miezd, zabezpečuje ucelené časti účtovného systému organizácie, evidencia a účtovanie, inventarizácia, spravovanie daní a poplatkov, vyhotovenie, triedenie a archivácia účtovných dokladov, spracováva prvotnú ekonomickú agendu v rámci projektu pre zaúčtovanie externým ekonómom, zabezpečuje evidenciu príjmov / výnosov a výdavkov / nákladov pre sledovanie finančných prostriedkov podľa zmluvy. </w:t>
            </w:r>
          </w:p>
          <w:p w:rsidR="009D7049" w:rsidRPr="00D96C63" w:rsidRDefault="009D7049" w:rsidP="00D96C63">
            <w:pPr>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B63D6B">
            <w:pPr>
              <w:numPr>
                <w:ilvl w:val="0"/>
                <w:numId w:val="54"/>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finančné riadenie projektu;</w:t>
            </w:r>
          </w:p>
          <w:p w:rsidR="009D7049" w:rsidRPr="00A374F2" w:rsidRDefault="009D7049" w:rsidP="00B63D6B">
            <w:pPr>
              <w:numPr>
                <w:ilvl w:val="0"/>
                <w:numId w:val="54"/>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vyhodnocovanie finančného pokroku a plnenia rozpočtu;</w:t>
            </w:r>
          </w:p>
          <w:p w:rsidR="009D7049" w:rsidRPr="00A374F2" w:rsidRDefault="009D7049" w:rsidP="00B63D6B">
            <w:pPr>
              <w:numPr>
                <w:ilvl w:val="0"/>
                <w:numId w:val="54"/>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analýza výdavkov projektu, posudzovanie oprávnenosti výdavkov projektu;</w:t>
            </w:r>
          </w:p>
          <w:p w:rsidR="009D7049" w:rsidRPr="00A374F2" w:rsidRDefault="009D7049" w:rsidP="00B63D6B">
            <w:pPr>
              <w:numPr>
                <w:ilvl w:val="0"/>
                <w:numId w:val="54"/>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spracovanie žiadostí o platbu.</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Del="003A1307" w:rsidRDefault="009D7049" w:rsidP="00700BA7">
            <w:pPr>
              <w:numPr>
                <w:ilvl w:val="0"/>
                <w:numId w:val="87"/>
              </w:numPr>
              <w:spacing w:before="120" w:after="0" w:line="240" w:lineRule="auto"/>
              <w:ind w:left="214" w:hanging="214"/>
              <w:rPr>
                <w:del w:id="301" w:author="MDVRR " w:date="2016-05-06T10:12:00Z"/>
                <w:rFonts w:eastAsia="Times New Roman"/>
                <w:color w:val="000000"/>
                <w:sz w:val="18"/>
                <w:szCs w:val="20"/>
                <w:lang w:eastAsia="sk-SK"/>
              </w:rPr>
            </w:pPr>
            <w:r w:rsidRPr="003A1307">
              <w:rPr>
                <w:rFonts w:eastAsia="Times New Roman"/>
                <w:color w:val="000000"/>
                <w:sz w:val="18"/>
                <w:szCs w:val="20"/>
                <w:lang w:eastAsia="sk-SK"/>
              </w:rPr>
              <w:t>ukončené vysokoškolské vzdelanie II. stupňa</w:t>
            </w:r>
            <w:ins w:id="302" w:author="MDVRR " w:date="2016-05-06T10:00:00Z">
              <w:r w:rsidR="008F7107" w:rsidRPr="003A1307">
                <w:rPr>
                  <w:rFonts w:eastAsia="Times New Roman"/>
                  <w:color w:val="000000"/>
                  <w:sz w:val="18"/>
                  <w:szCs w:val="20"/>
                  <w:lang w:eastAsia="sk-SK"/>
                </w:rPr>
                <w:t xml:space="preserve"> a</w:t>
              </w:r>
            </w:ins>
            <w:ins w:id="303" w:author="MDVRR " w:date="2016-05-06T10:06:00Z">
              <w:r w:rsidR="00700BA7" w:rsidRPr="003A1307">
                <w:rPr>
                  <w:rFonts w:eastAsia="Times New Roman"/>
                  <w:color w:val="000000"/>
                  <w:sz w:val="18"/>
                  <w:szCs w:val="20"/>
                  <w:lang w:eastAsia="sk-SK"/>
                </w:rPr>
                <w:t> </w:t>
              </w:r>
            </w:ins>
            <w:del w:id="304" w:author="MDVRR " w:date="2016-05-06T10:12:00Z">
              <w:r w:rsidRPr="003A1307" w:rsidDel="003A1307">
                <w:rPr>
                  <w:rFonts w:eastAsia="Times New Roman"/>
                  <w:color w:val="000000"/>
                  <w:sz w:val="18"/>
                  <w:szCs w:val="20"/>
                  <w:lang w:eastAsia="sk-SK"/>
                </w:rPr>
                <w:delText>;</w:delText>
              </w:r>
            </w:del>
          </w:p>
          <w:p w:rsidR="00700BA7" w:rsidRPr="003A1307" w:rsidRDefault="009D7049" w:rsidP="00700BA7">
            <w:pPr>
              <w:numPr>
                <w:ilvl w:val="0"/>
                <w:numId w:val="87"/>
              </w:numPr>
              <w:spacing w:before="120" w:after="0" w:line="240" w:lineRule="auto"/>
              <w:ind w:left="214" w:hanging="214"/>
              <w:rPr>
                <w:ins w:id="305" w:author="MDVRR " w:date="2016-05-06T10:07:00Z"/>
                <w:rFonts w:eastAsia="Times New Roman"/>
                <w:color w:val="000000"/>
                <w:sz w:val="18"/>
                <w:szCs w:val="20"/>
                <w:lang w:eastAsia="sk-SK"/>
              </w:rPr>
            </w:pPr>
            <w:r w:rsidRPr="003A1307">
              <w:rPr>
                <w:rFonts w:eastAsia="Times New Roman"/>
                <w:color w:val="000000"/>
                <w:sz w:val="18"/>
                <w:szCs w:val="20"/>
                <w:lang w:eastAsia="sk-SK"/>
              </w:rPr>
              <w:t>min. odborná prax 1 rok v oblasti ekonomiky, účtovníctva alebo financií</w:t>
            </w:r>
            <w:ins w:id="306" w:author="MDVRR " w:date="2016-05-06T10:07:00Z">
              <w:r w:rsidR="00700BA7" w:rsidRPr="003A1307">
                <w:rPr>
                  <w:rFonts w:eastAsia="Times New Roman"/>
                  <w:color w:val="000000"/>
                  <w:sz w:val="18"/>
                  <w:szCs w:val="20"/>
                  <w:lang w:eastAsia="sk-SK"/>
                </w:rPr>
                <w:t>, alebo</w:t>
              </w:r>
            </w:ins>
          </w:p>
          <w:p w:rsidR="009D7049" w:rsidRPr="003A1307" w:rsidRDefault="00700BA7" w:rsidP="00700BA7">
            <w:pPr>
              <w:numPr>
                <w:ilvl w:val="0"/>
                <w:numId w:val="87"/>
              </w:numPr>
              <w:spacing w:before="120" w:after="0" w:line="240" w:lineRule="auto"/>
              <w:ind w:left="214" w:hanging="214"/>
              <w:rPr>
                <w:rFonts w:eastAsia="Times New Roman"/>
                <w:color w:val="000000"/>
                <w:sz w:val="18"/>
                <w:szCs w:val="20"/>
                <w:lang w:eastAsia="sk-SK"/>
              </w:rPr>
            </w:pPr>
            <w:ins w:id="307" w:author="MDVRR " w:date="2016-05-06T10:07:00Z">
              <w:r w:rsidRPr="003A1307">
                <w:rPr>
                  <w:rFonts w:eastAsia="Times New Roman"/>
                  <w:color w:val="000000"/>
                  <w:sz w:val="18"/>
                  <w:szCs w:val="20"/>
                  <w:lang w:eastAsia="sk-SK"/>
                </w:rPr>
                <w:t>ukončené VŠ vzdelanie I. stupňa alebo úplné SŠ vzdelanie s maturitou a</w:t>
              </w:r>
            </w:ins>
            <w:ins w:id="308" w:author="MDVRR " w:date="2016-05-06T10:12:00Z">
              <w:r w:rsidR="003A1307">
                <w:rPr>
                  <w:rFonts w:eastAsia="Times New Roman"/>
                  <w:color w:val="000000"/>
                  <w:sz w:val="18"/>
                  <w:szCs w:val="20"/>
                  <w:lang w:eastAsia="sk-SK"/>
                </w:rPr>
                <w:t> min. odborná</w:t>
              </w:r>
            </w:ins>
            <w:ins w:id="309" w:author="MDVRR " w:date="2016-05-06T10:08:00Z">
              <w:r w:rsidR="003A1307" w:rsidRPr="003A1307">
                <w:rPr>
                  <w:rFonts w:eastAsia="Times New Roman"/>
                  <w:color w:val="000000"/>
                  <w:sz w:val="18"/>
                  <w:szCs w:val="20"/>
                  <w:lang w:eastAsia="sk-SK"/>
                </w:rPr>
                <w:t xml:space="preserve"> prax </w:t>
              </w:r>
            </w:ins>
            <w:ins w:id="310" w:author="MDVRR " w:date="2016-05-06T10:09:00Z">
              <w:r w:rsidR="003A1307" w:rsidRPr="003A1307">
                <w:rPr>
                  <w:rFonts w:eastAsia="Times New Roman"/>
                  <w:color w:val="000000"/>
                  <w:sz w:val="18"/>
                  <w:szCs w:val="20"/>
                  <w:lang w:eastAsia="sk-SK"/>
                </w:rPr>
                <w:t>3</w:t>
              </w:r>
            </w:ins>
            <w:ins w:id="311" w:author="MDVRR " w:date="2016-05-06T10:08:00Z">
              <w:r w:rsidR="003A1307" w:rsidRPr="003A1307">
                <w:rPr>
                  <w:rFonts w:eastAsia="Times New Roman"/>
                  <w:color w:val="000000"/>
                  <w:sz w:val="18"/>
                  <w:szCs w:val="20"/>
                  <w:lang w:eastAsia="sk-SK"/>
                </w:rPr>
                <w:t xml:space="preserve"> rok</w:t>
              </w:r>
            </w:ins>
            <w:ins w:id="312" w:author="MDVRR " w:date="2016-05-06T10:09:00Z">
              <w:r w:rsidR="003A1307" w:rsidRPr="003A1307">
                <w:rPr>
                  <w:rFonts w:eastAsia="Times New Roman"/>
                  <w:color w:val="000000"/>
                  <w:sz w:val="18"/>
                  <w:szCs w:val="20"/>
                  <w:lang w:eastAsia="sk-SK"/>
                </w:rPr>
                <w:t>y</w:t>
              </w:r>
            </w:ins>
            <w:ins w:id="313" w:author="MDVRR " w:date="2016-05-06T10:08:00Z">
              <w:r w:rsidR="003A1307" w:rsidRPr="003A1307">
                <w:rPr>
                  <w:rFonts w:eastAsia="Times New Roman"/>
                  <w:color w:val="000000"/>
                  <w:sz w:val="18"/>
                  <w:szCs w:val="20"/>
                  <w:lang w:eastAsia="sk-SK"/>
                </w:rPr>
                <w:t xml:space="preserve"> v oblasti ekonomiky, účtovníctva alebo financií</w:t>
              </w:r>
            </w:ins>
            <w:r w:rsidR="009D7049" w:rsidRPr="003A1307">
              <w:rPr>
                <w:rFonts w:eastAsia="Times New Roman"/>
                <w:color w:val="000000"/>
                <w:sz w:val="18"/>
                <w:szCs w:val="20"/>
                <w:lang w:eastAsia="sk-SK"/>
              </w:rPr>
              <w:t>.</w:t>
            </w:r>
            <w:ins w:id="314" w:author="MDVRR " w:date="2016-05-06T10:08:00Z">
              <w:r w:rsidR="003A1307" w:rsidRPr="003A1307">
                <w:rPr>
                  <w:rFonts w:eastAsia="Times New Roman"/>
                  <w:color w:val="000000"/>
                  <w:sz w:val="18"/>
                  <w:szCs w:val="20"/>
                  <w:lang w:eastAsia="sk-SK"/>
                </w:rPr>
                <w:t xml:space="preserve"> </w:t>
              </w:r>
            </w:ins>
          </w:p>
          <w:p w:rsidR="009D7049" w:rsidRPr="00A374F2" w:rsidRDefault="009D7049" w:rsidP="00D96C63">
            <w:pPr>
              <w:spacing w:before="120" w:after="0" w:line="240" w:lineRule="auto"/>
              <w:rPr>
                <w:rFonts w:eastAsia="Times New Roman"/>
                <w:color w:val="000000"/>
                <w:sz w:val="18"/>
                <w:szCs w:val="20"/>
                <w:lang w:eastAsia="sk-SK"/>
              </w:rPr>
            </w:pP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D96C63">
            <w:pPr>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Asistent / administratívny pracovník</w:t>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823CD6">
            <w:pPr>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Asistent/administratívny pracovník samostatne vykonáva čiastkové alebo ucelené odborné i pomocné administratívne práce súvisiace s realizáciou projektu podľa pokynov projektového manažéra.</w:t>
            </w:r>
          </w:p>
          <w:p w:rsidR="009D7049" w:rsidRPr="00D96C63" w:rsidRDefault="009D7049" w:rsidP="00D96C63">
            <w:pPr>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B63D6B">
            <w:pPr>
              <w:numPr>
                <w:ilvl w:val="0"/>
                <w:numId w:val="58"/>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zabezpečovanie agendy podľa potrieb projektu;</w:t>
            </w:r>
          </w:p>
          <w:p w:rsidR="009D7049" w:rsidRPr="00A374F2" w:rsidRDefault="009D7049" w:rsidP="00B63D6B">
            <w:pPr>
              <w:numPr>
                <w:ilvl w:val="0"/>
                <w:numId w:val="58"/>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organizácia a vedenie záznamov porád projektového tímu;</w:t>
            </w:r>
          </w:p>
          <w:p w:rsidR="009D7049" w:rsidRPr="00A374F2" w:rsidRDefault="009D7049" w:rsidP="00B63D6B">
            <w:pPr>
              <w:numPr>
                <w:ilvl w:val="0"/>
                <w:numId w:val="58"/>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práce súvisiace s administráciou projektu (korešpondencia, kopírovanie materiálov, vedenie projektových spisov apod.).</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Del="003A1307" w:rsidRDefault="009D7049" w:rsidP="003A1307">
            <w:pPr>
              <w:numPr>
                <w:ilvl w:val="0"/>
                <w:numId w:val="53"/>
              </w:numPr>
              <w:spacing w:before="120" w:after="0" w:line="240" w:lineRule="auto"/>
              <w:ind w:left="213" w:hanging="213"/>
              <w:rPr>
                <w:del w:id="315" w:author="MDVRR " w:date="2016-05-06T10:11:00Z"/>
                <w:rFonts w:eastAsia="Times New Roman"/>
                <w:color w:val="000000"/>
                <w:sz w:val="18"/>
                <w:szCs w:val="20"/>
                <w:lang w:eastAsia="sk-SK"/>
              </w:rPr>
            </w:pPr>
            <w:r w:rsidRPr="00A374F2">
              <w:rPr>
                <w:rFonts w:eastAsia="Times New Roman"/>
                <w:color w:val="000000"/>
                <w:sz w:val="18"/>
                <w:szCs w:val="20"/>
                <w:lang w:eastAsia="sk-SK"/>
              </w:rPr>
              <w:t>ukončené stredoškolské vzdelanie s maturitou</w:t>
            </w:r>
            <w:del w:id="316" w:author="MDVRR " w:date="2016-05-06T10:11:00Z">
              <w:r w:rsidRPr="00A374F2" w:rsidDel="003A1307">
                <w:rPr>
                  <w:rFonts w:eastAsia="Times New Roman"/>
                  <w:color w:val="000000"/>
                  <w:sz w:val="18"/>
                  <w:szCs w:val="20"/>
                  <w:lang w:eastAsia="sk-SK"/>
                </w:rPr>
                <w:delText>;</w:delText>
              </w:r>
            </w:del>
          </w:p>
          <w:p w:rsidR="009D7049" w:rsidRPr="00A374F2" w:rsidRDefault="009D7049" w:rsidP="003A1307">
            <w:pPr>
              <w:numPr>
                <w:ilvl w:val="0"/>
                <w:numId w:val="53"/>
              </w:numPr>
              <w:spacing w:before="120" w:after="0" w:line="240" w:lineRule="auto"/>
              <w:ind w:left="213" w:hanging="213"/>
              <w:rPr>
                <w:rFonts w:eastAsia="Times New Roman"/>
                <w:color w:val="000000"/>
                <w:sz w:val="18"/>
                <w:szCs w:val="20"/>
                <w:lang w:eastAsia="sk-SK"/>
              </w:rPr>
            </w:pPr>
            <w:del w:id="317" w:author="MDVRR " w:date="2016-05-06T10:11:00Z">
              <w:r w:rsidRPr="00A374F2" w:rsidDel="003A1307">
                <w:rPr>
                  <w:rFonts w:eastAsia="Times New Roman"/>
                  <w:color w:val="000000"/>
                  <w:sz w:val="18"/>
                  <w:szCs w:val="20"/>
                  <w:lang w:eastAsia="sk-SK"/>
                </w:rPr>
                <w:delText>min. odborná prax 1 rok v oblasti výkonu administratívnych činností</w:delText>
              </w:r>
            </w:del>
            <w:r w:rsidR="00154B7F">
              <w:rPr>
                <w:rFonts w:eastAsia="Times New Roman"/>
                <w:color w:val="000000"/>
                <w:sz w:val="18"/>
                <w:szCs w:val="20"/>
                <w:lang w:eastAsia="sk-SK"/>
              </w:rPr>
              <w:t>.</w:t>
            </w:r>
          </w:p>
        </w:tc>
      </w:tr>
    </w:tbl>
    <w:p w:rsidR="00403650" w:rsidDel="002F0535" w:rsidRDefault="00403650" w:rsidP="00D96C63">
      <w:pPr>
        <w:spacing w:before="120" w:after="0" w:line="240" w:lineRule="auto"/>
        <w:jc w:val="both"/>
        <w:rPr>
          <w:del w:id="318" w:author="MDVRR" w:date="2016-04-12T10:28:00Z"/>
          <w:sz w:val="20"/>
          <w:szCs w:val="20"/>
        </w:rPr>
      </w:pPr>
    </w:p>
    <w:p w:rsidR="0077617D" w:rsidRPr="00D96C63" w:rsidRDefault="000E7499" w:rsidP="00D96C63">
      <w:pPr>
        <w:spacing w:before="120" w:after="0" w:line="240" w:lineRule="auto"/>
        <w:jc w:val="both"/>
        <w:rPr>
          <w:sz w:val="20"/>
          <w:szCs w:val="20"/>
        </w:rPr>
      </w:pPr>
      <w:r w:rsidRPr="00333E62">
        <w:rPr>
          <w:sz w:val="20"/>
          <w:szCs w:val="20"/>
        </w:rPr>
        <w:t xml:space="preserve">V rámci </w:t>
      </w:r>
      <w:r w:rsidR="0051501C">
        <w:rPr>
          <w:sz w:val="20"/>
          <w:szCs w:val="20"/>
        </w:rPr>
        <w:t xml:space="preserve">prioritných osí 1 až 6 </w:t>
      </w:r>
      <w:r w:rsidRPr="00333E62">
        <w:rPr>
          <w:sz w:val="20"/>
          <w:szCs w:val="20"/>
        </w:rPr>
        <w:t>OPII</w:t>
      </w:r>
      <w:r w:rsidR="00403650" w:rsidRPr="00333E62">
        <w:rPr>
          <w:sz w:val="20"/>
          <w:szCs w:val="20"/>
        </w:rPr>
        <w:t xml:space="preserve"> </w:t>
      </w:r>
      <w:r w:rsidRPr="00333E62">
        <w:rPr>
          <w:sz w:val="20"/>
          <w:szCs w:val="20"/>
        </w:rPr>
        <w:t xml:space="preserve">je </w:t>
      </w:r>
      <w:r w:rsidR="00403650" w:rsidRPr="00333E62">
        <w:rPr>
          <w:sz w:val="20"/>
          <w:szCs w:val="20"/>
        </w:rPr>
        <w:t xml:space="preserve">možné interné </w:t>
      </w:r>
      <w:r w:rsidRPr="00333E62">
        <w:rPr>
          <w:sz w:val="20"/>
          <w:szCs w:val="20"/>
        </w:rPr>
        <w:t xml:space="preserve">riadenie projektu </w:t>
      </w:r>
      <w:r w:rsidR="00403650" w:rsidRPr="00333E62">
        <w:rPr>
          <w:sz w:val="20"/>
          <w:szCs w:val="20"/>
        </w:rPr>
        <w:t xml:space="preserve">pre každú vykonávanú činnosť </w:t>
      </w:r>
      <w:r w:rsidRPr="00333E62">
        <w:rPr>
          <w:sz w:val="20"/>
          <w:szCs w:val="20"/>
        </w:rPr>
        <w:t xml:space="preserve">vykonávať výlučne prostredníctvom </w:t>
      </w:r>
      <w:r w:rsidRPr="00333E62">
        <w:rPr>
          <w:b/>
          <w:sz w:val="20"/>
          <w:szCs w:val="20"/>
        </w:rPr>
        <w:t>jednej pracovnej pozície</w:t>
      </w:r>
      <w:r w:rsidRPr="00333E62">
        <w:rPr>
          <w:sz w:val="20"/>
          <w:szCs w:val="20"/>
        </w:rPr>
        <w:t xml:space="preserve"> </w:t>
      </w:r>
      <w:r w:rsidR="00403650" w:rsidRPr="00333E62">
        <w:rPr>
          <w:sz w:val="20"/>
          <w:szCs w:val="20"/>
        </w:rPr>
        <w:t xml:space="preserve">uvedenej v tabuľke </w:t>
      </w:r>
      <w:r w:rsidR="00725390">
        <w:rPr>
          <w:sz w:val="20"/>
          <w:szCs w:val="20"/>
        </w:rPr>
        <w:t>2</w:t>
      </w:r>
      <w:r w:rsidR="00403650" w:rsidRPr="00333E62">
        <w:rPr>
          <w:sz w:val="20"/>
          <w:szCs w:val="20"/>
        </w:rPr>
        <w:t xml:space="preserve">. </w:t>
      </w:r>
      <w:r w:rsidR="0037388F" w:rsidRPr="00333E62">
        <w:rPr>
          <w:sz w:val="20"/>
          <w:szCs w:val="20"/>
        </w:rPr>
        <w:t>Prijímateľ môže</w:t>
      </w:r>
      <w:r w:rsidRPr="00333E62">
        <w:rPr>
          <w:sz w:val="20"/>
          <w:szCs w:val="20"/>
        </w:rPr>
        <w:t xml:space="preserve"> obsadiť uvedenú pracovnú pozíciu viacerými osobami na skrátený pracovný úväzok</w:t>
      </w:r>
      <w:r w:rsidR="00BD1855" w:rsidRPr="00333E62">
        <w:rPr>
          <w:sz w:val="20"/>
          <w:szCs w:val="20"/>
        </w:rPr>
        <w:t>, alebo viacerými dohodami o mimopracovnej činnosti</w:t>
      </w:r>
      <w:r w:rsidRPr="00333E62">
        <w:rPr>
          <w:sz w:val="20"/>
          <w:szCs w:val="20"/>
        </w:rPr>
        <w:t>,</w:t>
      </w:r>
      <w:r w:rsidR="00403650" w:rsidRPr="00333E62">
        <w:rPr>
          <w:sz w:val="20"/>
          <w:szCs w:val="20"/>
        </w:rPr>
        <w:t xml:space="preserve"> </w:t>
      </w:r>
      <w:r w:rsidRPr="00333E62">
        <w:rPr>
          <w:sz w:val="20"/>
          <w:szCs w:val="20"/>
        </w:rPr>
        <w:t xml:space="preserve">avšak ich celkový podiel práce kumulatívne nepresiahne jeden plný (100 %) pracovný úväzok. </w:t>
      </w:r>
      <w:r w:rsidR="0077617D" w:rsidRPr="00333E62">
        <w:rPr>
          <w:sz w:val="20"/>
          <w:szCs w:val="20"/>
        </w:rPr>
        <w:t>Týmto nie je dotknutá možnosť, že mzda/odmena dohodnutá medzi prijímateľom a zamestnancom je vyššia ako sú finančné limity stanovené RO OPII, avšak rozdiel medzi dohodnutou mzdou/odmenou a stanovenými finančnými limitmi bude určený ako neoprávnený výdavok.</w:t>
      </w:r>
      <w:r w:rsidR="00BD1855" w:rsidRPr="005957AE">
        <w:rPr>
          <w:sz w:val="20"/>
          <w:szCs w:val="20"/>
        </w:rPr>
        <w:t xml:space="preserve"> </w:t>
      </w:r>
    </w:p>
    <w:p w:rsidR="00834E09" w:rsidRPr="000149E9" w:rsidRDefault="00834E09" w:rsidP="00834E09">
      <w:pPr>
        <w:spacing w:before="120" w:after="0" w:line="240" w:lineRule="auto"/>
        <w:jc w:val="both"/>
        <w:rPr>
          <w:rFonts w:cs="Calibri"/>
          <w:sz w:val="20"/>
          <w:szCs w:val="20"/>
        </w:rPr>
      </w:pPr>
      <w:r w:rsidRPr="000149E9">
        <w:rPr>
          <w:sz w:val="20"/>
          <w:szCs w:val="20"/>
        </w:rPr>
        <w:t xml:space="preserve">V rámci jedného projektu </w:t>
      </w:r>
      <w:r w:rsidRPr="000149E9">
        <w:rPr>
          <w:b/>
          <w:sz w:val="20"/>
          <w:szCs w:val="20"/>
        </w:rPr>
        <w:t>nie je možné na tú istú činnosť kombinovať osobné výdavky prijímateľa s externými službami</w:t>
      </w:r>
      <w:r w:rsidR="00666906" w:rsidRPr="000149E9">
        <w:rPr>
          <w:rStyle w:val="Odkaznapoznmkupodiarou"/>
          <w:b/>
          <w:szCs w:val="20"/>
        </w:rPr>
        <w:footnoteReference w:id="38"/>
      </w:r>
      <w:r w:rsidRPr="000149E9">
        <w:rPr>
          <w:sz w:val="20"/>
          <w:szCs w:val="20"/>
        </w:rPr>
        <w:t xml:space="preserve">. </w:t>
      </w:r>
    </w:p>
    <w:p w:rsidR="00814A0E" w:rsidRDefault="00814A0E" w:rsidP="00AF6921">
      <w:pPr>
        <w:spacing w:before="120" w:after="0" w:line="240" w:lineRule="auto"/>
        <w:jc w:val="both"/>
        <w:rPr>
          <w:ins w:id="321" w:author="MDVRR " w:date="2016-05-24T13:34:00Z"/>
          <w:sz w:val="20"/>
          <w:szCs w:val="20"/>
        </w:rPr>
      </w:pPr>
    </w:p>
    <w:p w:rsidR="00AF6921" w:rsidRDefault="00AF6921" w:rsidP="00AF6921">
      <w:pPr>
        <w:spacing w:before="120" w:after="0" w:line="240" w:lineRule="auto"/>
        <w:jc w:val="both"/>
        <w:rPr>
          <w:ins w:id="322" w:author="MDVRR" w:date="2016-04-15T16:19:00Z"/>
          <w:sz w:val="20"/>
          <w:szCs w:val="20"/>
        </w:rPr>
      </w:pPr>
      <w:ins w:id="323" w:author="MDVRR" w:date="2016-04-15T16:19:00Z">
        <w:r w:rsidRPr="000149E9">
          <w:rPr>
            <w:sz w:val="20"/>
            <w:szCs w:val="20"/>
          </w:rPr>
          <w:t xml:space="preserve">Osobné výdavky, bezprostredne súvisiace s </w:t>
        </w:r>
        <w:r w:rsidRPr="000149E9">
          <w:rPr>
            <w:b/>
            <w:sz w:val="20"/>
            <w:szCs w:val="20"/>
          </w:rPr>
          <w:t>realizáciou hlavných aktivít projektu</w:t>
        </w:r>
        <w:r w:rsidRPr="000149E9">
          <w:rPr>
            <w:sz w:val="20"/>
            <w:szCs w:val="20"/>
          </w:rPr>
          <w:t xml:space="preserve"> (priame výdavky), je možné v hlavných aktivitách prioritných osí 1 – 6 OPII uplatniť len vtedy, ak sú uvedené </w:t>
        </w:r>
      </w:ins>
      <w:ins w:id="324" w:author="MDVRR" w:date="2016-04-15T16:20:00Z">
        <w:r w:rsidRPr="000149E9">
          <w:rPr>
            <w:sz w:val="20"/>
            <w:szCs w:val="20"/>
          </w:rPr>
          <w:t xml:space="preserve">tejto kapitole </w:t>
        </w:r>
      </w:ins>
      <w:ins w:id="325" w:author="MDVRR" w:date="2016-04-15T16:19:00Z">
        <w:r w:rsidRPr="000149E9">
          <w:rPr>
            <w:sz w:val="20"/>
            <w:szCs w:val="20"/>
          </w:rPr>
          <w:t>ako oprávnené pracovné pozície.</w:t>
        </w:r>
        <w:r w:rsidRPr="0063469D">
          <w:rPr>
            <w:sz w:val="20"/>
            <w:szCs w:val="20"/>
          </w:rPr>
          <w:t xml:space="preserve"> </w:t>
        </w:r>
      </w:ins>
    </w:p>
    <w:p w:rsidR="00814A0E" w:rsidRDefault="00814A0E" w:rsidP="00C65CBE">
      <w:pPr>
        <w:spacing w:before="120" w:after="0" w:line="240" w:lineRule="auto"/>
        <w:jc w:val="both"/>
        <w:rPr>
          <w:ins w:id="326" w:author="MDVRR " w:date="2016-05-24T13:34:00Z"/>
          <w:sz w:val="20"/>
          <w:szCs w:val="20"/>
        </w:rPr>
      </w:pPr>
    </w:p>
    <w:p w:rsidR="001A3558" w:rsidRDefault="001A3558" w:rsidP="00C65CBE">
      <w:pPr>
        <w:spacing w:before="120" w:after="0" w:line="240" w:lineRule="auto"/>
        <w:jc w:val="both"/>
        <w:rPr>
          <w:ins w:id="327" w:author="MDVRR" w:date="2016-04-15T14:55:00Z"/>
          <w:sz w:val="20"/>
          <w:szCs w:val="20"/>
        </w:rPr>
      </w:pPr>
      <w:ins w:id="328" w:author="MDVRR" w:date="2016-04-12T10:41:00Z">
        <w:r>
          <w:rPr>
            <w:sz w:val="20"/>
            <w:szCs w:val="20"/>
          </w:rPr>
          <w:t>Pre</w:t>
        </w:r>
      </w:ins>
      <w:ins w:id="329" w:author="MDVRR" w:date="2016-04-12T10:39:00Z">
        <w:r w:rsidRPr="001A3558">
          <w:rPr>
            <w:sz w:val="20"/>
            <w:szCs w:val="20"/>
          </w:rPr>
          <w:t xml:space="preserve"> </w:t>
        </w:r>
        <w:r w:rsidRPr="001A3558">
          <w:rPr>
            <w:b/>
            <w:sz w:val="20"/>
            <w:szCs w:val="20"/>
          </w:rPr>
          <w:t>projekt</w:t>
        </w:r>
      </w:ins>
      <w:ins w:id="330" w:author="MDVRR" w:date="2016-04-12T10:42:00Z">
        <w:r w:rsidRPr="001A3558">
          <w:rPr>
            <w:b/>
            <w:sz w:val="20"/>
            <w:szCs w:val="20"/>
          </w:rPr>
          <w:t>y</w:t>
        </w:r>
      </w:ins>
      <w:ins w:id="331" w:author="MDVRR" w:date="2016-04-12T10:39:00Z">
        <w:r w:rsidRPr="001A3558">
          <w:rPr>
            <w:b/>
            <w:sz w:val="20"/>
            <w:szCs w:val="20"/>
          </w:rPr>
          <w:t xml:space="preserve"> technickej pomoci</w:t>
        </w:r>
        <w:r w:rsidRPr="001A3558">
          <w:rPr>
            <w:sz w:val="20"/>
            <w:szCs w:val="20"/>
          </w:rPr>
          <w:t xml:space="preserve"> sa </w:t>
        </w:r>
      </w:ins>
      <w:ins w:id="332" w:author="MDVRR" w:date="2016-04-12T10:40:00Z">
        <w:r w:rsidRPr="001A3558">
          <w:rPr>
            <w:sz w:val="20"/>
            <w:szCs w:val="20"/>
          </w:rPr>
          <w:t>k</w:t>
        </w:r>
      </w:ins>
      <w:ins w:id="333" w:author="MDVRR" w:date="2016-04-12T10:39:00Z">
        <w:r w:rsidRPr="001A3558">
          <w:rPr>
            <w:sz w:val="20"/>
            <w:szCs w:val="20"/>
          </w:rPr>
          <w:t>valifikačné požiadavky</w:t>
        </w:r>
      </w:ins>
      <w:ins w:id="334" w:author="MDVRR" w:date="2016-04-12T10:40:00Z">
        <w:r w:rsidRPr="001A3558">
          <w:rPr>
            <w:sz w:val="20"/>
            <w:szCs w:val="20"/>
          </w:rPr>
          <w:t>,</w:t>
        </w:r>
      </w:ins>
      <w:ins w:id="335" w:author="MDVRR" w:date="2016-04-12T10:39:00Z">
        <w:r w:rsidRPr="001A3558">
          <w:rPr>
            <w:sz w:val="20"/>
            <w:szCs w:val="20"/>
          </w:rPr>
          <w:t> opis činností pre jednotlivé pracovné pozície</w:t>
        </w:r>
      </w:ins>
      <w:ins w:id="336" w:author="MDVRR" w:date="2016-04-12T10:40:00Z">
        <w:r w:rsidRPr="001A3558">
          <w:rPr>
            <w:sz w:val="20"/>
            <w:szCs w:val="20"/>
          </w:rPr>
          <w:t xml:space="preserve"> a </w:t>
        </w:r>
      </w:ins>
      <w:ins w:id="337" w:author="MDVRR" w:date="2016-04-12T10:41:00Z">
        <w:r w:rsidRPr="001A3558">
          <w:rPr>
            <w:sz w:val="20"/>
            <w:szCs w:val="20"/>
          </w:rPr>
          <w:t>maximálna výška miezd, resp. odmien na základe dohôd o prácach vykonávaných mimo pracovného pomeru pre jednotlivé oprávnené pracovné pozície neuplatňujú.</w:t>
        </w:r>
      </w:ins>
    </w:p>
    <w:p w:rsidR="00315BE7" w:rsidRPr="00315BE7" w:rsidRDefault="00315BE7" w:rsidP="00315BE7">
      <w:pPr>
        <w:spacing w:before="120" w:after="0" w:line="240" w:lineRule="auto"/>
        <w:jc w:val="both"/>
        <w:rPr>
          <w:ins w:id="338" w:author="MDVRR" w:date="2016-04-15T14:55:00Z"/>
          <w:sz w:val="20"/>
          <w:szCs w:val="20"/>
        </w:rPr>
      </w:pPr>
      <w:ins w:id="339" w:author="MDVRR" w:date="2016-04-15T14:55:00Z">
        <w:r w:rsidRPr="00315BE7">
          <w:rPr>
            <w:sz w:val="20"/>
            <w:szCs w:val="20"/>
          </w:rPr>
          <w:t>V prípade zamestnávania osôb pre účely realizácie projektu</w:t>
        </w:r>
      </w:ins>
      <w:ins w:id="340" w:author="MDVRR" w:date="2016-04-15T14:56:00Z">
        <w:r>
          <w:rPr>
            <w:sz w:val="20"/>
            <w:szCs w:val="20"/>
          </w:rPr>
          <w:t xml:space="preserve"> technickej pomoci</w:t>
        </w:r>
      </w:ins>
      <w:ins w:id="341" w:author="MDVRR" w:date="2016-04-15T14:55:00Z">
        <w:r w:rsidRPr="00315BE7">
          <w:rPr>
            <w:sz w:val="20"/>
            <w:szCs w:val="20"/>
          </w:rPr>
          <w:t xml:space="preserve"> ide o nasledovné skupiny zamestnancov: </w:t>
        </w:r>
      </w:ins>
    </w:p>
    <w:p w:rsidR="00315BE7" w:rsidRPr="00315BE7" w:rsidRDefault="00315BE7" w:rsidP="00B63D6B">
      <w:pPr>
        <w:numPr>
          <w:ilvl w:val="1"/>
          <w:numId w:val="67"/>
        </w:numPr>
        <w:spacing w:before="120" w:after="0" w:line="240" w:lineRule="auto"/>
        <w:ind w:left="567" w:hanging="283"/>
        <w:jc w:val="both"/>
        <w:rPr>
          <w:ins w:id="342" w:author="MDVRR" w:date="2016-04-15T14:55:00Z"/>
          <w:sz w:val="20"/>
          <w:szCs w:val="20"/>
        </w:rPr>
      </w:pPr>
      <w:ins w:id="343" w:author="MDVRR" w:date="2016-04-15T14:55:00Z">
        <w:r w:rsidRPr="00315BE7">
          <w:rPr>
            <w:sz w:val="20"/>
            <w:szCs w:val="20"/>
          </w:rPr>
          <w:t>administratívne kapacity RO</w:t>
        </w:r>
      </w:ins>
      <w:ins w:id="344" w:author="MDVRR" w:date="2016-04-18T14:11:00Z">
        <w:r w:rsidR="00E35762">
          <w:rPr>
            <w:rStyle w:val="Odkaznapoznmkupodiarou"/>
            <w:szCs w:val="20"/>
          </w:rPr>
          <w:footnoteReference w:id="39"/>
        </w:r>
      </w:ins>
      <w:ins w:id="346" w:author="MDVRR" w:date="2016-04-15T14:55:00Z">
        <w:r w:rsidRPr="00315BE7">
          <w:rPr>
            <w:sz w:val="20"/>
            <w:szCs w:val="20"/>
          </w:rPr>
          <w:t>/SO/PJ, t.j. zamestnanci priamo sa podieľajúci na implementácii OP</w:t>
        </w:r>
      </w:ins>
      <w:ins w:id="347" w:author="MDVRR" w:date="2016-04-15T14:56:00Z">
        <w:r>
          <w:rPr>
            <w:sz w:val="20"/>
            <w:szCs w:val="20"/>
          </w:rPr>
          <w:t>II</w:t>
        </w:r>
      </w:ins>
      <w:ins w:id="348" w:author="MDVRR" w:date="2016-04-15T14:55:00Z">
        <w:r w:rsidRPr="00315BE7">
          <w:rPr>
            <w:sz w:val="20"/>
            <w:szCs w:val="20"/>
          </w:rPr>
          <w:t xml:space="preserve"> a na ukončovaní OP</w:t>
        </w:r>
      </w:ins>
      <w:ins w:id="349" w:author="MDVRR" w:date="2016-04-15T14:57:00Z">
        <w:r>
          <w:rPr>
            <w:sz w:val="20"/>
            <w:szCs w:val="20"/>
          </w:rPr>
          <w:t>D a OPIS</w:t>
        </w:r>
        <w:r>
          <w:rPr>
            <w:rStyle w:val="Odkaznapoznmkupodiarou"/>
            <w:szCs w:val="20"/>
          </w:rPr>
          <w:footnoteReference w:id="40"/>
        </w:r>
      </w:ins>
      <w:ins w:id="351" w:author="MDVRR" w:date="2016-04-15T14:55:00Z">
        <w:r w:rsidRPr="00315BE7">
          <w:rPr>
            <w:sz w:val="20"/>
            <w:szCs w:val="20"/>
          </w:rPr>
          <w:t xml:space="preserve">, </w:t>
        </w:r>
      </w:ins>
    </w:p>
    <w:p w:rsidR="00315BE7" w:rsidRPr="00315BE7" w:rsidRDefault="00315BE7" w:rsidP="00B63D6B">
      <w:pPr>
        <w:numPr>
          <w:ilvl w:val="1"/>
          <w:numId w:val="67"/>
        </w:numPr>
        <w:spacing w:before="120" w:after="0" w:line="240" w:lineRule="auto"/>
        <w:ind w:left="567" w:hanging="283"/>
        <w:jc w:val="both"/>
        <w:rPr>
          <w:ins w:id="352" w:author="MDVRR" w:date="2016-04-15T14:55:00Z"/>
          <w:sz w:val="20"/>
          <w:szCs w:val="20"/>
        </w:rPr>
      </w:pPr>
      <w:ins w:id="353" w:author="MDVRR" w:date="2016-04-15T14:55:00Z">
        <w:r w:rsidRPr="00315BE7">
          <w:rPr>
            <w:sz w:val="20"/>
            <w:szCs w:val="20"/>
          </w:rPr>
          <w:t xml:space="preserve">zamestnanci vykonávajúci odborné a podporné činnosti na základe dohôd mimo pracovného pomeru (napr. zamestnanci vykonávajúci činnosti odborného hodnotenia a výberu žiadostí o </w:t>
        </w:r>
      </w:ins>
      <w:ins w:id="354" w:author="MDVRR" w:date="2016-04-15T14:58:00Z">
        <w:r w:rsidR="006A39D1">
          <w:rPr>
            <w:sz w:val="20"/>
            <w:szCs w:val="20"/>
          </w:rPr>
          <w:t>NFP</w:t>
        </w:r>
      </w:ins>
      <w:ins w:id="355" w:author="MDVRR" w:date="2016-04-15T14:55:00Z">
        <w:r w:rsidRPr="00315BE7">
          <w:rPr>
            <w:sz w:val="20"/>
            <w:szCs w:val="20"/>
          </w:rPr>
          <w:t xml:space="preserve">, zamestnanci vykonávajúci odborné činnosti v oblasti verejného obstarávania, zamestnanci vykonávajúci podporné činnosti RO/SO/PJ), </w:t>
        </w:r>
      </w:ins>
    </w:p>
    <w:p w:rsidR="00315BE7" w:rsidRPr="00315BE7" w:rsidRDefault="00315BE7" w:rsidP="00B63D6B">
      <w:pPr>
        <w:numPr>
          <w:ilvl w:val="1"/>
          <w:numId w:val="67"/>
        </w:numPr>
        <w:spacing w:before="120" w:after="0" w:line="240" w:lineRule="auto"/>
        <w:ind w:left="567" w:hanging="283"/>
        <w:jc w:val="both"/>
        <w:rPr>
          <w:ins w:id="356" w:author="MDVRR" w:date="2016-04-15T14:55:00Z"/>
          <w:sz w:val="20"/>
          <w:szCs w:val="20"/>
        </w:rPr>
      </w:pPr>
      <w:ins w:id="357" w:author="MDVRR" w:date="2016-04-15T14:55:00Z">
        <w:r w:rsidRPr="00315BE7">
          <w:rPr>
            <w:sz w:val="20"/>
            <w:szCs w:val="20"/>
          </w:rPr>
          <w:t xml:space="preserve">technická podpora - zamestnanci prijímateľa vykonávajúci podporné činnosti pre RO/SO/PJ (najmä z ekonomických organizačných útvarov, personálnych organizačných útvarov a pod.). </w:t>
        </w:r>
      </w:ins>
    </w:p>
    <w:p w:rsidR="00315BE7" w:rsidRPr="001A3558" w:rsidRDefault="00315BE7" w:rsidP="00C65CBE">
      <w:pPr>
        <w:spacing w:before="120" w:after="0" w:line="240" w:lineRule="auto"/>
        <w:jc w:val="both"/>
        <w:rPr>
          <w:ins w:id="358" w:author="MDVRR" w:date="2016-04-04T16:00:00Z"/>
          <w:sz w:val="20"/>
          <w:szCs w:val="20"/>
        </w:rPr>
      </w:pPr>
    </w:p>
    <w:p w:rsidR="000E7499" w:rsidRDefault="00552F07" w:rsidP="00D96C63">
      <w:pPr>
        <w:spacing w:before="120" w:after="0" w:line="240" w:lineRule="auto"/>
        <w:jc w:val="both"/>
        <w:rPr>
          <w:sz w:val="20"/>
          <w:szCs w:val="20"/>
        </w:rPr>
      </w:pPr>
      <w:r w:rsidRPr="00A374F2">
        <w:rPr>
          <w:sz w:val="20"/>
          <w:szCs w:val="20"/>
        </w:rPr>
        <w:t xml:space="preserve">Zamestnanci prijímateľa preukazujú svoje zapojenie do projektu </w:t>
      </w:r>
      <w:r w:rsidRPr="000267B0">
        <w:rPr>
          <w:b/>
          <w:sz w:val="20"/>
          <w:szCs w:val="20"/>
        </w:rPr>
        <w:t>pracovným výkazom</w:t>
      </w:r>
      <w:ins w:id="359" w:author="MDVRR" w:date="2016-05-03T14:44:00Z">
        <w:r w:rsidR="00783481">
          <w:rPr>
            <w:rStyle w:val="Odkaznapoznmkupodiarou"/>
            <w:b/>
            <w:szCs w:val="20"/>
          </w:rPr>
          <w:footnoteReference w:id="41"/>
        </w:r>
      </w:ins>
      <w:r w:rsidRPr="00A374F2">
        <w:rPr>
          <w:sz w:val="20"/>
          <w:szCs w:val="20"/>
        </w:rPr>
        <w:t xml:space="preserve">. Činnosti a objem práce v pracovnom výkaze musia zodpovedať skutočne vykonanej práci v rámci vykazovaného obdobia. </w:t>
      </w:r>
    </w:p>
    <w:p w:rsidR="00552F07" w:rsidRPr="00A374F2" w:rsidRDefault="00552F07" w:rsidP="00D96C63">
      <w:pPr>
        <w:spacing w:before="120" w:after="0" w:line="240" w:lineRule="auto"/>
        <w:jc w:val="both"/>
        <w:rPr>
          <w:sz w:val="20"/>
          <w:szCs w:val="20"/>
        </w:rPr>
      </w:pPr>
      <w:r w:rsidRPr="00A374F2">
        <w:rPr>
          <w:sz w:val="20"/>
          <w:szCs w:val="20"/>
        </w:rPr>
        <w:t>V prípade zamestnávania osôb pre účely realizácie projektu rozlišujeme dve alternatívy:</w:t>
      </w:r>
      <w:ins w:id="361" w:author="MDVRR" w:date="2016-04-12T11:05:00Z">
        <w:r w:rsidR="00864105">
          <w:rPr>
            <w:sz w:val="20"/>
            <w:szCs w:val="20"/>
          </w:rPr>
          <w:t xml:space="preserve"> </w:t>
        </w:r>
      </w:ins>
    </w:p>
    <w:p w:rsidR="00552F07" w:rsidRPr="00A374F2" w:rsidRDefault="00552F07" w:rsidP="00986A97">
      <w:pPr>
        <w:numPr>
          <w:ilvl w:val="0"/>
          <w:numId w:val="21"/>
        </w:numPr>
        <w:spacing w:before="120" w:after="0" w:line="240" w:lineRule="auto"/>
        <w:ind w:left="567" w:hanging="283"/>
        <w:jc w:val="both"/>
        <w:rPr>
          <w:sz w:val="20"/>
          <w:szCs w:val="20"/>
        </w:rPr>
      </w:pPr>
      <w:r w:rsidRPr="00D96C63">
        <w:rPr>
          <w:b/>
          <w:sz w:val="20"/>
          <w:szCs w:val="20"/>
        </w:rPr>
        <w:t>zamestnanec pracuje na projekte na plný pracovný úväzok</w:t>
      </w:r>
      <w:r w:rsidRPr="00A374F2">
        <w:rPr>
          <w:sz w:val="20"/>
          <w:szCs w:val="20"/>
          <w:vertAlign w:val="superscript"/>
        </w:rPr>
        <w:footnoteReference w:id="42"/>
      </w:r>
      <w:r w:rsidRPr="00A374F2">
        <w:rPr>
          <w:sz w:val="20"/>
          <w:szCs w:val="20"/>
        </w:rPr>
        <w:t xml:space="preserve"> (t.j. ustanovený pracovný čas):</w:t>
      </w:r>
    </w:p>
    <w:p w:rsidR="00552F07" w:rsidRPr="00A374F2" w:rsidRDefault="00552F07" w:rsidP="00D96C63">
      <w:pPr>
        <w:spacing w:before="120" w:after="0" w:line="240" w:lineRule="auto"/>
        <w:ind w:left="567"/>
        <w:jc w:val="both"/>
        <w:rPr>
          <w:sz w:val="20"/>
          <w:szCs w:val="20"/>
        </w:rPr>
      </w:pPr>
      <w:r w:rsidRPr="00A374F2">
        <w:rPr>
          <w:sz w:val="20"/>
          <w:szCs w:val="20"/>
        </w:rPr>
        <w:t>zamestnanec vykonáva počas celej pracovnej doby (resp. počas celého pracovného času) činnosti týkajúce sa výlučne aktivít na projekte a žiadne iné aktivity mimo projektu. V tomto prípade sú oprávnené výdavky za všetky zložky mzdy vrátane príplatkov</w:t>
      </w:r>
      <w:r w:rsidRPr="00A374F2">
        <w:rPr>
          <w:sz w:val="20"/>
          <w:szCs w:val="20"/>
          <w:vertAlign w:val="superscript"/>
        </w:rPr>
        <w:footnoteReference w:id="43"/>
      </w:r>
      <w:r w:rsidRPr="00A374F2">
        <w:rPr>
          <w:sz w:val="20"/>
          <w:szCs w:val="20"/>
        </w:rPr>
        <w:t xml:space="preserve">, resp. odmeny na základe dohôd o prácach vykonávaných mimo pracovného pomeru a náhrady mzdy v zmysle platnej legislatívy (ak v texte </w:t>
      </w:r>
      <w:r w:rsidR="003C699D" w:rsidRPr="00A374F2">
        <w:rPr>
          <w:sz w:val="20"/>
          <w:szCs w:val="20"/>
        </w:rPr>
        <w:t>príručky</w:t>
      </w:r>
      <w:r w:rsidRPr="00A374F2">
        <w:rPr>
          <w:sz w:val="20"/>
          <w:szCs w:val="20"/>
        </w:rPr>
        <w:t xml:space="preserve"> nie je uvedené inak), ako aj povinné odvody za zamestnávateľa; </w:t>
      </w:r>
    </w:p>
    <w:p w:rsidR="00552F07" w:rsidRPr="00A374F2" w:rsidRDefault="00552F07" w:rsidP="00986A97">
      <w:pPr>
        <w:numPr>
          <w:ilvl w:val="0"/>
          <w:numId w:val="21"/>
        </w:numPr>
        <w:spacing w:before="120" w:after="0" w:line="240" w:lineRule="auto"/>
        <w:ind w:left="568" w:hanging="284"/>
        <w:jc w:val="both"/>
        <w:rPr>
          <w:sz w:val="20"/>
          <w:szCs w:val="20"/>
        </w:rPr>
      </w:pPr>
      <w:r w:rsidRPr="00D96C63">
        <w:rPr>
          <w:b/>
          <w:sz w:val="20"/>
          <w:szCs w:val="20"/>
        </w:rPr>
        <w:t>zamestnanec pracuje na projekte iba určitý pracovný čas</w:t>
      </w:r>
      <w:r w:rsidRPr="00A374F2">
        <w:rPr>
          <w:sz w:val="20"/>
          <w:szCs w:val="20"/>
        </w:rPr>
        <w:t>:</w:t>
      </w:r>
    </w:p>
    <w:p w:rsidR="00552F07" w:rsidRDefault="00552F07" w:rsidP="00D96C63">
      <w:pPr>
        <w:spacing w:before="120" w:after="0" w:line="240" w:lineRule="auto"/>
        <w:ind w:left="567"/>
        <w:jc w:val="both"/>
        <w:rPr>
          <w:sz w:val="20"/>
          <w:szCs w:val="20"/>
        </w:rPr>
      </w:pPr>
      <w:r w:rsidRPr="00A374F2">
        <w:rPr>
          <w:sz w:val="20"/>
          <w:szCs w:val="20"/>
        </w:rPr>
        <w:t>celkový pracovný čas zamestnanca je rozdelený na aktivity pre projekt/projekty spolufinancovaný/é z EŠIF a na aktivity mimo EŠIF. V tomto prípade sú oprávnené výdavky za všetky zložky mzdy vrátane príplatkov</w:t>
      </w:r>
      <w:r w:rsidRPr="00A374F2">
        <w:rPr>
          <w:sz w:val="20"/>
          <w:szCs w:val="20"/>
          <w:vertAlign w:val="superscript"/>
        </w:rPr>
        <w:footnoteReference w:id="44"/>
      </w:r>
      <w:r w:rsidRPr="00A374F2">
        <w:rPr>
          <w:sz w:val="20"/>
          <w:szCs w:val="20"/>
        </w:rPr>
        <w:t xml:space="preserve">, </w:t>
      </w:r>
      <w:r w:rsidRPr="00A374F2">
        <w:rPr>
          <w:sz w:val="20"/>
          <w:szCs w:val="20"/>
        </w:rPr>
        <w:lastRenderedPageBreak/>
        <w:t xml:space="preserve">resp. odmeny na základe dohôd o prácach vykonávaných mimo pracovného pomeru a náhrady mzdy v zmysle platnej legislatívy (ak v texte </w:t>
      </w:r>
      <w:r w:rsidR="003C699D" w:rsidRPr="00A374F2">
        <w:rPr>
          <w:sz w:val="20"/>
          <w:szCs w:val="20"/>
        </w:rPr>
        <w:t>príručky</w:t>
      </w:r>
      <w:r w:rsidRPr="00A374F2">
        <w:rPr>
          <w:sz w:val="20"/>
          <w:szCs w:val="20"/>
        </w:rPr>
        <w:t xml:space="preserve"> nie je uvedené inak), ako aj povinné odvody za zamestnávateľa pomerne podľa skutočne odpracovaného času na projekte. Náhrada za dovolenku prislúcha k obdobiu odpracovanému príslušným zamestnancom na danom projekte, t.j. oprávnená náhrada za dovolenku sa bude krátiť u zamestnancov, ktorí pracujú len časť svojho úväzku na danom projekte. Oprávnená je skutočne čerpaná dovolenka v čase realizácie projektu (t.j. aj prenesená dovolenka z predchádzajúceho roku, ak nárok na dovolenku vznikol v súvislosti s výkonom práce na projekte)</w:t>
      </w:r>
      <w:r w:rsidR="00E10751" w:rsidRPr="00A374F2">
        <w:rPr>
          <w:rStyle w:val="Odkaznapoznmkupodiarou"/>
          <w:szCs w:val="20"/>
        </w:rPr>
        <w:footnoteReference w:id="45"/>
      </w:r>
      <w:r w:rsidRPr="00A374F2">
        <w:rPr>
          <w:sz w:val="20"/>
          <w:szCs w:val="20"/>
        </w:rPr>
        <w:t>.</w:t>
      </w:r>
    </w:p>
    <w:p w:rsidR="006D7D39" w:rsidRDefault="000E7499" w:rsidP="00D96C63">
      <w:pPr>
        <w:spacing w:before="120" w:after="0" w:line="240" w:lineRule="auto"/>
        <w:jc w:val="both"/>
        <w:rPr>
          <w:sz w:val="20"/>
          <w:szCs w:val="20"/>
        </w:rPr>
      </w:pPr>
      <w:r w:rsidRPr="00D96C63">
        <w:rPr>
          <w:b/>
          <w:sz w:val="20"/>
          <w:szCs w:val="20"/>
        </w:rPr>
        <w:t>Pracovné úväzky osôb pracujúcich na projekte sa nesmú prekrývať.</w:t>
      </w:r>
      <w:r w:rsidRPr="00D96C63">
        <w:rPr>
          <w:sz w:val="20"/>
          <w:szCs w:val="20"/>
        </w:rPr>
        <w:t xml:space="preserve"> Nie je prípustné, aby bol zamestnanec</w:t>
      </w:r>
      <w:r>
        <w:rPr>
          <w:sz w:val="20"/>
          <w:szCs w:val="20"/>
        </w:rPr>
        <w:t xml:space="preserve"> </w:t>
      </w:r>
      <w:r w:rsidRPr="00D96C63">
        <w:rPr>
          <w:sz w:val="20"/>
          <w:szCs w:val="20"/>
        </w:rPr>
        <w:t>platený za rovnakú činnosť vykonávanú v tom istom čase, resp. za rovnaké výstupy viackrát. Za neoprávnené sa</w:t>
      </w:r>
      <w:r>
        <w:rPr>
          <w:sz w:val="20"/>
          <w:szCs w:val="20"/>
        </w:rPr>
        <w:t xml:space="preserve"> </w:t>
      </w:r>
      <w:r w:rsidRPr="00D96C63">
        <w:rPr>
          <w:sz w:val="20"/>
          <w:szCs w:val="20"/>
        </w:rPr>
        <w:t>budú považovať výdavky v prípade identifikácie prekrývania sa pracovného času osoby pracujúcej na dvoch</w:t>
      </w:r>
      <w:r>
        <w:rPr>
          <w:sz w:val="20"/>
          <w:szCs w:val="20"/>
        </w:rPr>
        <w:t xml:space="preserve"> </w:t>
      </w:r>
      <w:r w:rsidRPr="00D96C63">
        <w:rPr>
          <w:sz w:val="20"/>
          <w:szCs w:val="20"/>
        </w:rPr>
        <w:t>alebo viacerých projektoch (vrátane prípadu jedného projektu s viacerými pozíciami v rámci toho istého projektu</w:t>
      </w:r>
      <w:r>
        <w:rPr>
          <w:sz w:val="20"/>
          <w:szCs w:val="20"/>
        </w:rPr>
        <w:t xml:space="preserve"> </w:t>
      </w:r>
      <w:r w:rsidRPr="00D96C63">
        <w:rPr>
          <w:sz w:val="20"/>
          <w:szCs w:val="20"/>
        </w:rPr>
        <w:t>alebo v prípade viacerých zmluvných vzťahov pre výkon práce pre projekt a mimo projektov) spolufinancovaných</w:t>
      </w:r>
      <w:r>
        <w:rPr>
          <w:sz w:val="20"/>
          <w:szCs w:val="20"/>
        </w:rPr>
        <w:t xml:space="preserve"> </w:t>
      </w:r>
      <w:r w:rsidRPr="00D96C63">
        <w:rPr>
          <w:sz w:val="20"/>
          <w:szCs w:val="20"/>
        </w:rPr>
        <w:t>z prostriedkov EŠIF, resp. z iných programov EÚ alebo vnútroštátnych programov, resp. pri zistení vykonávania</w:t>
      </w:r>
      <w:r>
        <w:rPr>
          <w:sz w:val="20"/>
          <w:szCs w:val="20"/>
        </w:rPr>
        <w:t xml:space="preserve"> </w:t>
      </w:r>
      <w:r w:rsidRPr="00D96C63">
        <w:rPr>
          <w:sz w:val="20"/>
          <w:szCs w:val="20"/>
        </w:rPr>
        <w:t>činnosti nefinancovanej z prostriedkov EŠIF. Výdavky, ktoré sa vzťahujú na tieto pracovné výkazy</w:t>
      </w:r>
      <w:ins w:id="363" w:author="MDVRR" w:date="2016-05-03T14:39:00Z">
        <w:r w:rsidR="00351AA4">
          <w:rPr>
            <w:sz w:val="20"/>
            <w:szCs w:val="20"/>
          </w:rPr>
          <w:t>,</w:t>
        </w:r>
      </w:ins>
      <w:r w:rsidRPr="00D96C63">
        <w:rPr>
          <w:sz w:val="20"/>
          <w:szCs w:val="20"/>
        </w:rPr>
        <w:t xml:space="preserve"> budú vylúčené</w:t>
      </w:r>
      <w:r>
        <w:rPr>
          <w:sz w:val="20"/>
          <w:szCs w:val="20"/>
        </w:rPr>
        <w:t xml:space="preserve"> </w:t>
      </w:r>
      <w:r w:rsidRPr="00D96C63">
        <w:rPr>
          <w:sz w:val="20"/>
          <w:szCs w:val="20"/>
        </w:rPr>
        <w:t>z financovania dotknutého projektu/projektov na úrovni príslušného dňa, pričom nie je podstatné, na základe</w:t>
      </w:r>
      <w:r>
        <w:rPr>
          <w:sz w:val="20"/>
          <w:szCs w:val="20"/>
        </w:rPr>
        <w:t xml:space="preserve"> </w:t>
      </w:r>
      <w:r w:rsidRPr="00D96C63">
        <w:rPr>
          <w:sz w:val="20"/>
          <w:szCs w:val="20"/>
        </w:rPr>
        <w:t xml:space="preserve">akého zmluvného vzťahu osoba pracovala. </w:t>
      </w:r>
    </w:p>
    <w:p w:rsidR="00DC7813" w:rsidRDefault="00DC7813" w:rsidP="00D96C63">
      <w:pPr>
        <w:spacing w:before="120" w:after="0" w:line="240" w:lineRule="auto"/>
        <w:jc w:val="both"/>
        <w:rPr>
          <w:b/>
          <w:sz w:val="20"/>
          <w:szCs w:val="20"/>
        </w:rPr>
      </w:pPr>
      <w:r w:rsidRPr="00D96C63">
        <w:rPr>
          <w:b/>
          <w:sz w:val="20"/>
          <w:szCs w:val="20"/>
        </w:rPr>
        <w:t>Oprávnené výdavky</w:t>
      </w:r>
    </w:p>
    <w:p w:rsidR="00DC7813" w:rsidRPr="00D96C63" w:rsidRDefault="00DC7813" w:rsidP="00B63D6B">
      <w:pPr>
        <w:numPr>
          <w:ilvl w:val="0"/>
          <w:numId w:val="65"/>
        </w:numPr>
        <w:spacing w:before="120" w:after="0" w:line="240" w:lineRule="auto"/>
        <w:ind w:left="284" w:hanging="284"/>
        <w:jc w:val="both"/>
        <w:rPr>
          <w:sz w:val="20"/>
          <w:szCs w:val="20"/>
        </w:rPr>
      </w:pPr>
      <w:r w:rsidRPr="00D96C63">
        <w:rPr>
          <w:sz w:val="20"/>
          <w:szCs w:val="20"/>
        </w:rPr>
        <w:t>Cena práce (hrubá mzda, resp. odmena za vykonanú prácu a zákonné odvody zamestnávateľa);</w:t>
      </w:r>
    </w:p>
    <w:p w:rsidR="00DC7813" w:rsidRPr="00D96C63" w:rsidRDefault="00DC7813" w:rsidP="00B63D6B">
      <w:pPr>
        <w:numPr>
          <w:ilvl w:val="0"/>
          <w:numId w:val="65"/>
        </w:numPr>
        <w:spacing w:before="120" w:after="0" w:line="240" w:lineRule="auto"/>
        <w:ind w:left="284" w:hanging="284"/>
        <w:jc w:val="both"/>
        <w:rPr>
          <w:sz w:val="20"/>
          <w:szCs w:val="20"/>
        </w:rPr>
      </w:pPr>
      <w:r w:rsidRPr="00D96C63">
        <w:rPr>
          <w:sz w:val="20"/>
          <w:szCs w:val="20"/>
        </w:rPr>
        <w:t>Odmeny</w:t>
      </w:r>
      <w:r w:rsidRPr="00D96C63">
        <w:rPr>
          <w:sz w:val="20"/>
          <w:szCs w:val="20"/>
          <w:vertAlign w:val="superscript"/>
        </w:rPr>
        <w:footnoteReference w:id="46"/>
      </w:r>
      <w:r w:rsidRPr="00D96C63">
        <w:rPr>
          <w:sz w:val="20"/>
          <w:szCs w:val="20"/>
        </w:rPr>
        <w:t xml:space="preserve"> (resp. prémie alebo rôzne variabilné zložky naviazané napr. na hospodárske výsledky prijímateľa</w:t>
      </w:r>
      <w:r w:rsidR="00F9454B">
        <w:rPr>
          <w:sz w:val="20"/>
          <w:szCs w:val="20"/>
        </w:rPr>
        <w:t>)</w:t>
      </w:r>
      <w:r w:rsidRPr="00D96C63">
        <w:rPr>
          <w:sz w:val="20"/>
          <w:szCs w:val="20"/>
        </w:rPr>
        <w:t xml:space="preserve"> zamestnancov, ktorých osobné výdavky sú hradené z prostriedkov technickej pomoci;</w:t>
      </w:r>
    </w:p>
    <w:p w:rsidR="00DC7813" w:rsidRPr="002D6F9D" w:rsidRDefault="00DC7813" w:rsidP="00B63D6B">
      <w:pPr>
        <w:numPr>
          <w:ilvl w:val="0"/>
          <w:numId w:val="65"/>
        </w:numPr>
        <w:spacing w:before="120" w:after="0" w:line="240" w:lineRule="auto"/>
        <w:ind w:left="284" w:hanging="284"/>
        <w:jc w:val="both"/>
        <w:rPr>
          <w:sz w:val="20"/>
          <w:szCs w:val="20"/>
        </w:rPr>
      </w:pPr>
      <w:r w:rsidRPr="00D96C63">
        <w:rPr>
          <w:sz w:val="20"/>
          <w:szCs w:val="20"/>
        </w:rPr>
        <w:t>Náhrada mzdy za práceneschopnosť, ošetrovania člena rodiny a návštevu u lekára</w:t>
      </w:r>
      <w:r w:rsidRPr="002D6F9D">
        <w:rPr>
          <w:sz w:val="20"/>
          <w:szCs w:val="20"/>
        </w:rPr>
        <w:t xml:space="preserve">, ak je zamestnávateľom poskytnutá v súlade s platnou legislatívnou úpravou, v zákonnej výške a predstavuje konečný výdavok prijímateľa. Výška oprávnenej náhrady mzdy pri dočasnej pracovnej neschopnosti, OČR a návšteve lekára musí zodpovedať miere zapojenia zamestnanca do realizácie daného projektu; </w:t>
      </w:r>
    </w:p>
    <w:p w:rsidR="00DC7813" w:rsidRPr="002D6F9D" w:rsidRDefault="00DC7813" w:rsidP="00B63D6B">
      <w:pPr>
        <w:numPr>
          <w:ilvl w:val="0"/>
          <w:numId w:val="65"/>
        </w:numPr>
        <w:spacing w:before="120" w:after="0" w:line="240" w:lineRule="auto"/>
        <w:ind w:left="284" w:hanging="284"/>
        <w:jc w:val="both"/>
        <w:rPr>
          <w:sz w:val="20"/>
          <w:szCs w:val="20"/>
        </w:rPr>
      </w:pPr>
      <w:r w:rsidRPr="00D96C63">
        <w:rPr>
          <w:sz w:val="20"/>
          <w:szCs w:val="20"/>
        </w:rPr>
        <w:t>Výdavky týkajúce sa výkonu práce v rozsahu práce</w:t>
      </w:r>
      <w:r w:rsidRPr="002D6F9D">
        <w:rPr>
          <w:sz w:val="20"/>
          <w:szCs w:val="20"/>
        </w:rPr>
        <w:t xml:space="preserve"> </w:t>
      </w:r>
      <w:r w:rsidRPr="00D96C63">
        <w:rPr>
          <w:sz w:val="20"/>
          <w:szCs w:val="20"/>
          <w:u w:val="single"/>
        </w:rPr>
        <w:t>maximálne 12 hodín/deň</w:t>
      </w:r>
      <w:r w:rsidRPr="002D6F9D">
        <w:rPr>
          <w:sz w:val="20"/>
          <w:szCs w:val="20"/>
        </w:rPr>
        <w:t xml:space="preserve"> za všetky pracovné úväzky osoby kumulatívne, t.j. za všetky pracovné pomery, dohody mimo pracovného pomeru a štátnozamestnanecký pomer</w:t>
      </w:r>
      <w:r w:rsidRPr="002D6F9D">
        <w:rPr>
          <w:sz w:val="20"/>
          <w:szCs w:val="20"/>
          <w:vertAlign w:val="superscript"/>
        </w:rPr>
        <w:footnoteReference w:id="47"/>
      </w:r>
      <w:r w:rsidRPr="002D6F9D">
        <w:rPr>
          <w:sz w:val="20"/>
          <w:szCs w:val="20"/>
        </w:rPr>
        <w:t xml:space="preserve">.  </w:t>
      </w:r>
    </w:p>
    <w:p w:rsidR="00DC7813" w:rsidRDefault="00DC7813" w:rsidP="00D96C63">
      <w:pPr>
        <w:spacing w:before="120" w:after="0" w:line="240" w:lineRule="auto"/>
        <w:jc w:val="both"/>
        <w:rPr>
          <w:b/>
          <w:sz w:val="20"/>
          <w:szCs w:val="20"/>
        </w:rPr>
      </w:pPr>
      <w:r w:rsidRPr="00D96C63">
        <w:rPr>
          <w:b/>
          <w:sz w:val="20"/>
          <w:szCs w:val="20"/>
        </w:rPr>
        <w:t>Neoprávnené výdavky</w:t>
      </w:r>
    </w:p>
    <w:p w:rsidR="006A4C4B" w:rsidRPr="002D6F9D" w:rsidRDefault="006A4C4B" w:rsidP="00B63D6B">
      <w:pPr>
        <w:numPr>
          <w:ilvl w:val="0"/>
          <w:numId w:val="66"/>
        </w:numPr>
        <w:spacing w:before="120" w:after="0" w:line="240" w:lineRule="auto"/>
        <w:ind w:left="284" w:hanging="284"/>
        <w:jc w:val="both"/>
        <w:rPr>
          <w:sz w:val="20"/>
          <w:szCs w:val="20"/>
        </w:rPr>
      </w:pPr>
      <w:r w:rsidRPr="00D96C63">
        <w:rPr>
          <w:sz w:val="20"/>
          <w:szCs w:val="20"/>
        </w:rPr>
        <w:t>Mzdové náklady zamestnancov, ktorí sa nepodieľajú na realizácii projektu;</w:t>
      </w:r>
    </w:p>
    <w:p w:rsidR="006A4C4B" w:rsidRPr="002D6F9D" w:rsidRDefault="006A4C4B" w:rsidP="00B63D6B">
      <w:pPr>
        <w:numPr>
          <w:ilvl w:val="0"/>
          <w:numId w:val="66"/>
        </w:numPr>
        <w:spacing w:before="120" w:after="0" w:line="240" w:lineRule="auto"/>
        <w:ind w:left="284" w:hanging="284"/>
        <w:jc w:val="both"/>
        <w:rPr>
          <w:sz w:val="20"/>
          <w:szCs w:val="20"/>
        </w:rPr>
      </w:pPr>
      <w:r w:rsidRPr="00D96C63">
        <w:rPr>
          <w:sz w:val="20"/>
          <w:szCs w:val="20"/>
        </w:rPr>
        <w:t>Pomerná časť osobných nákladov</w:t>
      </w:r>
      <w:r w:rsidRPr="002D6F9D">
        <w:t xml:space="preserve">, </w:t>
      </w:r>
      <w:r w:rsidRPr="002D6F9D">
        <w:rPr>
          <w:sz w:val="20"/>
          <w:szCs w:val="20"/>
        </w:rPr>
        <w:t>ktorá nezodpovedá pracovnému vyťaženiu zamestnanca na danom projekte;</w:t>
      </w:r>
    </w:p>
    <w:p w:rsidR="006A4C4B" w:rsidRPr="002D6F9D" w:rsidRDefault="006A4C4B" w:rsidP="00B63D6B">
      <w:pPr>
        <w:numPr>
          <w:ilvl w:val="0"/>
          <w:numId w:val="66"/>
        </w:numPr>
        <w:spacing w:before="120" w:after="0" w:line="240" w:lineRule="auto"/>
        <w:ind w:left="284" w:hanging="284"/>
        <w:jc w:val="both"/>
        <w:rPr>
          <w:sz w:val="20"/>
          <w:szCs w:val="20"/>
        </w:rPr>
      </w:pPr>
      <w:r w:rsidRPr="00D96C63">
        <w:rPr>
          <w:sz w:val="20"/>
          <w:szCs w:val="20"/>
        </w:rPr>
        <w:t>Výdavky pri obchádzaní zákona č. 311/2001 Z. z. Zákonník práce v platnom znení</w:t>
      </w:r>
      <w:r w:rsidRPr="002D6F9D">
        <w:rPr>
          <w:sz w:val="20"/>
          <w:szCs w:val="20"/>
        </w:rPr>
        <w:t xml:space="preserve"> (ďalej len ,,zákonník práce“) v prípadoch, ak s jednou a tou istou osobou sa uzatvorí reťazenie pracovnoprávnych vzťahov, napr. najskôr dohoda o vykonaní práce a po vyčerpaní stanoveného rozsahu pracovných hodín (350 hodín) sa uzatvorí ďalší zmluvný vzťah napr. príkazná zmluva, alebo dohoda o pracovnej činností a pod., pričom vykonávaná činnosť stále javí znaky závislej práce;</w:t>
      </w:r>
    </w:p>
    <w:p w:rsidR="006A4C4B" w:rsidRPr="002D6F9D" w:rsidRDefault="006A4C4B" w:rsidP="00B63D6B">
      <w:pPr>
        <w:numPr>
          <w:ilvl w:val="0"/>
          <w:numId w:val="66"/>
        </w:numPr>
        <w:spacing w:before="120" w:after="0" w:line="240" w:lineRule="auto"/>
        <w:ind w:left="284" w:hanging="284"/>
        <w:jc w:val="both"/>
        <w:rPr>
          <w:sz w:val="20"/>
          <w:szCs w:val="20"/>
        </w:rPr>
      </w:pPr>
      <w:r w:rsidRPr="00D96C63">
        <w:rPr>
          <w:sz w:val="20"/>
          <w:szCs w:val="20"/>
        </w:rPr>
        <w:t>Odmeny</w:t>
      </w:r>
      <w:r w:rsidRPr="002D6F9D">
        <w:rPr>
          <w:sz w:val="20"/>
          <w:szCs w:val="20"/>
          <w:vertAlign w:val="superscript"/>
        </w:rPr>
        <w:footnoteReference w:id="48"/>
      </w:r>
      <w:r w:rsidRPr="002D6F9D">
        <w:rPr>
          <w:sz w:val="20"/>
          <w:szCs w:val="20"/>
        </w:rPr>
        <w:t xml:space="preserve"> (resp. prémie alebo rôzne variabilné zložky naviazané napr. na hospodárske výsledky prijímateľa) </w:t>
      </w:r>
      <w:r w:rsidRPr="00D96C63">
        <w:rPr>
          <w:sz w:val="20"/>
          <w:szCs w:val="20"/>
        </w:rPr>
        <w:t xml:space="preserve">zamestnancov, ktorých osobné výdavky </w:t>
      </w:r>
      <w:r w:rsidR="00F9454B">
        <w:rPr>
          <w:sz w:val="20"/>
          <w:szCs w:val="20"/>
        </w:rPr>
        <w:t xml:space="preserve">nie </w:t>
      </w:r>
      <w:r w:rsidRPr="00D96C63">
        <w:rPr>
          <w:sz w:val="20"/>
          <w:szCs w:val="20"/>
        </w:rPr>
        <w:t>sú hradené z prostriedkov technickej pomoci;</w:t>
      </w:r>
    </w:p>
    <w:p w:rsidR="006A4C4B" w:rsidRPr="002D6F9D" w:rsidRDefault="006A4C4B" w:rsidP="00B63D6B">
      <w:pPr>
        <w:numPr>
          <w:ilvl w:val="0"/>
          <w:numId w:val="66"/>
        </w:numPr>
        <w:spacing w:before="120" w:after="0" w:line="240" w:lineRule="auto"/>
        <w:ind w:left="284" w:hanging="284"/>
        <w:jc w:val="both"/>
        <w:rPr>
          <w:sz w:val="20"/>
          <w:szCs w:val="20"/>
        </w:rPr>
      </w:pPr>
      <w:r w:rsidRPr="00D96C63">
        <w:rPr>
          <w:sz w:val="20"/>
          <w:szCs w:val="20"/>
        </w:rPr>
        <w:t>Nemocenské dávky hradené zo strany Sociálnej poisťovne</w:t>
      </w:r>
      <w:r w:rsidRPr="002D6F9D">
        <w:rPr>
          <w:sz w:val="20"/>
          <w:szCs w:val="20"/>
        </w:rPr>
        <w:t>, keďže nie sú výdavkom prijímateľa;</w:t>
      </w:r>
    </w:p>
    <w:p w:rsidR="006A4C4B" w:rsidRPr="002D6F9D" w:rsidRDefault="006A4C4B" w:rsidP="00B63D6B">
      <w:pPr>
        <w:numPr>
          <w:ilvl w:val="0"/>
          <w:numId w:val="66"/>
        </w:numPr>
        <w:spacing w:before="120" w:after="0" w:line="240" w:lineRule="auto"/>
        <w:ind w:left="284" w:hanging="284"/>
        <w:jc w:val="both"/>
        <w:rPr>
          <w:sz w:val="20"/>
          <w:szCs w:val="20"/>
        </w:rPr>
      </w:pPr>
      <w:r w:rsidRPr="00D96C63">
        <w:rPr>
          <w:sz w:val="20"/>
          <w:szCs w:val="20"/>
        </w:rPr>
        <w:t>Výdavky týkajúce sa výkonu práce v rozsahu práce</w:t>
      </w:r>
      <w:r w:rsidRPr="002D6F9D">
        <w:rPr>
          <w:sz w:val="20"/>
          <w:szCs w:val="20"/>
        </w:rPr>
        <w:t xml:space="preserve"> </w:t>
      </w:r>
      <w:r w:rsidRPr="00D96C63">
        <w:rPr>
          <w:sz w:val="20"/>
          <w:szCs w:val="20"/>
          <w:u w:val="single"/>
        </w:rPr>
        <w:t>nad 12 hodín/deň</w:t>
      </w:r>
      <w:r w:rsidRPr="002D6F9D">
        <w:rPr>
          <w:sz w:val="20"/>
          <w:szCs w:val="20"/>
        </w:rPr>
        <w:t xml:space="preserve"> za všetky pracovné úväzky osoby kumulatívne, t.j. za všetky pracovné pomery, dohody mimo pracovného pomeru a štátnozamestnanecký pomer</w:t>
      </w:r>
      <w:r w:rsidRPr="002D6F9D">
        <w:rPr>
          <w:sz w:val="20"/>
          <w:szCs w:val="20"/>
          <w:vertAlign w:val="superscript"/>
        </w:rPr>
        <w:footnoteReference w:id="49"/>
      </w:r>
      <w:r w:rsidRPr="002D6F9D">
        <w:rPr>
          <w:sz w:val="20"/>
          <w:szCs w:val="20"/>
        </w:rPr>
        <w:t xml:space="preserve">;  </w:t>
      </w:r>
    </w:p>
    <w:p w:rsidR="006A4C4B" w:rsidRPr="002D6F9D" w:rsidRDefault="006A4C4B" w:rsidP="00B63D6B">
      <w:pPr>
        <w:numPr>
          <w:ilvl w:val="0"/>
          <w:numId w:val="66"/>
        </w:numPr>
        <w:spacing w:before="120" w:after="0" w:line="240" w:lineRule="auto"/>
        <w:ind w:left="284" w:hanging="284"/>
        <w:jc w:val="both"/>
        <w:rPr>
          <w:sz w:val="20"/>
          <w:szCs w:val="20"/>
        </w:rPr>
      </w:pPr>
      <w:r w:rsidRPr="00D96C63">
        <w:rPr>
          <w:sz w:val="20"/>
          <w:szCs w:val="20"/>
        </w:rPr>
        <w:lastRenderedPageBreak/>
        <w:t>Výdavky týkajúce sa činností na projekte vykonávaných počas práceneschopnosti, ošetrovania člena rodiny a návštevy lekára</w:t>
      </w:r>
      <w:r w:rsidRPr="002D6F9D">
        <w:rPr>
          <w:sz w:val="20"/>
          <w:szCs w:val="20"/>
        </w:rPr>
        <w:t xml:space="preserve"> (ak napr. zamestnanec nepracuje z dôvodu práceneschopnosti alebo ošetrovania člena rodiny, či navštívi lekára a súčasne v tom istom čase vykonáva aktivity na základe, napr. občianskeho zákonníka alebo zákonníka práce pre projekt, budú výdavky na tieto aktivity považované za neoprávnené).</w:t>
      </w:r>
    </w:p>
    <w:p w:rsidR="006A4C4B" w:rsidRPr="002D6F9D" w:rsidRDefault="006A4C4B" w:rsidP="00B63D6B">
      <w:pPr>
        <w:numPr>
          <w:ilvl w:val="0"/>
          <w:numId w:val="66"/>
        </w:numPr>
        <w:spacing w:before="120" w:after="0" w:line="240" w:lineRule="auto"/>
        <w:ind w:left="284" w:hanging="284"/>
        <w:jc w:val="both"/>
        <w:rPr>
          <w:sz w:val="20"/>
          <w:szCs w:val="20"/>
        </w:rPr>
      </w:pPr>
      <w:r w:rsidRPr="00D96C63">
        <w:rPr>
          <w:sz w:val="20"/>
          <w:szCs w:val="20"/>
        </w:rPr>
        <w:t>Ostatné výdavky na zamestnanca, ktoré nie sú pre zamestnávateľov povinné podľa osobitných právnych predpisov</w:t>
      </w:r>
      <w:r w:rsidRPr="002D6F9D">
        <w:rPr>
          <w:sz w:val="20"/>
          <w:szCs w:val="20"/>
        </w:rPr>
        <w:t xml:space="preserve"> (napr. dary, benefity). V prípade, ak do povinných odvodov za zamestnávateľa vstupuje aj odvod za sumu ostatných výdavkov na zamestnanca, je potrebné túto sumu odpočítať od celkových odvodov zamestnávateľa;</w:t>
      </w:r>
    </w:p>
    <w:p w:rsidR="006A4C4B" w:rsidRPr="006010A7" w:rsidRDefault="006A4C4B" w:rsidP="00B63D6B">
      <w:pPr>
        <w:numPr>
          <w:ilvl w:val="0"/>
          <w:numId w:val="66"/>
        </w:numPr>
        <w:spacing w:before="120" w:after="0" w:line="240" w:lineRule="auto"/>
        <w:ind w:left="284" w:hanging="284"/>
        <w:jc w:val="both"/>
        <w:rPr>
          <w:sz w:val="20"/>
          <w:szCs w:val="20"/>
        </w:rPr>
      </w:pPr>
      <w:r w:rsidRPr="00D96C63">
        <w:rPr>
          <w:sz w:val="20"/>
          <w:szCs w:val="20"/>
        </w:rPr>
        <w:t>Výdavky na odstupné a odchodné</w:t>
      </w:r>
      <w:r w:rsidRPr="000F47DD">
        <w:rPr>
          <w:sz w:val="20"/>
          <w:szCs w:val="20"/>
        </w:rPr>
        <w:t xml:space="preserve"> z dôvodu, že medzi nimi a realizáciou projektu neexistuje príčinný vzťah. V pr</w:t>
      </w:r>
      <w:r w:rsidRPr="006010A7">
        <w:rPr>
          <w:sz w:val="20"/>
          <w:szCs w:val="20"/>
        </w:rPr>
        <w:t>ípade, ak do povinných odvodov za zamestnávateľa vstupuje aj odvod za výdavk</w:t>
      </w:r>
      <w:r w:rsidRPr="00651EA9">
        <w:rPr>
          <w:sz w:val="20"/>
          <w:szCs w:val="20"/>
        </w:rPr>
        <w:t>y</w:t>
      </w:r>
      <w:r w:rsidRPr="006010A7">
        <w:rPr>
          <w:sz w:val="20"/>
          <w:szCs w:val="20"/>
        </w:rPr>
        <w:t xml:space="preserve"> na odstupné a odchodné, je potrebné túto sumu odpočítať od celkových odvodov zamestnávateľa;</w:t>
      </w:r>
    </w:p>
    <w:p w:rsidR="006A4C4B" w:rsidRPr="002D6F9D" w:rsidRDefault="006A4C4B" w:rsidP="00B63D6B">
      <w:pPr>
        <w:numPr>
          <w:ilvl w:val="0"/>
          <w:numId w:val="66"/>
        </w:numPr>
        <w:spacing w:before="120" w:after="0" w:line="240" w:lineRule="auto"/>
        <w:ind w:left="284" w:hanging="284"/>
        <w:jc w:val="both"/>
        <w:rPr>
          <w:sz w:val="20"/>
          <w:szCs w:val="20"/>
        </w:rPr>
      </w:pPr>
      <w:r w:rsidRPr="00D96C63">
        <w:rPr>
          <w:sz w:val="20"/>
          <w:szCs w:val="20"/>
        </w:rPr>
        <w:t>Tvorba sociálneho fondu</w:t>
      </w:r>
      <w:r w:rsidRPr="002D6F9D">
        <w:rPr>
          <w:sz w:val="20"/>
          <w:szCs w:val="20"/>
        </w:rPr>
        <w:t>, nakoľko jeho čerpanie nesúvisí s realizáciu projektu;</w:t>
      </w:r>
    </w:p>
    <w:p w:rsidR="0031499B" w:rsidRPr="00333E62" w:rsidRDefault="006A4C4B" w:rsidP="00B63D6B">
      <w:pPr>
        <w:numPr>
          <w:ilvl w:val="0"/>
          <w:numId w:val="66"/>
        </w:numPr>
        <w:spacing w:before="120" w:after="0" w:line="240" w:lineRule="auto"/>
        <w:ind w:left="284" w:hanging="284"/>
        <w:jc w:val="both"/>
        <w:rPr>
          <w:b/>
          <w:sz w:val="20"/>
          <w:szCs w:val="20"/>
        </w:rPr>
      </w:pPr>
      <w:r w:rsidRPr="00D96C63">
        <w:rPr>
          <w:sz w:val="20"/>
          <w:szCs w:val="20"/>
        </w:rPr>
        <w:t>Výdavky v prípade identifikácie prekrývania sa pracovného času osoby pracujúcej na dvoch alebo viacerých projektoch</w:t>
      </w:r>
      <w:r w:rsidRPr="002D6F9D">
        <w:rPr>
          <w:sz w:val="20"/>
          <w:szCs w:val="20"/>
        </w:rPr>
        <w:t xml:space="preserve"> (vrátane</w:t>
      </w:r>
      <w:r w:rsidRPr="00651EA9">
        <w:rPr>
          <w:sz w:val="20"/>
          <w:szCs w:val="20"/>
        </w:rPr>
        <w:t xml:space="preserve"> prípadu jedného projektu s viacerými pozíciami v rámci toho istého projektu alebo v prípade viacerých zmluvných vzťahov pre</w:t>
      </w:r>
      <w:r w:rsidRPr="000F47DD">
        <w:rPr>
          <w:sz w:val="20"/>
          <w:szCs w:val="20"/>
        </w:rPr>
        <w:t xml:space="preserve"> výkon práce pre projekt a mimo projektov) spolufinancovaných z prostriedkov EŠIF, resp. z iných programov EÚ alebo vnútroštátnych programov, resp. pri zistení vykonávania činnosti nefinancovanej z prostriedkov EŠIF. </w:t>
      </w:r>
      <w:r w:rsidRPr="006010A7">
        <w:rPr>
          <w:sz w:val="20"/>
          <w:szCs w:val="20"/>
        </w:rPr>
        <w:t xml:space="preserve">Pracovné úväzky osôb pracujúcich na projekte sa nesmú prekrývať, nie je prípustné, aby bol zamestnanec platený za rovnakú činnosť vykonávanú v tom istom čase, resp. za rovnaké výstupy viackrát. </w:t>
      </w:r>
      <w:r w:rsidRPr="00651EA9">
        <w:rPr>
          <w:sz w:val="20"/>
          <w:szCs w:val="20"/>
        </w:rPr>
        <w:t>Výdavky, ktoré sa vzťahujú na tieto pracovné výkazy budú vylúčené z financovania dotknutého projektu/projektov na úrovni príslušného dňa, pričom nie je podstatné, na základe akého zmluvného vzťahu osoba pracovala. Pri zistení prekrývania sa výdavkov v projekte je RO oprávnený odstúpiť od zmluvy o</w:t>
      </w:r>
      <w:r w:rsidR="0031499B">
        <w:rPr>
          <w:sz w:val="20"/>
          <w:szCs w:val="20"/>
        </w:rPr>
        <w:t> </w:t>
      </w:r>
      <w:r w:rsidRPr="00651EA9">
        <w:rPr>
          <w:sz w:val="20"/>
          <w:szCs w:val="20"/>
        </w:rPr>
        <w:t>NFP</w:t>
      </w:r>
      <w:r w:rsidR="0031499B">
        <w:rPr>
          <w:sz w:val="20"/>
          <w:szCs w:val="20"/>
        </w:rPr>
        <w:t>;</w:t>
      </w:r>
    </w:p>
    <w:p w:rsidR="00DC7813" w:rsidRPr="00D96C63" w:rsidRDefault="0031499B" w:rsidP="00B63D6B">
      <w:pPr>
        <w:numPr>
          <w:ilvl w:val="0"/>
          <w:numId w:val="66"/>
        </w:numPr>
        <w:spacing w:before="120" w:after="0" w:line="240" w:lineRule="auto"/>
        <w:ind w:left="284" w:hanging="284"/>
        <w:jc w:val="both"/>
        <w:rPr>
          <w:b/>
          <w:sz w:val="20"/>
          <w:szCs w:val="20"/>
        </w:rPr>
      </w:pPr>
      <w:r>
        <w:rPr>
          <w:sz w:val="20"/>
          <w:szCs w:val="20"/>
        </w:rPr>
        <w:t xml:space="preserve">Osobné výdavky zamestnancov podieľajúcich sa na riadení projektu, ktorí nespĺňajú minimálne kvalifikačné požiadavky </w:t>
      </w:r>
      <w:r w:rsidRPr="000149E9">
        <w:rPr>
          <w:sz w:val="20"/>
          <w:szCs w:val="20"/>
        </w:rPr>
        <w:t>uvedené v tabuľke 2</w:t>
      </w:r>
      <w:r w:rsidR="006A4C4B" w:rsidRPr="00651EA9">
        <w:rPr>
          <w:sz w:val="20"/>
          <w:szCs w:val="20"/>
        </w:rPr>
        <w:t>.</w:t>
      </w:r>
    </w:p>
    <w:p w:rsidR="002D6F9D" w:rsidRDefault="002D6F9D" w:rsidP="00D96C63">
      <w:pPr>
        <w:spacing w:before="120" w:after="0" w:line="240" w:lineRule="auto"/>
        <w:jc w:val="both"/>
        <w:rPr>
          <w:sz w:val="20"/>
          <w:szCs w:val="20"/>
        </w:rPr>
      </w:pPr>
      <w:r w:rsidRPr="00D96C63">
        <w:rPr>
          <w:sz w:val="20"/>
          <w:szCs w:val="20"/>
        </w:rPr>
        <w:t>Dokladovanie výdavkov pre</w:t>
      </w:r>
      <w:r>
        <w:rPr>
          <w:sz w:val="20"/>
          <w:szCs w:val="20"/>
        </w:rPr>
        <w:t xml:space="preserve"> </w:t>
      </w:r>
      <w:r w:rsidRPr="00D96C63">
        <w:rPr>
          <w:sz w:val="20"/>
          <w:szCs w:val="20"/>
        </w:rPr>
        <w:t>osobné výdavky je popísané v </w:t>
      </w:r>
      <w:hyperlink w:anchor="_Toc441248649" w:history="1">
        <w:r w:rsidRPr="00333E62">
          <w:rPr>
            <w:rStyle w:val="Hypertextovprepojenie"/>
            <w:sz w:val="20"/>
            <w:szCs w:val="20"/>
          </w:rPr>
          <w:t>kapitole 5.</w:t>
        </w:r>
        <w:r w:rsidR="0042145C" w:rsidRPr="0042145C">
          <w:rPr>
            <w:rStyle w:val="Hypertextovprepojenie"/>
            <w:sz w:val="20"/>
            <w:szCs w:val="20"/>
          </w:rPr>
          <w:t>9</w:t>
        </w:r>
      </w:hyperlink>
      <w:r w:rsidRPr="00D96C63">
        <w:rPr>
          <w:sz w:val="20"/>
          <w:szCs w:val="20"/>
        </w:rPr>
        <w:t>.</w:t>
      </w:r>
    </w:p>
    <w:p w:rsidR="006A4C4B" w:rsidRPr="00333E62" w:rsidRDefault="006A4C4B" w:rsidP="00333E62">
      <w:pPr>
        <w:pStyle w:val="Nadpis2"/>
        <w:numPr>
          <w:ilvl w:val="0"/>
          <w:numId w:val="0"/>
        </w:numPr>
        <w:spacing w:before="120" w:after="0"/>
        <w:ind w:left="851" w:hanging="851"/>
        <w:rPr>
          <w:sz w:val="20"/>
          <w:szCs w:val="20"/>
        </w:rPr>
      </w:pPr>
    </w:p>
    <w:p w:rsidR="00957DDF" w:rsidRPr="00D96C63" w:rsidRDefault="00957DDF" w:rsidP="00333E62">
      <w:pPr>
        <w:pStyle w:val="Nadpis3"/>
        <w:spacing w:before="120" w:after="0"/>
        <w:rPr>
          <w:sz w:val="28"/>
          <w:szCs w:val="23"/>
        </w:rPr>
      </w:pPr>
      <w:bookmarkStart w:id="364" w:name="_Cestovné_náhrady"/>
      <w:bookmarkStart w:id="365" w:name="_Toc451861946"/>
      <w:bookmarkEnd w:id="364"/>
      <w:r w:rsidRPr="00D96C63">
        <w:rPr>
          <w:sz w:val="28"/>
          <w:szCs w:val="23"/>
        </w:rPr>
        <w:t>Cestovné náhrady</w:t>
      </w:r>
      <w:bookmarkEnd w:id="365"/>
    </w:p>
    <w:p w:rsidR="00725390" w:rsidRDefault="00725390" w:rsidP="00D96C63">
      <w:pPr>
        <w:spacing w:before="120" w:after="0" w:line="240" w:lineRule="auto"/>
        <w:jc w:val="both"/>
        <w:rPr>
          <w:sz w:val="20"/>
          <w:szCs w:val="20"/>
        </w:rPr>
      </w:pPr>
      <w:r>
        <w:rPr>
          <w:sz w:val="20"/>
          <w:szCs w:val="20"/>
        </w:rPr>
        <w:t xml:space="preserve">Cestovné náhrady sú oprávnené </w:t>
      </w:r>
      <w:r w:rsidRPr="00BE3B94">
        <w:rPr>
          <w:b/>
          <w:sz w:val="20"/>
          <w:szCs w:val="20"/>
        </w:rPr>
        <w:t>pre projekty technickej pomoci</w:t>
      </w:r>
      <w:r w:rsidR="00BD7DED">
        <w:rPr>
          <w:b/>
          <w:sz w:val="20"/>
          <w:szCs w:val="20"/>
        </w:rPr>
        <w:t>.</w:t>
      </w:r>
    </w:p>
    <w:p w:rsidR="008833D3" w:rsidRPr="00BE3B94" w:rsidRDefault="00552F07" w:rsidP="00154B7F">
      <w:pPr>
        <w:spacing w:before="120" w:after="0" w:line="240" w:lineRule="auto"/>
        <w:jc w:val="both"/>
        <w:rPr>
          <w:sz w:val="20"/>
          <w:szCs w:val="20"/>
        </w:rPr>
      </w:pPr>
      <w:r w:rsidRPr="00BE3B94">
        <w:rPr>
          <w:sz w:val="20"/>
          <w:szCs w:val="20"/>
        </w:rPr>
        <w:t>Výšku náhrad výdavkov vzniknutých v súvislosti s pracovnou cestou upravuje zákon č. 283/2002 Z. z. o cestovných náhradách (ďalej len „zákon o cestovných náhradách“). Cestovné náhrady sú oprávnenými výdavkami vo výške a za podmienok, ktoré stanovuje</w:t>
      </w:r>
      <w:r w:rsidR="0038495C" w:rsidRPr="00BE3B94">
        <w:rPr>
          <w:sz w:val="20"/>
          <w:szCs w:val="20"/>
        </w:rPr>
        <w:t xml:space="preserve"> </w:t>
      </w:r>
      <w:r w:rsidRPr="00BE3B94">
        <w:rPr>
          <w:sz w:val="20"/>
          <w:szCs w:val="20"/>
        </w:rPr>
        <w:t xml:space="preserve">zákon o cestovných náhradách, </w:t>
      </w:r>
      <w:r w:rsidR="0081036A">
        <w:rPr>
          <w:sz w:val="20"/>
          <w:szCs w:val="20"/>
        </w:rPr>
        <w:t xml:space="preserve">Metodický pokyn CKO č. 6, </w:t>
      </w:r>
      <w:r w:rsidR="00893466" w:rsidRPr="00BE3B94">
        <w:rPr>
          <w:sz w:val="20"/>
          <w:szCs w:val="20"/>
        </w:rPr>
        <w:t>táto príručka</w:t>
      </w:r>
      <w:r w:rsidRPr="00BE3B94">
        <w:rPr>
          <w:sz w:val="20"/>
          <w:szCs w:val="20"/>
        </w:rPr>
        <w:t xml:space="preserve"> a</w:t>
      </w:r>
      <w:r w:rsidR="00BE3B94" w:rsidRPr="00BE3B94">
        <w:rPr>
          <w:sz w:val="20"/>
          <w:szCs w:val="20"/>
        </w:rPr>
        <w:t> </w:t>
      </w:r>
      <w:r w:rsidR="006A4DC8">
        <w:rPr>
          <w:sz w:val="20"/>
          <w:szCs w:val="20"/>
        </w:rPr>
        <w:t xml:space="preserve"> </w:t>
      </w:r>
      <w:r w:rsidR="0081036A">
        <w:rPr>
          <w:sz w:val="20"/>
          <w:szCs w:val="20"/>
        </w:rPr>
        <w:t>príslušné smernice MDVRR SR, MF SR a ÚV SR (</w:t>
      </w:r>
      <w:r w:rsidR="00BE3B94" w:rsidRPr="00BE3B94">
        <w:rPr>
          <w:sz w:val="20"/>
          <w:szCs w:val="20"/>
        </w:rPr>
        <w:t xml:space="preserve">Smernica MDVRR SR </w:t>
      </w:r>
      <w:r w:rsidR="00EC4ED5">
        <w:rPr>
          <w:sz w:val="20"/>
          <w:szCs w:val="20"/>
        </w:rPr>
        <w:t xml:space="preserve">č. 17/2013 </w:t>
      </w:r>
      <w:r w:rsidR="00BE3B94" w:rsidRPr="00BE3B94">
        <w:rPr>
          <w:sz w:val="20"/>
          <w:szCs w:val="20"/>
        </w:rPr>
        <w:t xml:space="preserve">o postupe pri uskutočňovaní zahraničných pracovných ciest zamestnancov a prijatí zahraničných delegácií zamestnancami Ministerstva </w:t>
      </w:r>
      <w:r w:rsidR="00BE3B94" w:rsidRPr="00823555">
        <w:rPr>
          <w:sz w:val="20"/>
          <w:szCs w:val="20"/>
        </w:rPr>
        <w:t>dopravy, výstavby a regionálneho rozvoja Slovenskej republiky</w:t>
      </w:r>
      <w:r w:rsidR="009967E2" w:rsidRPr="00823555">
        <w:rPr>
          <w:sz w:val="20"/>
          <w:szCs w:val="20"/>
        </w:rPr>
        <w:t xml:space="preserve"> </w:t>
      </w:r>
      <w:r w:rsidR="00EC4ED5" w:rsidRPr="00823555">
        <w:rPr>
          <w:sz w:val="20"/>
          <w:szCs w:val="20"/>
        </w:rPr>
        <w:t>v znení neskorších úprav</w:t>
      </w:r>
      <w:r w:rsidR="009967E2" w:rsidRPr="00823555">
        <w:rPr>
          <w:sz w:val="20"/>
          <w:szCs w:val="20"/>
        </w:rPr>
        <w:t xml:space="preserve">, resp. </w:t>
      </w:r>
      <w:r w:rsidR="00823555" w:rsidRPr="00823555">
        <w:rPr>
          <w:sz w:val="20"/>
          <w:szCs w:val="20"/>
        </w:rPr>
        <w:t xml:space="preserve">Interný riadiaci akt MF SR č. 24/2009 Smernica o pracovných a služobných cestách na </w:t>
      </w:r>
      <w:r w:rsidR="009967E2" w:rsidRPr="00823555">
        <w:rPr>
          <w:sz w:val="20"/>
          <w:szCs w:val="20"/>
        </w:rPr>
        <w:t>M</w:t>
      </w:r>
      <w:r w:rsidR="00823555" w:rsidRPr="00823555">
        <w:rPr>
          <w:sz w:val="20"/>
          <w:szCs w:val="20"/>
        </w:rPr>
        <w:t>inisterstve financií</w:t>
      </w:r>
      <w:r w:rsidR="009967E2" w:rsidRPr="00823555">
        <w:rPr>
          <w:sz w:val="20"/>
          <w:szCs w:val="20"/>
        </w:rPr>
        <w:t xml:space="preserve"> SR</w:t>
      </w:r>
      <w:r w:rsidR="00CE0C98">
        <w:rPr>
          <w:sz w:val="20"/>
          <w:szCs w:val="20"/>
        </w:rPr>
        <w:t xml:space="preserve"> v znení neskorších aktualizácií</w:t>
      </w:r>
      <w:r w:rsidR="00823555" w:rsidRPr="00823555">
        <w:rPr>
          <w:sz w:val="20"/>
          <w:szCs w:val="20"/>
        </w:rPr>
        <w:t>, ktorá platí pre zamestnancov MF SR</w:t>
      </w:r>
      <w:r w:rsidR="009967E2" w:rsidRPr="00823555">
        <w:rPr>
          <w:sz w:val="20"/>
          <w:szCs w:val="20"/>
        </w:rPr>
        <w:t xml:space="preserve"> ako sprostredkovateľského orgánu pre OPII</w:t>
      </w:r>
      <w:r w:rsidR="0081036A" w:rsidRPr="0081036A">
        <w:rPr>
          <w:sz w:val="20"/>
          <w:szCs w:val="20"/>
        </w:rPr>
        <w:t xml:space="preserve"> </w:t>
      </w:r>
      <w:r w:rsidR="0081036A">
        <w:rPr>
          <w:sz w:val="20"/>
          <w:szCs w:val="20"/>
        </w:rPr>
        <w:t xml:space="preserve">, resp. </w:t>
      </w:r>
      <w:r w:rsidR="0081036A" w:rsidRPr="001D7477">
        <w:rPr>
          <w:sz w:val="20"/>
          <w:szCs w:val="20"/>
        </w:rPr>
        <w:t>Smernica</w:t>
      </w:r>
      <w:r w:rsidR="0081036A">
        <w:rPr>
          <w:sz w:val="20"/>
          <w:szCs w:val="20"/>
        </w:rPr>
        <w:t xml:space="preserve"> </w:t>
      </w:r>
      <w:r w:rsidR="0081036A" w:rsidRPr="001D7477">
        <w:rPr>
          <w:sz w:val="20"/>
          <w:szCs w:val="20"/>
        </w:rPr>
        <w:t>vedúceho Úradu vlády Slovenskej republiky</w:t>
      </w:r>
      <w:r w:rsidR="0081036A">
        <w:rPr>
          <w:sz w:val="20"/>
          <w:szCs w:val="20"/>
        </w:rPr>
        <w:t xml:space="preserve"> </w:t>
      </w:r>
      <w:r w:rsidR="0081036A" w:rsidRPr="001D7477">
        <w:rPr>
          <w:sz w:val="20"/>
          <w:szCs w:val="20"/>
        </w:rPr>
        <w:t>č. 6/2015 zo dňa 9. apríla 2015</w:t>
      </w:r>
      <w:r w:rsidR="0081036A">
        <w:rPr>
          <w:sz w:val="20"/>
          <w:szCs w:val="20"/>
        </w:rPr>
        <w:t xml:space="preserve"> </w:t>
      </w:r>
      <w:r w:rsidR="0081036A" w:rsidRPr="001D7477">
        <w:rPr>
          <w:sz w:val="20"/>
          <w:szCs w:val="20"/>
        </w:rPr>
        <w:t>o príprave, realizácii, vyhodnocovaní a kontrole zahraničných</w:t>
      </w:r>
      <w:r w:rsidR="0081036A">
        <w:rPr>
          <w:sz w:val="20"/>
          <w:szCs w:val="20"/>
        </w:rPr>
        <w:t xml:space="preserve"> </w:t>
      </w:r>
      <w:r w:rsidR="0081036A" w:rsidRPr="001D7477">
        <w:rPr>
          <w:sz w:val="20"/>
          <w:szCs w:val="20"/>
        </w:rPr>
        <w:t>pracovných ciest na Úrade vlády Slovenskej republiky</w:t>
      </w:r>
      <w:r w:rsidR="0081036A">
        <w:rPr>
          <w:sz w:val="20"/>
          <w:szCs w:val="20"/>
        </w:rPr>
        <w:t xml:space="preserve"> </w:t>
      </w:r>
      <w:r w:rsidR="0081036A" w:rsidRPr="001D7477">
        <w:rPr>
          <w:sz w:val="20"/>
          <w:szCs w:val="20"/>
        </w:rPr>
        <w:t xml:space="preserve">v znení </w:t>
      </w:r>
      <w:r w:rsidR="0081036A">
        <w:rPr>
          <w:sz w:val="20"/>
          <w:szCs w:val="20"/>
        </w:rPr>
        <w:t>neskorších aktualizácií, ktorá platí pre zamestnancov ÚV SR (ďalej spoločne „Smernica“))</w:t>
      </w:r>
      <w:r w:rsidRPr="00823555">
        <w:rPr>
          <w:sz w:val="20"/>
          <w:szCs w:val="20"/>
        </w:rPr>
        <w:t xml:space="preserve">. </w:t>
      </w:r>
      <w:r w:rsidR="00CE0C98">
        <w:rPr>
          <w:sz w:val="20"/>
          <w:szCs w:val="20"/>
        </w:rPr>
        <w:t>P</w:t>
      </w:r>
      <w:r w:rsidR="005F03C5">
        <w:rPr>
          <w:sz w:val="20"/>
          <w:szCs w:val="20"/>
        </w:rPr>
        <w:t xml:space="preserve">rijímateľ musí dodržať vlastné interné predpisy organizácie, ak stanovujú nižší cenový limit. </w:t>
      </w:r>
      <w:r w:rsidR="008833D3" w:rsidRPr="00823555">
        <w:rPr>
          <w:sz w:val="20"/>
          <w:szCs w:val="20"/>
        </w:rPr>
        <w:t>V rámci</w:t>
      </w:r>
      <w:r w:rsidR="008833D3" w:rsidRPr="00BE3B94">
        <w:rPr>
          <w:sz w:val="20"/>
          <w:szCs w:val="20"/>
        </w:rPr>
        <w:t xml:space="preserve"> OPII sem patria len </w:t>
      </w:r>
      <w:r w:rsidR="008833D3" w:rsidRPr="00BE3B94">
        <w:rPr>
          <w:b/>
          <w:sz w:val="20"/>
          <w:szCs w:val="20"/>
        </w:rPr>
        <w:t>preukázané</w:t>
      </w:r>
      <w:r w:rsidR="008833D3" w:rsidRPr="00BE3B94">
        <w:rPr>
          <w:sz w:val="20"/>
          <w:szCs w:val="20"/>
        </w:rPr>
        <w:t xml:space="preserve"> výdavky na pracovné cesty.</w:t>
      </w:r>
    </w:p>
    <w:p w:rsidR="008833D3" w:rsidRPr="00A374F2" w:rsidRDefault="00552F07" w:rsidP="00154B7F">
      <w:pPr>
        <w:spacing w:before="120" w:after="0" w:line="240" w:lineRule="auto"/>
        <w:jc w:val="both"/>
        <w:rPr>
          <w:sz w:val="20"/>
          <w:szCs w:val="20"/>
        </w:rPr>
      </w:pPr>
      <w:r w:rsidRPr="00A374F2">
        <w:rPr>
          <w:sz w:val="20"/>
          <w:szCs w:val="20"/>
        </w:rPr>
        <w:t xml:space="preserve">Aby bolo možné považovať pracovné cesty a s nimi spojené cestovné náhrady za oprávnené výdavky, musia </w:t>
      </w:r>
      <w:r w:rsidR="008833D3" w:rsidRPr="00A374F2">
        <w:rPr>
          <w:sz w:val="20"/>
          <w:szCs w:val="20"/>
        </w:rPr>
        <w:t xml:space="preserve">preukázateľne </w:t>
      </w:r>
      <w:r w:rsidRPr="00A374F2">
        <w:rPr>
          <w:sz w:val="20"/>
          <w:szCs w:val="20"/>
        </w:rPr>
        <w:t>súvisieť s realizáciou projektu, musia byť pre dosiahnutie cieľov projektu nevyhnutné, musia byť vykonané osobami, ktoré sa na realizácii projektu podieľajú a zároveň spĺňať pravidlá hospodárnosti, efektívnosti,</w:t>
      </w:r>
      <w:r w:rsidR="0038495C" w:rsidRPr="00A374F2">
        <w:rPr>
          <w:sz w:val="20"/>
          <w:szCs w:val="20"/>
        </w:rPr>
        <w:t xml:space="preserve"> </w:t>
      </w:r>
      <w:r w:rsidRPr="00A374F2">
        <w:rPr>
          <w:sz w:val="20"/>
          <w:szCs w:val="20"/>
        </w:rPr>
        <w:t xml:space="preserve">účelnosti a účinnosti, pričom oprávnenými sú ako domáce, tak i zahraničné cesty. </w:t>
      </w:r>
      <w:r w:rsidR="008833D3" w:rsidRPr="00A374F2">
        <w:rPr>
          <w:sz w:val="20"/>
          <w:szCs w:val="20"/>
        </w:rPr>
        <w:t>Výdavky na pracovné cesty musia byť súčasťou schváleného rozpočtu projektu, zahrnuté v zmluve o</w:t>
      </w:r>
      <w:r w:rsidR="00CE0C98">
        <w:rPr>
          <w:sz w:val="20"/>
          <w:szCs w:val="20"/>
        </w:rPr>
        <w:t> </w:t>
      </w:r>
      <w:r w:rsidR="008833D3" w:rsidRPr="00A374F2">
        <w:rPr>
          <w:sz w:val="20"/>
          <w:szCs w:val="20"/>
        </w:rPr>
        <w:t>NFP</w:t>
      </w:r>
      <w:r w:rsidR="00CE0C98">
        <w:rPr>
          <w:sz w:val="20"/>
          <w:szCs w:val="20"/>
        </w:rPr>
        <w:t>/Rozhodnutí o schválení ŽoNFP (ak prijímateľ a poskytovateľ je tá istá osoba)</w:t>
      </w:r>
      <w:r w:rsidR="008833D3" w:rsidRPr="00A374F2">
        <w:rPr>
          <w:sz w:val="20"/>
          <w:szCs w:val="20"/>
        </w:rPr>
        <w:t xml:space="preserve"> a v súlade s podmienkami </w:t>
      </w:r>
      <w:r w:rsidR="009C0823">
        <w:rPr>
          <w:sz w:val="20"/>
          <w:szCs w:val="20"/>
        </w:rPr>
        <w:t>V</w:t>
      </w:r>
      <w:r w:rsidR="008833D3" w:rsidRPr="00A374F2">
        <w:rPr>
          <w:sz w:val="20"/>
          <w:szCs w:val="20"/>
        </w:rPr>
        <w:t>yzvania.</w:t>
      </w:r>
    </w:p>
    <w:p w:rsidR="008833D3" w:rsidRPr="00A374F2" w:rsidRDefault="008833D3" w:rsidP="00D96C63">
      <w:pPr>
        <w:spacing w:before="120" w:after="0" w:line="240" w:lineRule="auto"/>
        <w:jc w:val="both"/>
        <w:rPr>
          <w:sz w:val="20"/>
          <w:szCs w:val="20"/>
        </w:rPr>
      </w:pPr>
      <w:r w:rsidRPr="00A374F2">
        <w:rPr>
          <w:b/>
          <w:sz w:val="20"/>
          <w:szCs w:val="20"/>
        </w:rPr>
        <w:lastRenderedPageBreak/>
        <w:t>Pracovná cesta</w:t>
      </w:r>
      <w:r w:rsidRPr="00A374F2">
        <w:rPr>
          <w:sz w:val="20"/>
          <w:szCs w:val="20"/>
        </w:rPr>
        <w:t xml:space="preserve"> je čas od nástupu zamestnanca/osoby</w:t>
      </w:r>
      <w:r w:rsidRPr="00A374F2">
        <w:rPr>
          <w:sz w:val="20"/>
          <w:szCs w:val="20"/>
          <w:vertAlign w:val="superscript"/>
        </w:rPr>
        <w:footnoteReference w:id="50"/>
      </w:r>
      <w:r w:rsidRPr="00A374F2">
        <w:rPr>
          <w:sz w:val="20"/>
          <w:szCs w:val="20"/>
        </w:rPr>
        <w:t xml:space="preserve"> na cestu na výkon práce do iného miesta, ako je jeho pravidelné pracovisko, vrátane výkonu práce v tomto mieste do skončenia tejto cesty</w:t>
      </w:r>
      <w:r w:rsidRPr="00A374F2">
        <w:rPr>
          <w:sz w:val="20"/>
          <w:szCs w:val="20"/>
          <w:vertAlign w:val="superscript"/>
        </w:rPr>
        <w:footnoteReference w:id="51"/>
      </w:r>
      <w:r w:rsidRPr="00A374F2">
        <w:rPr>
          <w:sz w:val="20"/>
          <w:szCs w:val="20"/>
        </w:rPr>
        <w:t xml:space="preserve">. Zmluvné podmienky v prípade osôb, pracujúcich na dohodu o prácach vykonávaných  mimo pracovnej činnosti, alebo v obdobnom vzťahu, musia obsahovať osobitné ustanovenia o poskytovaní cestovných náhrad. Týmto však nie je dotknutá povinnosť zamestnávateľa zohľadňovať pri pracovnej ceste oprávnené záujmy zamestnanca a určiť napr. miesto začiatku, alebo konca pracovnej cesty v mieste jeho trvalého/prechodného pobytu. </w:t>
      </w:r>
    </w:p>
    <w:p w:rsidR="008833D3" w:rsidRPr="00A374F2" w:rsidRDefault="008833D3" w:rsidP="00D96C63">
      <w:pPr>
        <w:spacing w:before="120" w:after="0" w:line="240" w:lineRule="auto"/>
        <w:jc w:val="both"/>
        <w:rPr>
          <w:sz w:val="20"/>
          <w:szCs w:val="20"/>
        </w:rPr>
      </w:pPr>
      <w:r w:rsidRPr="00A374F2">
        <w:rPr>
          <w:b/>
          <w:sz w:val="20"/>
          <w:szCs w:val="20"/>
        </w:rPr>
        <w:t>Zahraničná pracovná cesta</w:t>
      </w:r>
      <w:r w:rsidRPr="00A374F2">
        <w:rPr>
          <w:sz w:val="20"/>
          <w:szCs w:val="20"/>
        </w:rPr>
        <w:t xml:space="preserve"> (ďalej aj „ZPC“) je čas pracovnej cesty v zahraničí, vrátane  výkonu práce v zahraničí do skončenia tejto cesty. Za oprávnený výdavok nie je možné uznať cestovné v súvislosti s dochádzkou do zamestnania. Osoba zapojená v projekte na základe uzatvorenej dohody o prácach vykonávaných mimo pracovného pomeru môže byť vyslaná na zahraničnú pracovnú cestu len ak to bolo zmluvne dohodnuté. ZPC sú oprávnené v odôvodnených prípadoch a za predpokladu, že boli schválené v žiadosti o NFP a sú zahrnuté v zmluve o NFP pri rešpektovaní pravidiel týkajúcich sa geografickej oprávnenosti vyplývajúcej zo všeobecného nariadenia ako aj nariadenia o ESF. Výdavky na ubytovanie v hoteli v zahraničí musia zodpovedať cenám, ktoré sú v danom mieste a čase obvyklé</w:t>
      </w:r>
      <w:r w:rsidR="00796F2D" w:rsidRPr="00A374F2">
        <w:rPr>
          <w:sz w:val="20"/>
          <w:szCs w:val="20"/>
        </w:rPr>
        <w:t>.</w:t>
      </w:r>
      <w:r w:rsidRPr="00A374F2">
        <w:rPr>
          <w:sz w:val="20"/>
          <w:szCs w:val="20"/>
        </w:rPr>
        <w:t xml:space="preserve"> </w:t>
      </w:r>
    </w:p>
    <w:p w:rsidR="00552F07" w:rsidRPr="00A374F2" w:rsidRDefault="00552F07" w:rsidP="00D96C63">
      <w:pPr>
        <w:spacing w:before="120" w:after="0" w:line="240" w:lineRule="auto"/>
        <w:jc w:val="both"/>
        <w:rPr>
          <w:sz w:val="20"/>
          <w:szCs w:val="20"/>
        </w:rPr>
      </w:pPr>
      <w:r w:rsidRPr="00A374F2">
        <w:rPr>
          <w:sz w:val="20"/>
          <w:szCs w:val="20"/>
        </w:rPr>
        <w:t>Ak zamestnancovi/osobe počas pracovnej cesty vznikli výdavky, za ktoré musel priamo zaplatiť, prijímateľ musí zdokladovať, že ich tomuto zamestnancovi/osobe skutočne vyplatil.</w:t>
      </w:r>
    </w:p>
    <w:p w:rsidR="00552F07" w:rsidRPr="00A374F2" w:rsidRDefault="00552F07" w:rsidP="00D96C63">
      <w:pPr>
        <w:spacing w:before="120" w:after="0" w:line="240" w:lineRule="auto"/>
        <w:jc w:val="both"/>
        <w:rPr>
          <w:sz w:val="20"/>
          <w:szCs w:val="20"/>
        </w:rPr>
      </w:pPr>
      <w:r w:rsidRPr="00A374F2">
        <w:rPr>
          <w:b/>
          <w:sz w:val="20"/>
          <w:szCs w:val="20"/>
        </w:rPr>
        <w:t>Oprávnenými výdavkami v rámci cestovných náhrad sú</w:t>
      </w:r>
      <w:r w:rsidRPr="00A374F2">
        <w:rPr>
          <w:sz w:val="20"/>
          <w:szCs w:val="20"/>
        </w:rPr>
        <w:t>:</w:t>
      </w:r>
      <w:r w:rsidR="0038495C" w:rsidRPr="00A374F2">
        <w:rPr>
          <w:sz w:val="20"/>
          <w:szCs w:val="20"/>
        </w:rPr>
        <w:t xml:space="preserve"> </w:t>
      </w:r>
      <w:r w:rsidRPr="00A374F2">
        <w:rPr>
          <w:sz w:val="20"/>
          <w:szCs w:val="20"/>
        </w:rPr>
        <w:t xml:space="preserve"> </w:t>
      </w:r>
    </w:p>
    <w:p w:rsidR="00552F07" w:rsidRPr="00A374F2" w:rsidRDefault="00552F07" w:rsidP="00B63D6B">
      <w:pPr>
        <w:numPr>
          <w:ilvl w:val="0"/>
          <w:numId w:val="22"/>
        </w:numPr>
        <w:spacing w:before="120" w:after="0" w:line="240" w:lineRule="auto"/>
        <w:ind w:left="714" w:hanging="357"/>
        <w:jc w:val="both"/>
        <w:rPr>
          <w:sz w:val="20"/>
          <w:szCs w:val="20"/>
        </w:rPr>
      </w:pPr>
      <w:r w:rsidRPr="00A374F2">
        <w:rPr>
          <w:sz w:val="20"/>
          <w:szCs w:val="20"/>
        </w:rPr>
        <w:t>náhrada preukázaných cestovn</w:t>
      </w:r>
      <w:r w:rsidR="00F74E87" w:rsidRPr="00A374F2">
        <w:rPr>
          <w:sz w:val="20"/>
          <w:szCs w:val="20"/>
        </w:rPr>
        <w:t>ých</w:t>
      </w:r>
      <w:r w:rsidRPr="00A374F2">
        <w:rPr>
          <w:sz w:val="20"/>
          <w:szCs w:val="20"/>
        </w:rPr>
        <w:t xml:space="preserve"> výdavk</w:t>
      </w:r>
      <w:r w:rsidR="00F74E87" w:rsidRPr="00A374F2">
        <w:rPr>
          <w:sz w:val="20"/>
          <w:szCs w:val="20"/>
        </w:rPr>
        <w:t>ov</w:t>
      </w:r>
      <w:r w:rsidRPr="00A374F2">
        <w:rPr>
          <w:sz w:val="20"/>
          <w:szCs w:val="20"/>
        </w:rPr>
        <w:t>,</w:t>
      </w:r>
    </w:p>
    <w:p w:rsidR="00552F07" w:rsidRPr="00A374F2" w:rsidRDefault="00552F07" w:rsidP="00B63D6B">
      <w:pPr>
        <w:numPr>
          <w:ilvl w:val="0"/>
          <w:numId w:val="22"/>
        </w:numPr>
        <w:spacing w:before="120" w:after="0" w:line="240" w:lineRule="auto"/>
        <w:ind w:left="714" w:hanging="357"/>
        <w:jc w:val="both"/>
        <w:rPr>
          <w:sz w:val="20"/>
          <w:szCs w:val="20"/>
        </w:rPr>
      </w:pPr>
      <w:r w:rsidRPr="00A374F2">
        <w:rPr>
          <w:sz w:val="20"/>
          <w:szCs w:val="20"/>
        </w:rPr>
        <w:t>náhrada preukázaných výdavkov náklady na ubytovanie,</w:t>
      </w:r>
    </w:p>
    <w:p w:rsidR="00552F07" w:rsidRPr="00A374F2" w:rsidRDefault="00552F07" w:rsidP="00B63D6B">
      <w:pPr>
        <w:numPr>
          <w:ilvl w:val="0"/>
          <w:numId w:val="22"/>
        </w:numPr>
        <w:spacing w:before="120" w:after="0" w:line="240" w:lineRule="auto"/>
        <w:ind w:left="714" w:hanging="357"/>
        <w:jc w:val="both"/>
        <w:rPr>
          <w:sz w:val="20"/>
          <w:szCs w:val="20"/>
        </w:rPr>
      </w:pPr>
      <w:r w:rsidRPr="00A374F2">
        <w:rPr>
          <w:sz w:val="20"/>
          <w:szCs w:val="20"/>
        </w:rPr>
        <w:t>stravné</w:t>
      </w:r>
      <w:r w:rsidRPr="00A374F2">
        <w:rPr>
          <w:sz w:val="20"/>
          <w:szCs w:val="20"/>
          <w:vertAlign w:val="superscript"/>
        </w:rPr>
        <w:footnoteReference w:id="52"/>
      </w:r>
      <w:r w:rsidRPr="00A374F2">
        <w:rPr>
          <w:sz w:val="20"/>
          <w:szCs w:val="20"/>
        </w:rPr>
        <w:t>,</w:t>
      </w:r>
    </w:p>
    <w:p w:rsidR="00552F07" w:rsidRPr="00A374F2" w:rsidRDefault="00552F07" w:rsidP="00B63D6B">
      <w:pPr>
        <w:numPr>
          <w:ilvl w:val="0"/>
          <w:numId w:val="22"/>
        </w:numPr>
        <w:spacing w:before="120" w:after="0" w:line="240" w:lineRule="auto"/>
        <w:ind w:left="714" w:hanging="357"/>
        <w:jc w:val="both"/>
        <w:rPr>
          <w:sz w:val="20"/>
          <w:szCs w:val="20"/>
        </w:rPr>
      </w:pPr>
      <w:r w:rsidRPr="00A374F2">
        <w:rPr>
          <w:sz w:val="20"/>
          <w:szCs w:val="20"/>
        </w:rPr>
        <w:t xml:space="preserve">náhrada preukázaných potrebných vedľajších výdavkov. </w:t>
      </w:r>
    </w:p>
    <w:p w:rsidR="00642F89" w:rsidRPr="00A374F2" w:rsidRDefault="00642F89" w:rsidP="00333E62">
      <w:pPr>
        <w:spacing w:before="120" w:after="0" w:line="240" w:lineRule="auto"/>
        <w:jc w:val="both"/>
        <w:rPr>
          <w:sz w:val="20"/>
          <w:szCs w:val="20"/>
        </w:rPr>
      </w:pPr>
      <w:r w:rsidRPr="00333E62">
        <w:rPr>
          <w:b/>
          <w:sz w:val="20"/>
          <w:szCs w:val="20"/>
        </w:rPr>
        <w:t>Neoprávneným výdavkom</w:t>
      </w:r>
      <w:r w:rsidRPr="00A374F2">
        <w:rPr>
          <w:sz w:val="20"/>
          <w:szCs w:val="20"/>
        </w:rPr>
        <w:t xml:space="preserve"> je suma vyplatená nad rámec nárokovateľnej výšky ustanovenej v zákone o cestovných náhradách, resp. ak ďalej nie je ustanovené inak.</w:t>
      </w:r>
    </w:p>
    <w:p w:rsidR="00552F07" w:rsidRPr="00A374F2" w:rsidRDefault="00552F07" w:rsidP="00D96C63">
      <w:pPr>
        <w:spacing w:before="120" w:after="0" w:line="240" w:lineRule="auto"/>
        <w:jc w:val="both"/>
        <w:rPr>
          <w:sz w:val="20"/>
          <w:szCs w:val="20"/>
        </w:rPr>
      </w:pPr>
      <w:r w:rsidRPr="00A374F2">
        <w:rPr>
          <w:sz w:val="20"/>
          <w:szCs w:val="20"/>
        </w:rPr>
        <w:t xml:space="preserve">Oprávnenými výdavkami sú </w:t>
      </w:r>
      <w:r w:rsidR="008833D3" w:rsidRPr="00A374F2">
        <w:rPr>
          <w:sz w:val="20"/>
          <w:szCs w:val="20"/>
        </w:rPr>
        <w:t xml:space="preserve">preukázané </w:t>
      </w:r>
      <w:r w:rsidRPr="00333E62">
        <w:rPr>
          <w:b/>
          <w:sz w:val="20"/>
          <w:szCs w:val="20"/>
          <w:u w:val="single"/>
        </w:rPr>
        <w:t>výdavky na dopravu</w:t>
      </w:r>
      <w:r w:rsidRPr="00A374F2">
        <w:rPr>
          <w:sz w:val="20"/>
          <w:szCs w:val="20"/>
        </w:rPr>
        <w:t xml:space="preserve"> všetkými druhmi verejnej dopravy (vrátane výdavkov na letenky, mestskú hromadnú dopravu a diaľkovú verejnú hromadnú dopravu</w:t>
      </w:r>
      <w:r w:rsidR="00CD4775" w:rsidRPr="00CD4775">
        <w:rPr>
          <w:sz w:val="20"/>
          <w:szCs w:val="20"/>
        </w:rPr>
        <w:t xml:space="preserve"> </w:t>
      </w:r>
      <w:r w:rsidR="00CD4775">
        <w:rPr>
          <w:sz w:val="20"/>
          <w:szCs w:val="20"/>
        </w:rPr>
        <w:t>v 2. triede</w:t>
      </w:r>
      <w:r w:rsidRPr="00A374F2">
        <w:rPr>
          <w:sz w:val="20"/>
          <w:szCs w:val="20"/>
        </w:rPr>
        <w:t>, miestenky, ležadlá alebo lôžka) a náhrady za použitie vlastného osobného motorového vozidla a služobných motorových vozidiel.</w:t>
      </w:r>
      <w:r w:rsidR="00823555">
        <w:rPr>
          <w:sz w:val="20"/>
          <w:szCs w:val="20"/>
        </w:rPr>
        <w:t xml:space="preserve"> </w:t>
      </w:r>
      <w:r w:rsidR="00823555" w:rsidRPr="004F7379">
        <w:rPr>
          <w:sz w:val="20"/>
          <w:szCs w:val="20"/>
        </w:rPr>
        <w:t xml:space="preserve">Využitie </w:t>
      </w:r>
      <w:r w:rsidR="004F7379">
        <w:rPr>
          <w:sz w:val="20"/>
          <w:szCs w:val="20"/>
        </w:rPr>
        <w:t>jednotlivých tried osobnej dopravy (</w:t>
      </w:r>
      <w:r w:rsidR="00823555" w:rsidRPr="004F7379">
        <w:rPr>
          <w:sz w:val="20"/>
          <w:szCs w:val="20"/>
        </w:rPr>
        <w:t xml:space="preserve">I. </w:t>
      </w:r>
      <w:r w:rsidR="004F7379">
        <w:rPr>
          <w:sz w:val="20"/>
          <w:szCs w:val="20"/>
        </w:rPr>
        <w:t>/</w:t>
      </w:r>
      <w:r w:rsidR="00823555" w:rsidRPr="004F7379">
        <w:rPr>
          <w:sz w:val="20"/>
          <w:szCs w:val="20"/>
        </w:rPr>
        <w:t xml:space="preserve"> II. tried</w:t>
      </w:r>
      <w:r w:rsidR="004F7379">
        <w:rPr>
          <w:sz w:val="20"/>
          <w:szCs w:val="20"/>
        </w:rPr>
        <w:t xml:space="preserve">a </w:t>
      </w:r>
      <w:r w:rsidR="004F7379" w:rsidRPr="004F7379">
        <w:rPr>
          <w:sz w:val="20"/>
          <w:szCs w:val="20"/>
        </w:rPr>
        <w:t>alebo ekonomick</w:t>
      </w:r>
      <w:r w:rsidR="004F7379">
        <w:rPr>
          <w:sz w:val="20"/>
          <w:szCs w:val="20"/>
        </w:rPr>
        <w:t>á</w:t>
      </w:r>
      <w:r w:rsidR="004F7379" w:rsidRPr="004F7379">
        <w:rPr>
          <w:sz w:val="20"/>
          <w:szCs w:val="20"/>
        </w:rPr>
        <w:t xml:space="preserve"> </w:t>
      </w:r>
      <w:r w:rsidR="004F7379">
        <w:rPr>
          <w:sz w:val="20"/>
          <w:szCs w:val="20"/>
        </w:rPr>
        <w:t>/</w:t>
      </w:r>
      <w:r w:rsidR="004F7379" w:rsidRPr="004F7379">
        <w:rPr>
          <w:sz w:val="20"/>
          <w:szCs w:val="20"/>
        </w:rPr>
        <w:t xml:space="preserve"> obchodn</w:t>
      </w:r>
      <w:r w:rsidR="004F7379">
        <w:rPr>
          <w:sz w:val="20"/>
          <w:szCs w:val="20"/>
        </w:rPr>
        <w:t>á</w:t>
      </w:r>
      <w:r w:rsidR="004F7379" w:rsidRPr="004F7379">
        <w:rPr>
          <w:sz w:val="20"/>
          <w:szCs w:val="20"/>
        </w:rPr>
        <w:t xml:space="preserve"> tried</w:t>
      </w:r>
      <w:r w:rsidR="004F7379">
        <w:rPr>
          <w:sz w:val="20"/>
          <w:szCs w:val="20"/>
        </w:rPr>
        <w:t>a)</w:t>
      </w:r>
      <w:r w:rsidR="004F7379" w:rsidRPr="004F7379">
        <w:rPr>
          <w:sz w:val="20"/>
          <w:szCs w:val="20"/>
        </w:rPr>
        <w:t xml:space="preserve"> </w:t>
      </w:r>
      <w:r w:rsidR="004F7379">
        <w:rPr>
          <w:sz w:val="20"/>
          <w:szCs w:val="20"/>
        </w:rPr>
        <w:t xml:space="preserve">a podmienky poskytovania cestovných náhrad za dopravu </w:t>
      </w:r>
      <w:r w:rsidR="00823555" w:rsidRPr="004F7379">
        <w:rPr>
          <w:sz w:val="20"/>
          <w:szCs w:val="20"/>
        </w:rPr>
        <w:t xml:space="preserve">upravuje </w:t>
      </w:r>
      <w:r w:rsidR="00CD4775">
        <w:rPr>
          <w:sz w:val="20"/>
          <w:szCs w:val="20"/>
        </w:rPr>
        <w:t>príslušná</w:t>
      </w:r>
      <w:r w:rsidR="00CD4775" w:rsidRPr="004F7379">
        <w:rPr>
          <w:sz w:val="20"/>
          <w:szCs w:val="20"/>
        </w:rPr>
        <w:t xml:space="preserve"> </w:t>
      </w:r>
      <w:r w:rsidR="00823555" w:rsidRPr="004F7379">
        <w:rPr>
          <w:sz w:val="20"/>
          <w:szCs w:val="20"/>
        </w:rPr>
        <w:t>Smernica</w:t>
      </w:r>
      <w:r w:rsidR="004F7379" w:rsidRPr="004F7379">
        <w:rPr>
          <w:sz w:val="20"/>
          <w:szCs w:val="20"/>
        </w:rPr>
        <w:t>.</w:t>
      </w:r>
    </w:p>
    <w:p w:rsidR="000D171B" w:rsidRPr="004F7379" w:rsidRDefault="00552F07" w:rsidP="00B63D6B">
      <w:pPr>
        <w:numPr>
          <w:ilvl w:val="0"/>
          <w:numId w:val="76"/>
        </w:numPr>
        <w:spacing w:before="120" w:after="0" w:line="240" w:lineRule="auto"/>
        <w:jc w:val="both"/>
        <w:rPr>
          <w:sz w:val="20"/>
          <w:szCs w:val="20"/>
        </w:rPr>
      </w:pPr>
      <w:r w:rsidRPr="00A374F2">
        <w:rPr>
          <w:b/>
          <w:sz w:val="20"/>
          <w:szCs w:val="20"/>
        </w:rPr>
        <w:t>Použitie miestnej verejnej dopravy</w:t>
      </w:r>
      <w:r w:rsidRPr="00A374F2">
        <w:rPr>
          <w:sz w:val="20"/>
          <w:szCs w:val="20"/>
        </w:rPr>
        <w:t xml:space="preserve"> </w:t>
      </w:r>
      <w:r w:rsidR="00EC4ED5">
        <w:rPr>
          <w:sz w:val="20"/>
          <w:szCs w:val="20"/>
        </w:rPr>
        <w:t xml:space="preserve">(mestská a prímestská hromadná doprava) </w:t>
      </w:r>
      <w:r w:rsidRPr="00A374F2">
        <w:rPr>
          <w:sz w:val="20"/>
          <w:szCs w:val="20"/>
        </w:rPr>
        <w:t xml:space="preserve">– náhrada cestovných výdavkov za miestnu pravidelnú verejnú dopravu patrí zamestnancovi/osobe v preukázanej výške. Pri zakúpení časových cestovných lístkov pri využití verejnej hromadnej dopravy musí byť doložené, že nákup </w:t>
      </w:r>
      <w:r w:rsidRPr="004F7379">
        <w:rPr>
          <w:sz w:val="20"/>
          <w:szCs w:val="20"/>
        </w:rPr>
        <w:t>časového lístka je v rámci realizácie projektu lacnejší ako preplatenie jednotlivých cestovných lístkov.</w:t>
      </w:r>
      <w:r w:rsidR="00EC4ED5" w:rsidRPr="004F7379">
        <w:rPr>
          <w:sz w:val="20"/>
          <w:szCs w:val="20"/>
        </w:rPr>
        <w:t xml:space="preserve"> </w:t>
      </w:r>
    </w:p>
    <w:p w:rsidR="00552F07" w:rsidRPr="00A374F2" w:rsidRDefault="00552F07" w:rsidP="00B63D6B">
      <w:pPr>
        <w:numPr>
          <w:ilvl w:val="0"/>
          <w:numId w:val="76"/>
        </w:numPr>
        <w:spacing w:before="120" w:after="0" w:line="240" w:lineRule="auto"/>
        <w:jc w:val="both"/>
        <w:rPr>
          <w:sz w:val="20"/>
          <w:szCs w:val="20"/>
        </w:rPr>
      </w:pPr>
      <w:r w:rsidRPr="004F7379">
        <w:rPr>
          <w:b/>
          <w:sz w:val="20"/>
          <w:szCs w:val="20"/>
        </w:rPr>
        <w:t>Použitie lietadla</w:t>
      </w:r>
      <w:r w:rsidRPr="004F7379">
        <w:rPr>
          <w:sz w:val="20"/>
          <w:szCs w:val="20"/>
        </w:rPr>
        <w:t xml:space="preserve"> – pri použití lietadla je oprávneným výdavkom letenka a priamo súvisiace poplatky (napr. letiskové poplatky). V prípade tuzemských pracovných ciest musí</w:t>
      </w:r>
      <w:r w:rsidRPr="004F7379" w:rsidDel="001C23A7">
        <w:rPr>
          <w:sz w:val="20"/>
          <w:szCs w:val="20"/>
        </w:rPr>
        <w:t xml:space="preserve"> </w:t>
      </w:r>
      <w:r w:rsidRPr="004F7379">
        <w:rPr>
          <w:sz w:val="20"/>
          <w:szCs w:val="20"/>
        </w:rPr>
        <w:t>prijímateľ preukázať, že využitie tohto spôsobu dopravy je hospodárnejšie a efektívnejšie</w:t>
      </w:r>
      <w:r w:rsidRPr="00A374F2">
        <w:rPr>
          <w:sz w:val="20"/>
          <w:szCs w:val="20"/>
        </w:rPr>
        <w:t xml:space="preserve"> ako využitie iného dopravného prostriedku. </w:t>
      </w:r>
    </w:p>
    <w:p w:rsidR="00552F07" w:rsidRDefault="00552F07" w:rsidP="00B63D6B">
      <w:pPr>
        <w:numPr>
          <w:ilvl w:val="0"/>
          <w:numId w:val="76"/>
        </w:numPr>
        <w:spacing w:before="120" w:after="0" w:line="240" w:lineRule="auto"/>
        <w:jc w:val="both"/>
        <w:rPr>
          <w:sz w:val="20"/>
          <w:szCs w:val="20"/>
        </w:rPr>
      </w:pPr>
      <w:r w:rsidRPr="00A374F2">
        <w:rPr>
          <w:b/>
          <w:sz w:val="20"/>
          <w:szCs w:val="20"/>
        </w:rPr>
        <w:t xml:space="preserve">Použitie súkromného motorového vozidla </w:t>
      </w:r>
      <w:r w:rsidRPr="00A374F2">
        <w:rPr>
          <w:sz w:val="20"/>
          <w:szCs w:val="20"/>
        </w:rPr>
        <w:t xml:space="preserve">– ak sa zamestnanec/osoba </w:t>
      </w:r>
      <w:r w:rsidR="008833D3" w:rsidRPr="00A374F2">
        <w:rPr>
          <w:sz w:val="20"/>
          <w:szCs w:val="20"/>
        </w:rPr>
        <w:t xml:space="preserve">písomne </w:t>
      </w:r>
      <w:r w:rsidRPr="00A374F2">
        <w:rPr>
          <w:sz w:val="20"/>
          <w:szCs w:val="20"/>
        </w:rPr>
        <w:t xml:space="preserve">dohodne so zamestnávateľom, že pri pracovnej ceste použije cestné motorové vozidlo okrem cestného motorového vozidla </w:t>
      </w:r>
      <w:r w:rsidR="008833D3" w:rsidRPr="00A374F2">
        <w:rPr>
          <w:sz w:val="20"/>
          <w:szCs w:val="20"/>
        </w:rPr>
        <w:t xml:space="preserve">poskytnutého </w:t>
      </w:r>
      <w:r w:rsidRPr="00A374F2">
        <w:rPr>
          <w:sz w:val="20"/>
          <w:szCs w:val="20"/>
        </w:rPr>
        <w:t>zamestnávateľ</w:t>
      </w:r>
      <w:r w:rsidR="008833D3" w:rsidRPr="00A374F2">
        <w:rPr>
          <w:sz w:val="20"/>
          <w:szCs w:val="20"/>
        </w:rPr>
        <w:t>om</w:t>
      </w:r>
      <w:r w:rsidRPr="00A374F2">
        <w:rPr>
          <w:sz w:val="20"/>
          <w:szCs w:val="20"/>
        </w:rPr>
        <w:t>, oprávnené výdavky sa určia len do výšky výdavkov na cestovné verejnou dopravou. Nárok na úhradu cestovného má iba vodič motorového vozidla, t.j. ak</w:t>
      </w:r>
      <w:r w:rsidR="0038495C" w:rsidRPr="00A374F2">
        <w:rPr>
          <w:sz w:val="20"/>
          <w:szCs w:val="20"/>
        </w:rPr>
        <w:t xml:space="preserve"> </w:t>
      </w:r>
      <w:r w:rsidRPr="00A374F2">
        <w:rPr>
          <w:sz w:val="20"/>
          <w:szCs w:val="20"/>
        </w:rPr>
        <w:t>sú v motorovom vozidle viaceré osoby, nárok na úhradu má iba jedna osoba - vodič motorového vozidla.</w:t>
      </w:r>
      <w:r w:rsidR="0038495C" w:rsidRPr="00A374F2">
        <w:rPr>
          <w:sz w:val="20"/>
          <w:szCs w:val="20"/>
        </w:rPr>
        <w:t xml:space="preserve"> </w:t>
      </w:r>
    </w:p>
    <w:p w:rsidR="00552F07" w:rsidRPr="00A374F2" w:rsidRDefault="00552F07" w:rsidP="00B63D6B">
      <w:pPr>
        <w:numPr>
          <w:ilvl w:val="0"/>
          <w:numId w:val="76"/>
        </w:numPr>
        <w:spacing w:before="120" w:after="0" w:line="240" w:lineRule="auto"/>
        <w:jc w:val="both"/>
        <w:rPr>
          <w:sz w:val="20"/>
          <w:szCs w:val="20"/>
        </w:rPr>
      </w:pPr>
      <w:r w:rsidRPr="00A374F2">
        <w:rPr>
          <w:b/>
          <w:sz w:val="20"/>
          <w:szCs w:val="20"/>
        </w:rPr>
        <w:t>Použitie služobného motorového vozidla</w:t>
      </w:r>
      <w:r w:rsidRPr="00A374F2">
        <w:rPr>
          <w:sz w:val="20"/>
          <w:szCs w:val="20"/>
        </w:rPr>
        <w:t xml:space="preserve"> - ak zamestnanec/osoba použije na cestu cestné motorové vozidlo prijímateľa, oprávnené sú výdavky na nákup pohonných hmôt</w:t>
      </w:r>
      <w:r w:rsidR="0038495C" w:rsidRPr="00A374F2">
        <w:rPr>
          <w:sz w:val="20"/>
          <w:szCs w:val="20"/>
        </w:rPr>
        <w:t xml:space="preserve"> </w:t>
      </w:r>
      <w:r w:rsidRPr="00A374F2">
        <w:rPr>
          <w:sz w:val="20"/>
          <w:szCs w:val="20"/>
        </w:rPr>
        <w:t xml:space="preserve">(podľa počtu odjazdených kilometrov uvedených v knihe jázd a vo vyúčtovaní pracovnej cesty) Použitie služobného motorového </w:t>
      </w:r>
      <w:r w:rsidRPr="00A374F2">
        <w:rPr>
          <w:sz w:val="20"/>
          <w:szCs w:val="20"/>
        </w:rPr>
        <w:lastRenderedPageBreak/>
        <w:t>vozidla je pre realizáciu projektu nevyhnutné pri dodržaní zásady hospodárnosti a efektívnosti (najmä v porovnaní s verejnou osobnou dopravou) V prípade, že prijímateľ nepreukáže vyššie uvedené podmienky môže mu byť</w:t>
      </w:r>
      <w:r w:rsidRPr="00A374F2">
        <w:rPr>
          <w:rFonts w:ascii="Times New Roman" w:eastAsia="Times New Roman" w:hAnsi="Times New Roman"/>
          <w:sz w:val="24"/>
          <w:szCs w:val="24"/>
          <w:lang w:eastAsia="sk-SK"/>
        </w:rPr>
        <w:t xml:space="preserve"> </w:t>
      </w:r>
      <w:r w:rsidRPr="00A374F2">
        <w:rPr>
          <w:sz w:val="20"/>
          <w:szCs w:val="20"/>
        </w:rPr>
        <w:t>zo strany RO pri pracovných cestách priznaná výška náhrady určená podľa výšky zodpovedajúcej použitiu verejnej osobnej dopravy.</w:t>
      </w:r>
    </w:p>
    <w:p w:rsidR="00552F07" w:rsidRPr="00A374F2" w:rsidRDefault="00552F07" w:rsidP="00B63D6B">
      <w:pPr>
        <w:numPr>
          <w:ilvl w:val="0"/>
          <w:numId w:val="76"/>
        </w:numPr>
        <w:spacing w:before="120" w:after="0" w:line="240" w:lineRule="auto"/>
        <w:jc w:val="both"/>
        <w:rPr>
          <w:sz w:val="20"/>
          <w:szCs w:val="20"/>
        </w:rPr>
      </w:pPr>
      <w:r w:rsidRPr="00A374F2">
        <w:rPr>
          <w:b/>
          <w:sz w:val="20"/>
          <w:szCs w:val="20"/>
        </w:rPr>
        <w:t>Použitie taxi služby</w:t>
      </w:r>
      <w:r w:rsidRPr="00A374F2">
        <w:rPr>
          <w:sz w:val="20"/>
          <w:szCs w:val="20"/>
        </w:rPr>
        <w:t xml:space="preserve"> – aby bol výdavok oprávnený, je potrebné preukázať, že použitie taxi služby je pre realizáciu projektu nevyhnutné pri dodržaní zásady hospodárnosti a efektívnosti (najmä v porovnaní s verejnou osobnou dopravou). V prípade, že prijímateľ nepreukáže vyššie uvedené podmienky môže mu byť zo strany RO pri využití taxi služby priznaná výška náhrady určená podľa výšky zodpovedajúcej použitiu verejnej osobnej dopravy.</w:t>
      </w:r>
    </w:p>
    <w:p w:rsidR="00B54F32" w:rsidRPr="00A374F2" w:rsidRDefault="00552F07" w:rsidP="00D96C63">
      <w:pPr>
        <w:spacing w:before="120" w:after="0" w:line="240" w:lineRule="auto"/>
        <w:jc w:val="both"/>
        <w:rPr>
          <w:sz w:val="20"/>
          <w:szCs w:val="20"/>
        </w:rPr>
      </w:pPr>
      <w:r w:rsidRPr="00A374F2">
        <w:rPr>
          <w:sz w:val="20"/>
          <w:szCs w:val="20"/>
        </w:rPr>
        <w:t>Zamestnancovi</w:t>
      </w:r>
      <w:r w:rsidR="008833D3" w:rsidRPr="00A374F2">
        <w:rPr>
          <w:sz w:val="20"/>
          <w:szCs w:val="20"/>
        </w:rPr>
        <w:t xml:space="preserve"> </w:t>
      </w:r>
      <w:r w:rsidRPr="00A374F2">
        <w:rPr>
          <w:sz w:val="20"/>
          <w:szCs w:val="20"/>
        </w:rPr>
        <w:t>/</w:t>
      </w:r>
      <w:r w:rsidR="008833D3" w:rsidRPr="00A374F2">
        <w:rPr>
          <w:sz w:val="20"/>
          <w:szCs w:val="20"/>
        </w:rPr>
        <w:t xml:space="preserve"> </w:t>
      </w:r>
      <w:r w:rsidRPr="00A374F2">
        <w:rPr>
          <w:sz w:val="20"/>
          <w:szCs w:val="20"/>
        </w:rPr>
        <w:t xml:space="preserve">osobe </w:t>
      </w:r>
      <w:del w:id="366" w:author="MDVRR " w:date="2016-05-23T16:31:00Z">
        <w:r w:rsidRPr="00A374F2" w:rsidDel="001020ED">
          <w:rPr>
            <w:sz w:val="20"/>
            <w:szCs w:val="20"/>
          </w:rPr>
          <w:delText>vyslanému</w:delText>
        </w:r>
        <w:r w:rsidR="008833D3" w:rsidRPr="00A374F2" w:rsidDel="001020ED">
          <w:rPr>
            <w:sz w:val="20"/>
            <w:szCs w:val="20"/>
          </w:rPr>
          <w:delText xml:space="preserve"> </w:delText>
        </w:r>
        <w:r w:rsidRPr="00A374F2" w:rsidDel="001020ED">
          <w:rPr>
            <w:sz w:val="20"/>
            <w:szCs w:val="20"/>
          </w:rPr>
          <w:delText>/</w:delText>
        </w:r>
        <w:r w:rsidR="008833D3" w:rsidRPr="00A374F2" w:rsidDel="001020ED">
          <w:rPr>
            <w:sz w:val="20"/>
            <w:szCs w:val="20"/>
          </w:rPr>
          <w:delText xml:space="preserve"> </w:delText>
        </w:r>
      </w:del>
      <w:r w:rsidRPr="00A374F2">
        <w:rPr>
          <w:sz w:val="20"/>
          <w:szCs w:val="20"/>
        </w:rPr>
        <w:t xml:space="preserve">vyslanej na pracovnú cestu patrí náhrada preukázaných </w:t>
      </w:r>
      <w:r w:rsidRPr="00333E62">
        <w:rPr>
          <w:b/>
          <w:sz w:val="20"/>
          <w:szCs w:val="20"/>
          <w:u w:val="single"/>
        </w:rPr>
        <w:t>výdavkov za ubytovanie</w:t>
      </w:r>
      <w:r w:rsidRPr="00A374F2">
        <w:rPr>
          <w:b/>
          <w:sz w:val="20"/>
          <w:szCs w:val="20"/>
        </w:rPr>
        <w:t>.</w:t>
      </w:r>
      <w:r w:rsidRPr="00A374F2">
        <w:rPr>
          <w:sz w:val="20"/>
          <w:szCs w:val="20"/>
        </w:rPr>
        <w:t xml:space="preserve"> </w:t>
      </w:r>
      <w:r w:rsidR="00B54F32" w:rsidRPr="00A374F2">
        <w:rPr>
          <w:sz w:val="20"/>
          <w:szCs w:val="20"/>
        </w:rPr>
        <w:t>V</w:t>
      </w:r>
      <w:r w:rsidRPr="00A374F2">
        <w:rPr>
          <w:sz w:val="20"/>
          <w:szCs w:val="20"/>
        </w:rPr>
        <w:t xml:space="preserve">ýdavky na ubytovanie </w:t>
      </w:r>
      <w:r w:rsidR="00CA0FB4" w:rsidRPr="00A374F2">
        <w:rPr>
          <w:sz w:val="20"/>
          <w:szCs w:val="20"/>
        </w:rPr>
        <w:t xml:space="preserve">sú oprávnené maximálne do výšky </w:t>
      </w:r>
      <w:r w:rsidR="00B54F32" w:rsidRPr="00A374F2">
        <w:rPr>
          <w:sz w:val="20"/>
          <w:szCs w:val="20"/>
        </w:rPr>
        <w:t>finančn</w:t>
      </w:r>
      <w:r w:rsidR="00CA0FB4" w:rsidRPr="00A374F2">
        <w:rPr>
          <w:sz w:val="20"/>
          <w:szCs w:val="20"/>
        </w:rPr>
        <w:t>ých</w:t>
      </w:r>
      <w:r w:rsidR="00B54F32" w:rsidRPr="00A374F2">
        <w:rPr>
          <w:sz w:val="20"/>
          <w:szCs w:val="20"/>
        </w:rPr>
        <w:t xml:space="preserve"> limit</w:t>
      </w:r>
      <w:r w:rsidR="00CA0FB4" w:rsidRPr="00A374F2">
        <w:rPr>
          <w:sz w:val="20"/>
          <w:szCs w:val="20"/>
        </w:rPr>
        <w:t>ov</w:t>
      </w:r>
      <w:r w:rsidR="00B54F32" w:rsidRPr="00A374F2">
        <w:rPr>
          <w:sz w:val="20"/>
          <w:szCs w:val="20"/>
        </w:rPr>
        <w:t xml:space="preserve"> na jednotkové výdavky na ubytovanie (nocľažné), ktoré sú stanovené pre územie SR, v členských štátoch EÚ a v</w:t>
      </w:r>
      <w:r w:rsidR="00CA0FB4" w:rsidRPr="00A374F2">
        <w:rPr>
          <w:sz w:val="20"/>
          <w:szCs w:val="20"/>
        </w:rPr>
        <w:t> </w:t>
      </w:r>
      <w:r w:rsidR="00B54F32" w:rsidRPr="00A374F2">
        <w:rPr>
          <w:sz w:val="20"/>
          <w:szCs w:val="20"/>
        </w:rPr>
        <w:t>krajinách</w:t>
      </w:r>
      <w:r w:rsidR="00CA0FB4" w:rsidRPr="00A374F2">
        <w:rPr>
          <w:sz w:val="20"/>
          <w:szCs w:val="20"/>
        </w:rPr>
        <w:t>, ktoré nie sú členmi EÚ. Tieto výdavky musia  zároveň</w:t>
      </w:r>
      <w:r w:rsidR="00B54F32" w:rsidRPr="00A374F2">
        <w:rPr>
          <w:sz w:val="20"/>
          <w:szCs w:val="20"/>
        </w:rPr>
        <w:t xml:space="preserve"> zohľadňov</w:t>
      </w:r>
      <w:r w:rsidR="00CA0FB4" w:rsidRPr="00A374F2">
        <w:rPr>
          <w:sz w:val="20"/>
          <w:szCs w:val="20"/>
        </w:rPr>
        <w:t>ať</w:t>
      </w:r>
      <w:r w:rsidR="00B54F32" w:rsidRPr="00A374F2">
        <w:rPr>
          <w:sz w:val="20"/>
          <w:szCs w:val="20"/>
        </w:rPr>
        <w:t xml:space="preserve"> obvyklé ceny v danom mieste a čase.</w:t>
      </w:r>
      <w:r w:rsidR="006B69F6">
        <w:rPr>
          <w:sz w:val="20"/>
          <w:szCs w:val="20"/>
        </w:rPr>
        <w:t xml:space="preserve"> </w:t>
      </w:r>
    </w:p>
    <w:p w:rsidR="00552F07" w:rsidRPr="00D96C63" w:rsidRDefault="0018657E" w:rsidP="00D96C63">
      <w:pPr>
        <w:pStyle w:val="Zoznamsodrkami2"/>
        <w:numPr>
          <w:ilvl w:val="0"/>
          <w:numId w:val="0"/>
        </w:numPr>
        <w:spacing w:before="120"/>
        <w:jc w:val="both"/>
        <w:rPr>
          <w:rFonts w:ascii="Calibri" w:eastAsia="Calibri" w:hAnsi="Calibri"/>
          <w:sz w:val="20"/>
          <w:szCs w:val="20"/>
          <w:lang w:eastAsia="en-US"/>
        </w:rPr>
      </w:pPr>
      <w:r w:rsidRPr="00A374F2">
        <w:rPr>
          <w:rFonts w:ascii="Calibri" w:eastAsia="Calibri" w:hAnsi="Calibri"/>
          <w:sz w:val="20"/>
          <w:szCs w:val="20"/>
          <w:lang w:eastAsia="en-US"/>
        </w:rPr>
        <w:t xml:space="preserve">Prehľad </w:t>
      </w:r>
      <w:r w:rsidR="00B54F32" w:rsidRPr="00A374F2">
        <w:rPr>
          <w:rFonts w:ascii="Calibri" w:eastAsia="Calibri" w:hAnsi="Calibri"/>
          <w:sz w:val="20"/>
          <w:szCs w:val="20"/>
          <w:lang w:eastAsia="en-US"/>
        </w:rPr>
        <w:t>finančných limitov cestových náhrad za ubytovanie</w:t>
      </w:r>
      <w:r w:rsidRPr="00A374F2">
        <w:rPr>
          <w:rFonts w:ascii="Calibri" w:eastAsia="Calibri" w:hAnsi="Calibri"/>
          <w:sz w:val="20"/>
          <w:szCs w:val="20"/>
          <w:lang w:eastAsia="en-US"/>
        </w:rPr>
        <w:t xml:space="preserve"> v jed</w:t>
      </w:r>
      <w:r w:rsidR="00B54F32" w:rsidRPr="00A374F2">
        <w:rPr>
          <w:rFonts w:ascii="Calibri" w:eastAsia="Calibri" w:hAnsi="Calibri"/>
          <w:sz w:val="20"/>
          <w:szCs w:val="20"/>
          <w:lang w:eastAsia="en-US"/>
        </w:rPr>
        <w:t xml:space="preserve">notlivých členských štátoch EÚ </w:t>
      </w:r>
      <w:r w:rsidRPr="00A374F2">
        <w:rPr>
          <w:rFonts w:ascii="Calibri" w:eastAsia="Calibri" w:hAnsi="Calibri"/>
          <w:sz w:val="20"/>
          <w:szCs w:val="20"/>
          <w:lang w:eastAsia="en-US"/>
        </w:rPr>
        <w:t xml:space="preserve">vrátane  Slovenska </w:t>
      </w:r>
      <w:r w:rsidR="00B54F32" w:rsidRPr="00A374F2">
        <w:rPr>
          <w:rFonts w:ascii="Calibri" w:eastAsia="Calibri" w:hAnsi="Calibri"/>
          <w:sz w:val="20"/>
          <w:szCs w:val="20"/>
          <w:lang w:eastAsia="en-US"/>
        </w:rPr>
        <w:t>a v krajinách, ktoré nie sú členmi EÚ, sú uvedené v </w:t>
      </w:r>
      <w:hyperlink w:anchor="Príloha1" w:history="1">
        <w:r w:rsidR="00B54F32" w:rsidRPr="00FB3C85">
          <w:rPr>
            <w:rStyle w:val="Hypertextovprepojenie"/>
            <w:rFonts w:ascii="Calibri" w:eastAsia="Calibri" w:hAnsi="Calibri"/>
            <w:sz w:val="20"/>
            <w:szCs w:val="20"/>
            <w:lang w:eastAsia="en-US"/>
          </w:rPr>
          <w:t>prílohe č. 1</w:t>
        </w:r>
      </w:hyperlink>
      <w:r w:rsidR="00B54F32" w:rsidRPr="00A374F2">
        <w:rPr>
          <w:rFonts w:ascii="Calibri" w:eastAsia="Calibri" w:hAnsi="Calibri"/>
          <w:sz w:val="20"/>
          <w:szCs w:val="20"/>
          <w:lang w:eastAsia="en-US"/>
        </w:rPr>
        <w:t xml:space="preserve">. </w:t>
      </w:r>
      <w:r w:rsidR="00552F07" w:rsidRPr="00D96C63">
        <w:rPr>
          <w:rFonts w:ascii="Calibri" w:eastAsia="Calibri" w:hAnsi="Calibri"/>
          <w:sz w:val="20"/>
          <w:szCs w:val="20"/>
          <w:lang w:eastAsia="en-US"/>
        </w:rPr>
        <w:t>Zároveň však prijímateľ musí dodržať vlastné interné predpisy organizácie, ak stanovujú nižší cenový limit</w:t>
      </w:r>
      <w:r w:rsidR="00CA0FB4" w:rsidRPr="00D96C63">
        <w:rPr>
          <w:rFonts w:ascii="Calibri" w:eastAsia="Calibri" w:hAnsi="Calibri"/>
          <w:sz w:val="20"/>
          <w:szCs w:val="20"/>
          <w:lang w:eastAsia="en-US"/>
        </w:rPr>
        <w:t xml:space="preserve"> pre výdavky za ubytovanie</w:t>
      </w:r>
      <w:r w:rsidR="00552F07" w:rsidRPr="00D96C63">
        <w:rPr>
          <w:rFonts w:ascii="Calibri" w:eastAsia="Calibri" w:hAnsi="Calibri"/>
          <w:sz w:val="20"/>
          <w:szCs w:val="20"/>
          <w:lang w:eastAsia="en-US"/>
        </w:rPr>
        <w:t>.</w:t>
      </w:r>
      <w:r w:rsidR="0038495C" w:rsidRPr="00D96C63">
        <w:rPr>
          <w:rFonts w:ascii="Calibri" w:eastAsia="Calibri" w:hAnsi="Calibri"/>
          <w:sz w:val="20"/>
          <w:szCs w:val="20"/>
          <w:lang w:eastAsia="en-US"/>
        </w:rPr>
        <w:t xml:space="preserve"> </w:t>
      </w:r>
    </w:p>
    <w:p w:rsidR="00552F07" w:rsidRPr="00A374F2" w:rsidRDefault="00552F07" w:rsidP="00D96C63">
      <w:pPr>
        <w:spacing w:before="120" w:after="0" w:line="240" w:lineRule="auto"/>
        <w:jc w:val="both"/>
        <w:rPr>
          <w:sz w:val="20"/>
          <w:szCs w:val="20"/>
        </w:rPr>
      </w:pPr>
      <w:r w:rsidRPr="00A374F2">
        <w:rPr>
          <w:sz w:val="20"/>
          <w:szCs w:val="20"/>
        </w:rPr>
        <w:t xml:space="preserve">Zamestnancovi/osobe vyslanému/vyslanej na pracovnú cestu patrí </w:t>
      </w:r>
      <w:r w:rsidRPr="00333E62">
        <w:rPr>
          <w:b/>
          <w:sz w:val="20"/>
          <w:szCs w:val="20"/>
          <w:u w:val="single"/>
        </w:rPr>
        <w:t>stravné</w:t>
      </w:r>
      <w:r w:rsidRPr="00A374F2">
        <w:rPr>
          <w:sz w:val="20"/>
          <w:szCs w:val="20"/>
        </w:rPr>
        <w:t xml:space="preserve"> za každý kalendárny deň pracovnej cesty za podmienok ustanovených zákonom o cestovných náhradách. Suma stravného je stanovená v závislosti od času trvania pracovnej cesty v kalendárnom dni. Sadzby stravného pre </w:t>
      </w:r>
      <w:r w:rsidR="00950098" w:rsidRPr="00A374F2">
        <w:rPr>
          <w:sz w:val="20"/>
          <w:szCs w:val="20"/>
        </w:rPr>
        <w:t>tuzemskú</w:t>
      </w:r>
      <w:r w:rsidRPr="00A374F2">
        <w:rPr>
          <w:sz w:val="20"/>
          <w:szCs w:val="20"/>
        </w:rPr>
        <w:t xml:space="preserve"> pracovnú cestu upravuje aktuálne platné opatrenie k zákonu o cestovných náhradách (aktuálne platné </w:t>
      </w:r>
      <w:r w:rsidR="00B230F4" w:rsidRPr="00333E62">
        <w:rPr>
          <w:sz w:val="20"/>
          <w:szCs w:val="20"/>
        </w:rPr>
        <w:t>Opatrenie Ministerstva práce, sociálnych vecí a rodiny Slovenskej republiky o sumách stravného</w:t>
      </w:r>
      <w:r w:rsidRPr="00A374F2">
        <w:rPr>
          <w:sz w:val="20"/>
          <w:szCs w:val="20"/>
        </w:rPr>
        <w:t>)</w:t>
      </w:r>
      <w:r w:rsidR="001250D7">
        <w:rPr>
          <w:sz w:val="20"/>
          <w:szCs w:val="20"/>
        </w:rPr>
        <w:t xml:space="preserve">, ktoré je zverejnené na webovom sídle </w:t>
      </w:r>
      <w:hyperlink r:id="rId18" w:history="1">
        <w:r w:rsidR="001250D7" w:rsidRPr="007C5F85">
          <w:rPr>
            <w:rStyle w:val="Hypertextovprepojenie"/>
            <w:sz w:val="20"/>
            <w:szCs w:val="20"/>
          </w:rPr>
          <w:t>www.employment.gov.sk</w:t>
        </w:r>
      </w:hyperlink>
      <w:r w:rsidRPr="00A374F2">
        <w:rPr>
          <w:sz w:val="20"/>
          <w:szCs w:val="20"/>
        </w:rPr>
        <w:t xml:space="preserve">. </w:t>
      </w:r>
    </w:p>
    <w:p w:rsidR="00552F07" w:rsidRDefault="00552F07" w:rsidP="00D96C63">
      <w:pPr>
        <w:spacing w:before="120" w:after="0" w:line="240" w:lineRule="auto"/>
        <w:jc w:val="both"/>
        <w:rPr>
          <w:sz w:val="20"/>
          <w:szCs w:val="20"/>
        </w:rPr>
      </w:pPr>
      <w:r w:rsidRPr="00A374F2">
        <w:rPr>
          <w:sz w:val="20"/>
          <w:szCs w:val="20"/>
        </w:rPr>
        <w:t>Pri zahraničnej pracovnej ceste zamestnancovi/osobe patrí za každý kalendárny deň zahraničnej pracovnej cesty za podmienok ustanovených zákonom o cestovných náhradách stravné</w:t>
      </w:r>
      <w:r w:rsidR="00950098" w:rsidRPr="00A374F2">
        <w:rPr>
          <w:sz w:val="20"/>
          <w:szCs w:val="20"/>
        </w:rPr>
        <w:t xml:space="preserve"> v eurách alebo v cudzej mene</w:t>
      </w:r>
      <w:r w:rsidR="009C0823">
        <w:rPr>
          <w:sz w:val="20"/>
          <w:szCs w:val="20"/>
        </w:rPr>
        <w:t xml:space="preserve"> </w:t>
      </w:r>
      <w:r w:rsidRPr="00A374F2">
        <w:rPr>
          <w:sz w:val="20"/>
          <w:szCs w:val="20"/>
        </w:rPr>
        <w:t xml:space="preserve">Toto stravné je stanovené v závislosti od času trvania zahraničnej pracovnej cesty mimo územia Slovenskej republiky. Sadzby stravného počas zahraničnej pracovnej cesty upravuje aktuálne platné opatrenie </w:t>
      </w:r>
      <w:ins w:id="367" w:author="MDVRR " w:date="2016-05-16T12:03:00Z">
        <w:r w:rsidR="00326A3C">
          <w:rPr>
            <w:sz w:val="20"/>
            <w:szCs w:val="20"/>
          </w:rPr>
          <w:t xml:space="preserve">Ministerstva financií Slovenskej republiky </w:t>
        </w:r>
      </w:ins>
      <w:r w:rsidRPr="00A374F2">
        <w:rPr>
          <w:sz w:val="20"/>
          <w:szCs w:val="20"/>
        </w:rPr>
        <w:t xml:space="preserve">k zákonu o cestovných náhradách (aktuálne platné </w:t>
      </w:r>
      <w:hyperlink r:id="rId19" w:tooltip="Opatrenie Ministerstva financií Slovenskej republiky č. 401/2012 Z. z., ktorým sa ustanovujú  základné sadzby stravného v eurách alebo v cudzej mene pri zahraničných pracovných cestách" w:history="1">
        <w:r w:rsidRPr="00A374F2">
          <w:rPr>
            <w:rStyle w:val="Hypertextovprepojenie"/>
            <w:sz w:val="20"/>
            <w:szCs w:val="20"/>
          </w:rPr>
          <w:t>opatrenie Ministerstva financií Slovenskej republiky, ktorým sa ustanovujú základné sadzby stravného v eurách alebo v cudzej mene pri zahraničných pracovných cestách</w:t>
        </w:r>
      </w:hyperlink>
      <w:r w:rsidRPr="00A374F2">
        <w:rPr>
          <w:sz w:val="20"/>
          <w:szCs w:val="20"/>
        </w:rPr>
        <w:t>).</w:t>
      </w:r>
    </w:p>
    <w:p w:rsidR="00C93DC9" w:rsidRPr="00A374F2" w:rsidRDefault="00C93DC9" w:rsidP="00D96C63">
      <w:pPr>
        <w:spacing w:before="120" w:after="0" w:line="240" w:lineRule="auto"/>
        <w:jc w:val="both"/>
        <w:rPr>
          <w:sz w:val="20"/>
          <w:szCs w:val="20"/>
        </w:rPr>
      </w:pPr>
      <w:r>
        <w:rPr>
          <w:sz w:val="20"/>
          <w:szCs w:val="20"/>
        </w:rPr>
        <w:t xml:space="preserve">Zahraničné </w:t>
      </w:r>
      <w:r w:rsidRPr="00333E62">
        <w:rPr>
          <w:sz w:val="20"/>
          <w:szCs w:val="20"/>
        </w:rPr>
        <w:t>pracovné cesty sú oprávnené v odôvodnených prípadoch a za predpokladu, že boli schválené v žiadosti o NFP a sú zahrnuté v zmluve o</w:t>
      </w:r>
      <w:r>
        <w:rPr>
          <w:sz w:val="20"/>
          <w:szCs w:val="20"/>
        </w:rPr>
        <w:t> </w:t>
      </w:r>
      <w:r w:rsidRPr="00333E62">
        <w:rPr>
          <w:sz w:val="20"/>
          <w:szCs w:val="20"/>
        </w:rPr>
        <w:t>NFP</w:t>
      </w:r>
      <w:r>
        <w:rPr>
          <w:sz w:val="20"/>
          <w:szCs w:val="20"/>
        </w:rPr>
        <w:t xml:space="preserve"> / Rozhodnutí o schválení ŽoNFP (ak prijímateľ a poskytovateľ je tá istá osoba)</w:t>
      </w:r>
      <w:r w:rsidRPr="00333E62">
        <w:rPr>
          <w:sz w:val="20"/>
          <w:szCs w:val="20"/>
        </w:rPr>
        <w:t xml:space="preserve"> pri rešpektovaní pravidiel týkajúcich sa geografickej oprávnenosti vyplývajúcej zo všeobecného nariadenia</w:t>
      </w:r>
      <w:r>
        <w:rPr>
          <w:sz w:val="20"/>
          <w:szCs w:val="20"/>
        </w:rPr>
        <w:t>.</w:t>
      </w:r>
    </w:p>
    <w:p w:rsidR="00552F07" w:rsidRPr="00A374F2" w:rsidRDefault="00552F07" w:rsidP="00D96C63">
      <w:pPr>
        <w:spacing w:before="120" w:after="0" w:line="240" w:lineRule="auto"/>
        <w:jc w:val="both"/>
        <w:rPr>
          <w:sz w:val="20"/>
          <w:szCs w:val="20"/>
        </w:rPr>
      </w:pPr>
      <w:r w:rsidRPr="00A374F2">
        <w:rPr>
          <w:sz w:val="20"/>
          <w:szCs w:val="20"/>
        </w:rPr>
        <w:t xml:space="preserve">V prípade </w:t>
      </w:r>
      <w:r w:rsidRPr="003035B6">
        <w:rPr>
          <w:b/>
          <w:sz w:val="20"/>
          <w:szCs w:val="20"/>
          <w:u w:val="single"/>
        </w:rPr>
        <w:t>potrebných vedľajších výdavkov</w:t>
      </w:r>
      <w:r w:rsidRPr="00A374F2">
        <w:rPr>
          <w:sz w:val="20"/>
          <w:szCs w:val="20"/>
        </w:rPr>
        <w:t xml:space="preserve"> ide o výdavky spojené s pracovnou cestou ako napr. parkovné,  diaľničný poplatok</w:t>
      </w:r>
      <w:r w:rsidRPr="00A374F2">
        <w:rPr>
          <w:sz w:val="20"/>
          <w:szCs w:val="20"/>
          <w:vertAlign w:val="superscript"/>
        </w:rPr>
        <w:footnoteReference w:id="53"/>
      </w:r>
      <w:r w:rsidRPr="00A374F2">
        <w:rPr>
          <w:sz w:val="20"/>
          <w:szCs w:val="20"/>
        </w:rPr>
        <w:t xml:space="preserve">, vstupenky na veľtrh, poplatky za úschovňu batožiny, konferenčné poplatky, miestne dane pri ubytovaní apod. </w:t>
      </w:r>
      <w:r w:rsidR="008833D3" w:rsidRPr="00A374F2">
        <w:rPr>
          <w:sz w:val="20"/>
          <w:szCs w:val="20"/>
        </w:rPr>
        <w:t>Výdavky musia byť preukázané, inak ich RO OPII bude považovať za neoprávnené.</w:t>
      </w:r>
    </w:p>
    <w:p w:rsidR="008833D3" w:rsidRPr="00A374F2" w:rsidRDefault="008833D3" w:rsidP="00D96C63">
      <w:pPr>
        <w:spacing w:before="120" w:after="0" w:line="240" w:lineRule="auto"/>
        <w:jc w:val="both"/>
        <w:rPr>
          <w:sz w:val="20"/>
          <w:szCs w:val="20"/>
        </w:rPr>
      </w:pPr>
      <w:r w:rsidRPr="00A374F2">
        <w:rPr>
          <w:sz w:val="20"/>
          <w:szCs w:val="20"/>
        </w:rPr>
        <w:t>Vreckové poskytnuté na základe zákona o cestovných náhradách je neoprávneným výdavkom, pretože naň nevzniká právny nárok.</w:t>
      </w:r>
    </w:p>
    <w:p w:rsidR="00552F07" w:rsidRPr="00A374F2" w:rsidRDefault="000614E0" w:rsidP="00D96C63">
      <w:pPr>
        <w:spacing w:before="120" w:after="0" w:line="240" w:lineRule="auto"/>
        <w:jc w:val="both"/>
        <w:rPr>
          <w:sz w:val="20"/>
          <w:szCs w:val="20"/>
        </w:rPr>
      </w:pPr>
      <w:r w:rsidRPr="00A374F2">
        <w:rPr>
          <w:sz w:val="20"/>
          <w:szCs w:val="20"/>
        </w:rPr>
        <w:t>Výdavky na c</w:t>
      </w:r>
      <w:r w:rsidR="00552F07" w:rsidRPr="00A374F2">
        <w:rPr>
          <w:sz w:val="20"/>
          <w:szCs w:val="20"/>
        </w:rPr>
        <w:t>estovn</w:t>
      </w:r>
      <w:r w:rsidRPr="00A374F2">
        <w:rPr>
          <w:sz w:val="20"/>
          <w:szCs w:val="20"/>
        </w:rPr>
        <w:t>é</w:t>
      </w:r>
      <w:r w:rsidR="00552F07" w:rsidRPr="00A374F2">
        <w:rPr>
          <w:sz w:val="20"/>
          <w:szCs w:val="20"/>
        </w:rPr>
        <w:t xml:space="preserve"> náhrad</w:t>
      </w:r>
      <w:r w:rsidRPr="00A374F2">
        <w:rPr>
          <w:sz w:val="20"/>
          <w:szCs w:val="20"/>
        </w:rPr>
        <w:t>y pre</w:t>
      </w:r>
      <w:r w:rsidR="00552F07" w:rsidRPr="00A374F2">
        <w:rPr>
          <w:sz w:val="20"/>
          <w:szCs w:val="20"/>
        </w:rPr>
        <w:t xml:space="preserve"> zahraničných expertov </w:t>
      </w:r>
      <w:r w:rsidRPr="00A374F2">
        <w:rPr>
          <w:sz w:val="20"/>
          <w:szCs w:val="20"/>
        </w:rPr>
        <w:t>sú oprávnené max. do výšky ekvivalentu limitov cestových náhrad v rámci tuzemských pracovných ciest.</w:t>
      </w:r>
    </w:p>
    <w:p w:rsidR="00552F07" w:rsidRDefault="00552F07" w:rsidP="00D96C63">
      <w:pPr>
        <w:spacing w:before="120" w:after="0" w:line="240" w:lineRule="auto"/>
        <w:jc w:val="both"/>
        <w:rPr>
          <w:sz w:val="20"/>
          <w:szCs w:val="20"/>
        </w:rPr>
      </w:pPr>
      <w:r w:rsidRPr="00A374F2">
        <w:rPr>
          <w:sz w:val="20"/>
          <w:szCs w:val="20"/>
        </w:rPr>
        <w:t>Dokladovanie výdavkov pre cestovné náhrady je popísané v </w:t>
      </w:r>
      <w:hyperlink w:anchor="_Toc441248649" w:history="1">
        <w:r w:rsidRPr="00333E62">
          <w:rPr>
            <w:rStyle w:val="Hypertextovprepojenie"/>
            <w:sz w:val="20"/>
            <w:szCs w:val="20"/>
          </w:rPr>
          <w:t xml:space="preserve">kapitole </w:t>
        </w:r>
        <w:r w:rsidR="00AC2D2D" w:rsidRPr="00333E62">
          <w:rPr>
            <w:rStyle w:val="Hypertextovprepojenie"/>
            <w:sz w:val="20"/>
            <w:szCs w:val="20"/>
          </w:rPr>
          <w:t>5</w:t>
        </w:r>
        <w:r w:rsidR="00957DDF" w:rsidRPr="00333E62">
          <w:rPr>
            <w:rStyle w:val="Hypertextovprepojenie"/>
            <w:sz w:val="20"/>
            <w:szCs w:val="20"/>
          </w:rPr>
          <w:t>.</w:t>
        </w:r>
        <w:r w:rsidR="00AF2055" w:rsidRPr="00AF2055">
          <w:rPr>
            <w:rStyle w:val="Hypertextovprepojenie"/>
            <w:sz w:val="20"/>
            <w:szCs w:val="20"/>
          </w:rPr>
          <w:t>9</w:t>
        </w:r>
      </w:hyperlink>
      <w:r w:rsidR="00957DDF" w:rsidRPr="00A374F2">
        <w:rPr>
          <w:sz w:val="20"/>
          <w:szCs w:val="20"/>
        </w:rPr>
        <w:t>.</w:t>
      </w:r>
    </w:p>
    <w:p w:rsidR="006A4C4B" w:rsidRPr="00A374F2" w:rsidRDefault="006A4C4B" w:rsidP="00D96C63">
      <w:pPr>
        <w:spacing w:before="120" w:after="0" w:line="240" w:lineRule="auto"/>
        <w:jc w:val="both"/>
        <w:rPr>
          <w:sz w:val="20"/>
          <w:szCs w:val="20"/>
        </w:rPr>
      </w:pPr>
    </w:p>
    <w:p w:rsidR="00552F07" w:rsidRPr="00A374F2" w:rsidRDefault="00552F07" w:rsidP="00D96C63">
      <w:pPr>
        <w:pStyle w:val="Nadpis2"/>
        <w:tabs>
          <w:tab w:val="clear" w:pos="2128"/>
          <w:tab w:val="num" w:pos="567"/>
        </w:tabs>
        <w:spacing w:before="120" w:after="0"/>
        <w:ind w:left="567" w:hanging="567"/>
      </w:pPr>
      <w:bookmarkStart w:id="368" w:name="_Ostatné_výdavky_–_1"/>
      <w:bookmarkStart w:id="369" w:name="_Toc451861947"/>
      <w:bookmarkEnd w:id="368"/>
      <w:r w:rsidRPr="00A374F2">
        <w:t>Ostatné výdavky – Externé služby (outsourcing)</w:t>
      </w:r>
      <w:bookmarkEnd w:id="369"/>
      <w:r w:rsidR="00751EAE">
        <w:rPr>
          <w:lang w:val="sk-SK"/>
        </w:rPr>
        <w:t xml:space="preserve"> </w:t>
      </w:r>
    </w:p>
    <w:p w:rsidR="00893466" w:rsidRPr="00A374F2" w:rsidRDefault="00552F07" w:rsidP="00D96C63">
      <w:pPr>
        <w:spacing w:before="120" w:after="0" w:line="240" w:lineRule="auto"/>
        <w:jc w:val="both"/>
        <w:rPr>
          <w:sz w:val="20"/>
          <w:szCs w:val="20"/>
        </w:rPr>
      </w:pPr>
      <w:r w:rsidRPr="00A374F2">
        <w:rPr>
          <w:sz w:val="20"/>
          <w:szCs w:val="20"/>
        </w:rPr>
        <w:t xml:space="preserve">Externé služby zahŕňajú </w:t>
      </w:r>
      <w:r w:rsidR="00957DDF" w:rsidRPr="00A374F2">
        <w:rPr>
          <w:sz w:val="20"/>
          <w:szCs w:val="20"/>
        </w:rPr>
        <w:t>r</w:t>
      </w:r>
      <w:r w:rsidRPr="00A374F2">
        <w:rPr>
          <w:sz w:val="20"/>
          <w:szCs w:val="20"/>
        </w:rPr>
        <w:t>ôzne</w:t>
      </w:r>
      <w:r w:rsidR="00957DDF" w:rsidRPr="00A374F2">
        <w:rPr>
          <w:sz w:val="20"/>
          <w:szCs w:val="20"/>
        </w:rPr>
        <w:t xml:space="preserve"> </w:t>
      </w:r>
      <w:r w:rsidRPr="00A374F2">
        <w:rPr>
          <w:sz w:val="20"/>
          <w:szCs w:val="20"/>
        </w:rPr>
        <w:t xml:space="preserve">položky podľa typu projektu, ku ktorému sa viažu. Vybrané služby musia prispievať k dosahovaniu cieľov projektu a byť pre jeho realizáciu nevyhnutné. Pri obstarávaní služieb dodávateľov je </w:t>
      </w:r>
      <w:r w:rsidRPr="00A374F2">
        <w:rPr>
          <w:sz w:val="20"/>
          <w:szCs w:val="20"/>
        </w:rPr>
        <w:lastRenderedPageBreak/>
        <w:t>prijímateľ povinný postupovať v súlade so zákonom o verejnom obstarávaní</w:t>
      </w:r>
      <w:r w:rsidR="00893466" w:rsidRPr="00A374F2">
        <w:rPr>
          <w:sz w:val="20"/>
          <w:szCs w:val="20"/>
        </w:rPr>
        <w:t xml:space="preserve"> a pokynmi uvedenými v </w:t>
      </w:r>
      <w:r w:rsidR="00CE0C98">
        <w:rPr>
          <w:sz w:val="20"/>
          <w:szCs w:val="20"/>
        </w:rPr>
        <w:t>P</w:t>
      </w:r>
      <w:r w:rsidR="00893466" w:rsidRPr="00A374F2">
        <w:rPr>
          <w:sz w:val="20"/>
          <w:szCs w:val="20"/>
        </w:rPr>
        <w:t>ríručke pre realizáciu VO v rámci OPII.</w:t>
      </w:r>
    </w:p>
    <w:p w:rsidR="00552F07" w:rsidRDefault="00552F07" w:rsidP="00D96C63">
      <w:pPr>
        <w:spacing w:before="120" w:after="0" w:line="240" w:lineRule="auto"/>
        <w:jc w:val="both"/>
        <w:rPr>
          <w:sz w:val="20"/>
          <w:szCs w:val="20"/>
        </w:rPr>
      </w:pPr>
      <w:r w:rsidRPr="00A374F2">
        <w:rPr>
          <w:sz w:val="20"/>
          <w:szCs w:val="20"/>
        </w:rPr>
        <w:t xml:space="preserve">Prijímateľ môže využívať služby dodávateľov v tých prípadoch a pre tie činnosti, kedy nie je možné alebo efektívne tieto služby/činnosti zabezpečiť vlastnými kapacitami. Podmienkou zostáva, že tieto služby musia byť preukázateľne nevyhnutné pre realizáciu projektu. </w:t>
      </w:r>
    </w:p>
    <w:p w:rsidR="005F6EBC" w:rsidRPr="00A374F2" w:rsidRDefault="005F6EBC" w:rsidP="00D96C63">
      <w:pPr>
        <w:spacing w:before="120" w:after="0" w:line="240" w:lineRule="auto"/>
        <w:jc w:val="both"/>
        <w:rPr>
          <w:sz w:val="20"/>
          <w:szCs w:val="20"/>
        </w:rPr>
      </w:pPr>
      <w:r w:rsidRPr="00D96C63">
        <w:rPr>
          <w:sz w:val="20"/>
          <w:szCs w:val="20"/>
        </w:rPr>
        <w:t>V prípade výdavkov týkajúcich sa riadenia projektu - externý manažment</w:t>
      </w:r>
      <w:r w:rsidR="00B03C90">
        <w:rPr>
          <w:rStyle w:val="Odkaznapoznmkupodiarou"/>
          <w:szCs w:val="20"/>
        </w:rPr>
        <w:footnoteReference w:id="54"/>
      </w:r>
      <w:r w:rsidRPr="00D96C63">
        <w:rPr>
          <w:sz w:val="20"/>
          <w:szCs w:val="20"/>
        </w:rPr>
        <w:t xml:space="preserve"> ide o výdavky, ktoré sú určené ako nepriame výdavky (majú charakter bežných výdavkov) a spadajú do limitu nepriamych výdavkov určených RO</w:t>
      </w:r>
      <w:r>
        <w:rPr>
          <w:sz w:val="20"/>
          <w:szCs w:val="20"/>
        </w:rPr>
        <w:t xml:space="preserve"> OPII</w:t>
      </w:r>
      <w:r w:rsidRPr="00D96C63">
        <w:rPr>
          <w:sz w:val="20"/>
          <w:szCs w:val="20"/>
        </w:rPr>
        <w:t xml:space="preserve">. </w:t>
      </w:r>
    </w:p>
    <w:p w:rsidR="00552F07" w:rsidRPr="00A374F2" w:rsidRDefault="00552F07" w:rsidP="00D96C63">
      <w:pPr>
        <w:spacing w:before="120" w:after="0" w:line="240" w:lineRule="auto"/>
        <w:jc w:val="both"/>
        <w:rPr>
          <w:sz w:val="20"/>
          <w:szCs w:val="20"/>
        </w:rPr>
      </w:pPr>
      <w:r w:rsidRPr="00A374F2">
        <w:rPr>
          <w:sz w:val="20"/>
          <w:szCs w:val="20"/>
        </w:rPr>
        <w:t xml:space="preserve">Medzi </w:t>
      </w:r>
      <w:r w:rsidRPr="00DA5ACC">
        <w:rPr>
          <w:b/>
          <w:sz w:val="20"/>
          <w:szCs w:val="20"/>
        </w:rPr>
        <w:t xml:space="preserve">najčastejšie typy </w:t>
      </w:r>
      <w:r w:rsidR="005F6EBC" w:rsidRPr="00DA5ACC">
        <w:rPr>
          <w:b/>
          <w:sz w:val="20"/>
          <w:szCs w:val="20"/>
        </w:rPr>
        <w:t xml:space="preserve">externých </w:t>
      </w:r>
      <w:r w:rsidRPr="00DA5ACC">
        <w:rPr>
          <w:b/>
          <w:sz w:val="20"/>
          <w:szCs w:val="20"/>
        </w:rPr>
        <w:t>služieb</w:t>
      </w:r>
      <w:r w:rsidR="00FE74A6">
        <w:rPr>
          <w:rStyle w:val="Odkaznapoznmkupodiarou"/>
          <w:szCs w:val="20"/>
        </w:rPr>
        <w:footnoteReference w:id="55"/>
      </w:r>
      <w:r w:rsidRPr="00A374F2">
        <w:rPr>
          <w:sz w:val="20"/>
          <w:szCs w:val="20"/>
        </w:rPr>
        <w:t xml:space="preserve">, ktoré je možné zaradiť pod oprávnené výdavky patria nasledovné: </w:t>
      </w:r>
    </w:p>
    <w:p w:rsidR="000B3238" w:rsidRPr="00D54EF3" w:rsidRDefault="000B3238" w:rsidP="00B63D6B">
      <w:pPr>
        <w:numPr>
          <w:ilvl w:val="0"/>
          <w:numId w:val="24"/>
        </w:numPr>
        <w:tabs>
          <w:tab w:val="clear" w:pos="1756"/>
          <w:tab w:val="num" w:pos="567"/>
        </w:tabs>
        <w:spacing w:before="120" w:after="0" w:line="240" w:lineRule="auto"/>
        <w:ind w:left="567" w:hanging="283"/>
        <w:jc w:val="both"/>
        <w:rPr>
          <w:sz w:val="20"/>
          <w:szCs w:val="20"/>
        </w:rPr>
      </w:pPr>
      <w:r w:rsidRPr="002D71B3">
        <w:rPr>
          <w:sz w:val="20"/>
          <w:szCs w:val="20"/>
          <w:u w:val="single"/>
        </w:rPr>
        <w:t>externé riadenie projektu</w:t>
      </w:r>
      <w:r w:rsidR="00C953A6" w:rsidRPr="005957AE">
        <w:rPr>
          <w:rStyle w:val="Odkaznapoznmkupodiarou"/>
          <w:b/>
          <w:szCs w:val="20"/>
        </w:rPr>
        <w:footnoteReference w:id="56"/>
      </w:r>
      <w:r w:rsidRPr="005957AE">
        <w:rPr>
          <w:sz w:val="20"/>
          <w:szCs w:val="20"/>
        </w:rPr>
        <w:t xml:space="preserve"> –</w:t>
      </w:r>
      <w:r w:rsidR="00C953A6" w:rsidRPr="0076594B">
        <w:rPr>
          <w:sz w:val="20"/>
          <w:szCs w:val="20"/>
        </w:rPr>
        <w:t xml:space="preserve"> </w:t>
      </w:r>
      <w:r w:rsidRPr="00D54EF3">
        <w:rPr>
          <w:sz w:val="20"/>
          <w:szCs w:val="20"/>
        </w:rPr>
        <w:t xml:space="preserve">pokrýva oblasť prípravných a implementačných aktivít projektového a investičného riadenia projektu. </w:t>
      </w:r>
    </w:p>
    <w:p w:rsidR="007E247E" w:rsidRPr="008C334D" w:rsidRDefault="007E247E" w:rsidP="00B63D6B">
      <w:pPr>
        <w:numPr>
          <w:ilvl w:val="0"/>
          <w:numId w:val="24"/>
        </w:numPr>
        <w:tabs>
          <w:tab w:val="clear" w:pos="1756"/>
          <w:tab w:val="num" w:pos="567"/>
        </w:tabs>
        <w:spacing w:before="120" w:after="0" w:line="240" w:lineRule="auto"/>
        <w:ind w:left="567"/>
        <w:jc w:val="both"/>
        <w:rPr>
          <w:sz w:val="20"/>
          <w:szCs w:val="20"/>
        </w:rPr>
      </w:pPr>
      <w:r w:rsidRPr="002D71B3">
        <w:rPr>
          <w:sz w:val="20"/>
          <w:szCs w:val="20"/>
          <w:u w:val="single"/>
        </w:rPr>
        <w:t>publikácie/manuály</w:t>
      </w:r>
      <w:r w:rsidRPr="008C334D">
        <w:rPr>
          <w:sz w:val="20"/>
          <w:szCs w:val="20"/>
        </w:rPr>
        <w:t xml:space="preserve"> – ak ide o nákup na zákazku vyvíjaných či vytváraných publikácií a manuálov (ako napr. manuály, príručky); </w:t>
      </w:r>
    </w:p>
    <w:p w:rsidR="000B3238" w:rsidRDefault="000B3238" w:rsidP="00B63D6B">
      <w:pPr>
        <w:numPr>
          <w:ilvl w:val="0"/>
          <w:numId w:val="24"/>
        </w:numPr>
        <w:tabs>
          <w:tab w:val="clear" w:pos="1756"/>
          <w:tab w:val="num" w:pos="567"/>
        </w:tabs>
        <w:spacing w:before="120" w:after="0" w:line="240" w:lineRule="auto"/>
        <w:ind w:left="567"/>
        <w:jc w:val="both"/>
        <w:rPr>
          <w:sz w:val="20"/>
          <w:szCs w:val="20"/>
        </w:rPr>
      </w:pPr>
      <w:r w:rsidRPr="002D71B3">
        <w:rPr>
          <w:sz w:val="20"/>
          <w:szCs w:val="20"/>
          <w:u w:val="single"/>
        </w:rPr>
        <w:t>odborné služby/štúdie</w:t>
      </w:r>
      <w:r w:rsidRPr="00D96C63">
        <w:rPr>
          <w:sz w:val="20"/>
          <w:szCs w:val="20"/>
        </w:rPr>
        <w:t xml:space="preserve"> – zahŕňajú napr. výdavky na spracovanie štúdie</w:t>
      </w:r>
      <w:r w:rsidR="00AC03FF" w:rsidRPr="00D96C63">
        <w:rPr>
          <w:sz w:val="20"/>
          <w:szCs w:val="20"/>
        </w:rPr>
        <w:t xml:space="preserve"> </w:t>
      </w:r>
      <w:r w:rsidR="00FD314A" w:rsidRPr="00D96C63">
        <w:rPr>
          <w:sz w:val="20"/>
          <w:szCs w:val="20"/>
        </w:rPr>
        <w:t xml:space="preserve">(napr. štúdie </w:t>
      </w:r>
      <w:r w:rsidR="00AC03FF" w:rsidRPr="00D96C63">
        <w:rPr>
          <w:sz w:val="20"/>
          <w:szCs w:val="20"/>
        </w:rPr>
        <w:t>realizovateľnosti</w:t>
      </w:r>
      <w:r w:rsidR="00FD314A" w:rsidRPr="00D96C63">
        <w:rPr>
          <w:sz w:val="20"/>
          <w:szCs w:val="20"/>
        </w:rPr>
        <w:t>)</w:t>
      </w:r>
      <w:r w:rsidRPr="00D96C63">
        <w:rPr>
          <w:sz w:val="20"/>
          <w:szCs w:val="20"/>
        </w:rPr>
        <w:t xml:space="preserve">, </w:t>
      </w:r>
      <w:r w:rsidR="00034D2C">
        <w:rPr>
          <w:sz w:val="20"/>
          <w:szCs w:val="20"/>
        </w:rPr>
        <w:t xml:space="preserve">projektovej dokumentácie, </w:t>
      </w:r>
      <w:r w:rsidRPr="00D96C63">
        <w:rPr>
          <w:sz w:val="20"/>
          <w:szCs w:val="20"/>
        </w:rPr>
        <w:t>analýzy, zberu dát</w:t>
      </w:r>
      <w:r w:rsidR="001F4338" w:rsidRPr="00D96C63">
        <w:rPr>
          <w:sz w:val="20"/>
          <w:szCs w:val="20"/>
        </w:rPr>
        <w:t>, zabezpečenie prekladov a tlmočenia</w:t>
      </w:r>
      <w:r w:rsidRPr="00D96C63">
        <w:rPr>
          <w:sz w:val="20"/>
          <w:szCs w:val="20"/>
        </w:rPr>
        <w:t xml:space="preserve"> a ďalších čiastkových činností potrebných pre realizáciu projektu; </w:t>
      </w:r>
    </w:p>
    <w:p w:rsidR="00393CFA" w:rsidRDefault="00552F07" w:rsidP="00B63D6B">
      <w:pPr>
        <w:numPr>
          <w:ilvl w:val="0"/>
          <w:numId w:val="24"/>
        </w:numPr>
        <w:tabs>
          <w:tab w:val="clear" w:pos="1756"/>
          <w:tab w:val="num" w:pos="567"/>
        </w:tabs>
        <w:spacing w:before="120" w:after="0" w:line="240" w:lineRule="auto"/>
        <w:ind w:left="567"/>
        <w:jc w:val="both"/>
        <w:rPr>
          <w:sz w:val="20"/>
          <w:szCs w:val="20"/>
        </w:rPr>
      </w:pPr>
      <w:r w:rsidRPr="00FB448B">
        <w:rPr>
          <w:sz w:val="20"/>
          <w:szCs w:val="20"/>
          <w:u w:val="single"/>
        </w:rPr>
        <w:t>výdavky na konferencie/kurzy</w:t>
      </w:r>
      <w:r w:rsidR="00CD4775" w:rsidRPr="00FB448B">
        <w:rPr>
          <w:sz w:val="20"/>
          <w:szCs w:val="20"/>
          <w:u w:val="single"/>
        </w:rPr>
        <w:t>/semináre</w:t>
      </w:r>
      <w:r w:rsidR="00CD4775" w:rsidRPr="00FB448B">
        <w:rPr>
          <w:rStyle w:val="Odkaznapoznmkupodiarou"/>
          <w:szCs w:val="20"/>
          <w:u w:val="single"/>
        </w:rPr>
        <w:footnoteReference w:id="57"/>
      </w:r>
      <w:r w:rsidR="00CD4775" w:rsidRPr="00D96C63">
        <w:rPr>
          <w:sz w:val="20"/>
          <w:szCs w:val="20"/>
        </w:rPr>
        <w:t xml:space="preserve"> </w:t>
      </w:r>
      <w:r w:rsidRPr="00D96C63">
        <w:rPr>
          <w:sz w:val="20"/>
          <w:szCs w:val="20"/>
        </w:rPr>
        <w:t xml:space="preserve">– zahŕňajú výdavky na organizáciu a zabezpečenie realizácie konferencií </w:t>
      </w:r>
      <w:r w:rsidR="002B7FDA">
        <w:rPr>
          <w:sz w:val="20"/>
          <w:szCs w:val="20"/>
        </w:rPr>
        <w:t xml:space="preserve">/seminárov </w:t>
      </w:r>
      <w:r w:rsidRPr="00D96C63">
        <w:rPr>
          <w:sz w:val="20"/>
          <w:szCs w:val="20"/>
        </w:rPr>
        <w:t>alebo kurzov organizovaných pre účely projektu, do ktorých budú zapojené cieľové skupiny, hosťujúci účastníci alebo širšia verejnosť. Tieto výdavky najčastejšie pokrývajú</w:t>
      </w:r>
      <w:r w:rsidR="00950098" w:rsidRPr="00D96C63">
        <w:rPr>
          <w:sz w:val="20"/>
          <w:szCs w:val="20"/>
        </w:rPr>
        <w:t xml:space="preserve"> organizačné zabezpečenie,</w:t>
      </w:r>
      <w:r w:rsidRPr="00D96C63">
        <w:rPr>
          <w:sz w:val="20"/>
          <w:szCs w:val="20"/>
        </w:rPr>
        <w:t xml:space="preserve"> prenájom priestorov, </w:t>
      </w:r>
      <w:r w:rsidR="00950098" w:rsidRPr="00D96C63">
        <w:rPr>
          <w:sz w:val="20"/>
          <w:szCs w:val="20"/>
        </w:rPr>
        <w:t>prenájom</w:t>
      </w:r>
      <w:r w:rsidRPr="00D96C63">
        <w:rPr>
          <w:sz w:val="20"/>
          <w:szCs w:val="20"/>
        </w:rPr>
        <w:t xml:space="preserve"> techniky</w:t>
      </w:r>
      <w:r w:rsidR="00393CFA">
        <w:rPr>
          <w:sz w:val="20"/>
          <w:szCs w:val="20"/>
        </w:rPr>
        <w:t>.</w:t>
      </w:r>
    </w:p>
    <w:p w:rsidR="00166832" w:rsidRDefault="00ED1EDF" w:rsidP="00B63D6B">
      <w:pPr>
        <w:numPr>
          <w:ilvl w:val="0"/>
          <w:numId w:val="80"/>
        </w:numPr>
        <w:tabs>
          <w:tab w:val="left" w:pos="993"/>
        </w:tabs>
        <w:spacing w:before="120" w:after="0" w:line="240" w:lineRule="auto"/>
        <w:ind w:left="993"/>
        <w:jc w:val="both"/>
        <w:rPr>
          <w:sz w:val="20"/>
          <w:szCs w:val="20"/>
        </w:rPr>
      </w:pPr>
      <w:r>
        <w:rPr>
          <w:sz w:val="20"/>
          <w:szCs w:val="20"/>
        </w:rPr>
        <w:t xml:space="preserve">Pre prioritné osi 1 až 6 sú </w:t>
      </w:r>
      <w:r w:rsidR="002B7FDA">
        <w:rPr>
          <w:sz w:val="20"/>
          <w:szCs w:val="20"/>
        </w:rPr>
        <w:t xml:space="preserve">tieto výdavky </w:t>
      </w:r>
      <w:r>
        <w:rPr>
          <w:sz w:val="20"/>
          <w:szCs w:val="20"/>
        </w:rPr>
        <w:t xml:space="preserve">oprávnené </w:t>
      </w:r>
      <w:r w:rsidR="00393CFA">
        <w:rPr>
          <w:sz w:val="20"/>
          <w:szCs w:val="20"/>
        </w:rPr>
        <w:t xml:space="preserve">len v prípade, ak je to nevyhnutné pre úspešnú realizáciu </w:t>
      </w:r>
      <w:r w:rsidR="00385823">
        <w:rPr>
          <w:sz w:val="20"/>
          <w:szCs w:val="20"/>
        </w:rPr>
        <w:t xml:space="preserve">a funkčnosť </w:t>
      </w:r>
      <w:r w:rsidR="00393CFA">
        <w:rPr>
          <w:sz w:val="20"/>
          <w:szCs w:val="20"/>
        </w:rPr>
        <w:t>projektu, sú uvedené v ŽoNFP a sú schválené RO OPII v procese konania o žiadosti o </w:t>
      </w:r>
      <w:r w:rsidR="00393CFA" w:rsidRPr="00D96C63">
        <w:rPr>
          <w:sz w:val="20"/>
          <w:szCs w:val="20"/>
        </w:rPr>
        <w:t>NFP.</w:t>
      </w:r>
    </w:p>
    <w:p w:rsidR="00552F07" w:rsidRPr="00457FA1" w:rsidRDefault="00ED1EDF" w:rsidP="00B63D6B">
      <w:pPr>
        <w:numPr>
          <w:ilvl w:val="0"/>
          <w:numId w:val="80"/>
        </w:numPr>
        <w:tabs>
          <w:tab w:val="left" w:pos="993"/>
        </w:tabs>
        <w:spacing w:before="120" w:after="0" w:line="240" w:lineRule="auto"/>
        <w:ind w:left="993"/>
        <w:jc w:val="both"/>
        <w:rPr>
          <w:sz w:val="20"/>
          <w:szCs w:val="20"/>
        </w:rPr>
      </w:pPr>
      <w:r w:rsidRPr="00457FA1">
        <w:rPr>
          <w:sz w:val="20"/>
          <w:szCs w:val="20"/>
        </w:rPr>
        <w:t xml:space="preserve">pre prioritnú os 8 </w:t>
      </w:r>
      <w:r>
        <w:rPr>
          <w:sz w:val="20"/>
          <w:szCs w:val="20"/>
        </w:rPr>
        <w:t xml:space="preserve">sú </w:t>
      </w:r>
      <w:r w:rsidR="002B7FDA">
        <w:rPr>
          <w:sz w:val="20"/>
          <w:szCs w:val="20"/>
        </w:rPr>
        <w:t xml:space="preserve">tieto výdavky </w:t>
      </w:r>
      <w:r w:rsidRPr="00457FA1">
        <w:rPr>
          <w:sz w:val="20"/>
          <w:szCs w:val="20"/>
        </w:rPr>
        <w:t>oprávnené</w:t>
      </w:r>
      <w:r>
        <w:rPr>
          <w:sz w:val="20"/>
          <w:szCs w:val="20"/>
        </w:rPr>
        <w:t xml:space="preserve"> </w:t>
      </w:r>
      <w:r w:rsidR="00166832" w:rsidRPr="00457FA1">
        <w:rPr>
          <w:sz w:val="20"/>
          <w:szCs w:val="20"/>
        </w:rPr>
        <w:t>v rozsahu oprávnenosti výdavkov pre projekty technickej pomoci uvedeného v dokumente OPII.</w:t>
      </w:r>
      <w:r>
        <w:rPr>
          <w:sz w:val="20"/>
          <w:szCs w:val="20"/>
        </w:rPr>
        <w:t xml:space="preserve"> </w:t>
      </w:r>
    </w:p>
    <w:p w:rsidR="007E247E" w:rsidRDefault="00552F07" w:rsidP="00B63D6B">
      <w:pPr>
        <w:numPr>
          <w:ilvl w:val="0"/>
          <w:numId w:val="22"/>
        </w:numPr>
        <w:spacing w:before="120" w:after="0" w:line="240" w:lineRule="auto"/>
        <w:ind w:left="567" w:hanging="283"/>
        <w:jc w:val="both"/>
        <w:rPr>
          <w:sz w:val="20"/>
          <w:szCs w:val="20"/>
        </w:rPr>
      </w:pPr>
      <w:r w:rsidRPr="00457FA1">
        <w:rPr>
          <w:sz w:val="20"/>
          <w:szCs w:val="20"/>
          <w:u w:val="single"/>
        </w:rPr>
        <w:t>podpora účastníkov</w:t>
      </w:r>
      <w:r w:rsidR="00950098" w:rsidRPr="00457FA1">
        <w:rPr>
          <w:rStyle w:val="Odkaznapoznmkupodiarou"/>
          <w:szCs w:val="20"/>
          <w:u w:val="single"/>
        </w:rPr>
        <w:footnoteReference w:id="58"/>
      </w:r>
      <w:r w:rsidRPr="00457FA1">
        <w:rPr>
          <w:sz w:val="20"/>
          <w:szCs w:val="20"/>
          <w:u w:val="single"/>
        </w:rPr>
        <w:t xml:space="preserve"> (</w:t>
      </w:r>
      <w:r w:rsidR="00BD7DED" w:rsidRPr="00457FA1">
        <w:rPr>
          <w:sz w:val="20"/>
          <w:szCs w:val="20"/>
          <w:u w:val="single"/>
        </w:rPr>
        <w:t xml:space="preserve">občerstvenie, </w:t>
      </w:r>
      <w:r w:rsidRPr="00457FA1">
        <w:rPr>
          <w:sz w:val="20"/>
          <w:szCs w:val="20"/>
          <w:u w:val="single"/>
        </w:rPr>
        <w:t>strava)</w:t>
      </w:r>
      <w:r w:rsidRPr="00457FA1">
        <w:rPr>
          <w:sz w:val="20"/>
          <w:szCs w:val="20"/>
        </w:rPr>
        <w:t xml:space="preserve"> – ide o výdavky na zabezpečenie občerstvenia</w:t>
      </w:r>
      <w:r w:rsidR="00457FA1" w:rsidRPr="00457FA1">
        <w:rPr>
          <w:sz w:val="20"/>
          <w:szCs w:val="20"/>
        </w:rPr>
        <w:t xml:space="preserve"> a</w:t>
      </w:r>
      <w:r w:rsidRPr="00457FA1">
        <w:rPr>
          <w:sz w:val="20"/>
          <w:szCs w:val="20"/>
        </w:rPr>
        <w:t xml:space="preserve"> stravy účastníkov podujatí </w:t>
      </w:r>
      <w:r w:rsidR="005535FD" w:rsidRPr="00457FA1">
        <w:rPr>
          <w:sz w:val="20"/>
          <w:szCs w:val="20"/>
        </w:rPr>
        <w:t xml:space="preserve">na </w:t>
      </w:r>
      <w:r w:rsidRPr="00457FA1">
        <w:rPr>
          <w:sz w:val="20"/>
          <w:szCs w:val="20"/>
        </w:rPr>
        <w:t>konferenci</w:t>
      </w:r>
      <w:r w:rsidR="005535FD" w:rsidRPr="00457FA1">
        <w:rPr>
          <w:sz w:val="20"/>
          <w:szCs w:val="20"/>
        </w:rPr>
        <w:t>ách/</w:t>
      </w:r>
      <w:r w:rsidR="00242270" w:rsidRPr="00457FA1">
        <w:rPr>
          <w:sz w:val="20"/>
          <w:szCs w:val="20"/>
        </w:rPr>
        <w:t>seminároch</w:t>
      </w:r>
      <w:r w:rsidR="005535FD" w:rsidRPr="00457FA1">
        <w:rPr>
          <w:sz w:val="20"/>
          <w:szCs w:val="20"/>
        </w:rPr>
        <w:t>/poradách</w:t>
      </w:r>
      <w:r w:rsidRPr="00457FA1">
        <w:rPr>
          <w:sz w:val="20"/>
          <w:szCs w:val="20"/>
        </w:rPr>
        <w:t xml:space="preserve"> organizovaných v rámci projektu</w:t>
      </w:r>
      <w:r w:rsidR="000B3238" w:rsidRPr="00457FA1">
        <w:rPr>
          <w:sz w:val="20"/>
          <w:szCs w:val="20"/>
        </w:rPr>
        <w:t>.</w:t>
      </w:r>
      <w:r w:rsidR="00CC5BC5" w:rsidRPr="00457FA1">
        <w:rPr>
          <w:sz w:val="20"/>
          <w:szCs w:val="20"/>
        </w:rPr>
        <w:t xml:space="preserve"> </w:t>
      </w:r>
    </w:p>
    <w:p w:rsidR="00457FA1" w:rsidRDefault="00ED1EDF" w:rsidP="00B63D6B">
      <w:pPr>
        <w:numPr>
          <w:ilvl w:val="0"/>
          <w:numId w:val="80"/>
        </w:numPr>
        <w:tabs>
          <w:tab w:val="left" w:pos="993"/>
        </w:tabs>
        <w:spacing w:before="120" w:after="0" w:line="240" w:lineRule="auto"/>
        <w:ind w:left="993"/>
        <w:jc w:val="both"/>
        <w:rPr>
          <w:sz w:val="20"/>
          <w:szCs w:val="20"/>
        </w:rPr>
      </w:pPr>
      <w:r>
        <w:rPr>
          <w:sz w:val="20"/>
          <w:szCs w:val="20"/>
        </w:rPr>
        <w:t xml:space="preserve">pre prioritné osi 1 až 6 sú </w:t>
      </w:r>
      <w:r w:rsidR="00385823">
        <w:rPr>
          <w:sz w:val="20"/>
          <w:szCs w:val="20"/>
        </w:rPr>
        <w:t xml:space="preserve">tieto </w:t>
      </w:r>
      <w:r>
        <w:rPr>
          <w:sz w:val="20"/>
          <w:szCs w:val="20"/>
        </w:rPr>
        <w:t>v</w:t>
      </w:r>
      <w:r w:rsidR="00457FA1">
        <w:rPr>
          <w:sz w:val="20"/>
          <w:szCs w:val="20"/>
        </w:rPr>
        <w:t xml:space="preserve">ýdavky </w:t>
      </w:r>
      <w:r w:rsidR="002B7FDA">
        <w:rPr>
          <w:sz w:val="20"/>
          <w:szCs w:val="20"/>
        </w:rPr>
        <w:t xml:space="preserve">oprávnené </w:t>
      </w:r>
      <w:r w:rsidR="00457FA1">
        <w:rPr>
          <w:sz w:val="20"/>
          <w:szCs w:val="20"/>
        </w:rPr>
        <w:t>len v</w:t>
      </w:r>
      <w:r>
        <w:rPr>
          <w:sz w:val="20"/>
          <w:szCs w:val="20"/>
        </w:rPr>
        <w:t> </w:t>
      </w:r>
      <w:r w:rsidR="00457FA1">
        <w:rPr>
          <w:sz w:val="20"/>
          <w:szCs w:val="20"/>
        </w:rPr>
        <w:t>prípade</w:t>
      </w:r>
      <w:r>
        <w:rPr>
          <w:sz w:val="20"/>
          <w:szCs w:val="20"/>
        </w:rPr>
        <w:t xml:space="preserve"> oprávnenosti výdavkov na konferencie/kurzy.</w:t>
      </w:r>
    </w:p>
    <w:p w:rsidR="00457FA1" w:rsidRPr="00457FA1" w:rsidRDefault="002B7FDA" w:rsidP="00B63D6B">
      <w:pPr>
        <w:numPr>
          <w:ilvl w:val="0"/>
          <w:numId w:val="80"/>
        </w:numPr>
        <w:tabs>
          <w:tab w:val="left" w:pos="993"/>
        </w:tabs>
        <w:spacing w:before="120" w:after="0" w:line="240" w:lineRule="auto"/>
        <w:ind w:left="993"/>
        <w:jc w:val="both"/>
        <w:rPr>
          <w:sz w:val="20"/>
          <w:szCs w:val="20"/>
        </w:rPr>
      </w:pPr>
      <w:r w:rsidRPr="00457FA1">
        <w:rPr>
          <w:sz w:val="20"/>
          <w:szCs w:val="20"/>
        </w:rPr>
        <w:t xml:space="preserve">pre prioritnú os 8 </w:t>
      </w:r>
      <w:r>
        <w:rPr>
          <w:sz w:val="20"/>
          <w:szCs w:val="20"/>
        </w:rPr>
        <w:t xml:space="preserve">sú </w:t>
      </w:r>
      <w:r w:rsidR="00385823">
        <w:rPr>
          <w:sz w:val="20"/>
          <w:szCs w:val="20"/>
        </w:rPr>
        <w:t xml:space="preserve">tieto </w:t>
      </w:r>
      <w:r>
        <w:rPr>
          <w:sz w:val="20"/>
          <w:szCs w:val="20"/>
        </w:rPr>
        <w:t>v</w:t>
      </w:r>
      <w:r w:rsidR="00457FA1" w:rsidRPr="00457FA1">
        <w:rPr>
          <w:sz w:val="20"/>
          <w:szCs w:val="20"/>
        </w:rPr>
        <w:t>ýdavky oprávnené v rozsahu oprávnenosti výdavkov pre projekty technickej pomoci uvedeného v dokumente OPII.</w:t>
      </w:r>
    </w:p>
    <w:p w:rsidR="00242270" w:rsidRDefault="007E247E" w:rsidP="00B63D6B">
      <w:pPr>
        <w:numPr>
          <w:ilvl w:val="0"/>
          <w:numId w:val="22"/>
        </w:numPr>
        <w:spacing w:before="120" w:after="0" w:line="240" w:lineRule="auto"/>
        <w:ind w:left="567" w:hanging="283"/>
        <w:jc w:val="both"/>
        <w:rPr>
          <w:sz w:val="20"/>
          <w:szCs w:val="20"/>
        </w:rPr>
      </w:pPr>
      <w:r w:rsidRPr="00457FA1">
        <w:rPr>
          <w:sz w:val="20"/>
          <w:szCs w:val="20"/>
          <w:u w:val="single"/>
        </w:rPr>
        <w:t>iné výdavky</w:t>
      </w:r>
      <w:r w:rsidRPr="00457FA1">
        <w:rPr>
          <w:sz w:val="20"/>
          <w:szCs w:val="20"/>
        </w:rPr>
        <w:t xml:space="preserve"> – napríklad znalecké posudky a ďalšie vyššie nešpecifikované služby ktoré priamo súvisia s realizáciou</w:t>
      </w:r>
      <w:r w:rsidRPr="00D96C63">
        <w:rPr>
          <w:sz w:val="20"/>
          <w:szCs w:val="20"/>
        </w:rPr>
        <w:t xml:space="preserve"> projektu a sú pre projekt nevyhnutné</w:t>
      </w:r>
      <w:r w:rsidR="00043F6F">
        <w:rPr>
          <w:sz w:val="20"/>
          <w:szCs w:val="20"/>
        </w:rPr>
        <w:t>.</w:t>
      </w:r>
    </w:p>
    <w:p w:rsidR="00B519DE" w:rsidRPr="002D71B3" w:rsidRDefault="00B519DE" w:rsidP="00D96C63">
      <w:pPr>
        <w:spacing w:before="120" w:after="0" w:line="240" w:lineRule="auto"/>
        <w:jc w:val="both"/>
        <w:rPr>
          <w:b/>
          <w:sz w:val="20"/>
          <w:szCs w:val="20"/>
        </w:rPr>
      </w:pPr>
      <w:r w:rsidRPr="002D71B3">
        <w:rPr>
          <w:b/>
          <w:sz w:val="20"/>
          <w:szCs w:val="20"/>
        </w:rPr>
        <w:t>Uvedené služby sú oprávnené</w:t>
      </w:r>
      <w:r w:rsidR="0056327C">
        <w:rPr>
          <w:b/>
          <w:sz w:val="20"/>
          <w:szCs w:val="20"/>
        </w:rPr>
        <w:t>,</w:t>
      </w:r>
      <w:r w:rsidRPr="002D71B3">
        <w:rPr>
          <w:b/>
          <w:sz w:val="20"/>
          <w:szCs w:val="20"/>
        </w:rPr>
        <w:t xml:space="preserve"> ak je preukázaná:</w:t>
      </w:r>
    </w:p>
    <w:p w:rsidR="00B519DE" w:rsidRPr="00F81E56" w:rsidRDefault="00B519DE" w:rsidP="00B63D6B">
      <w:pPr>
        <w:numPr>
          <w:ilvl w:val="1"/>
          <w:numId w:val="59"/>
        </w:numPr>
        <w:spacing w:before="120" w:after="0" w:line="240" w:lineRule="auto"/>
        <w:ind w:left="567" w:hanging="274"/>
        <w:jc w:val="both"/>
        <w:rPr>
          <w:sz w:val="20"/>
          <w:szCs w:val="20"/>
        </w:rPr>
      </w:pPr>
      <w:r w:rsidRPr="00F81E56">
        <w:rPr>
          <w:sz w:val="20"/>
          <w:szCs w:val="20"/>
        </w:rPr>
        <w:t xml:space="preserve">ich nevyhnutnosť a využiteľnosť v rámci realizácie projektu, </w:t>
      </w:r>
    </w:p>
    <w:p w:rsidR="00B519DE" w:rsidRPr="00F81E56" w:rsidRDefault="00B519DE" w:rsidP="00B63D6B">
      <w:pPr>
        <w:numPr>
          <w:ilvl w:val="1"/>
          <w:numId w:val="59"/>
        </w:numPr>
        <w:spacing w:before="120" w:after="0" w:line="240" w:lineRule="auto"/>
        <w:ind w:left="567" w:hanging="274"/>
        <w:jc w:val="both"/>
        <w:rPr>
          <w:sz w:val="20"/>
          <w:szCs w:val="20"/>
        </w:rPr>
      </w:pPr>
      <w:r w:rsidRPr="00F81E56">
        <w:rPr>
          <w:sz w:val="20"/>
          <w:szCs w:val="20"/>
        </w:rPr>
        <w:t xml:space="preserve">odbornosť osôb podieľajúcich sa na daných službách, </w:t>
      </w:r>
    </w:p>
    <w:p w:rsidR="00B519DE" w:rsidRPr="00F81E56" w:rsidRDefault="00B519DE" w:rsidP="00B63D6B">
      <w:pPr>
        <w:numPr>
          <w:ilvl w:val="1"/>
          <w:numId w:val="59"/>
        </w:numPr>
        <w:spacing w:before="120" w:after="0" w:line="240" w:lineRule="auto"/>
        <w:ind w:left="567" w:hanging="274"/>
        <w:jc w:val="both"/>
        <w:rPr>
          <w:sz w:val="20"/>
          <w:szCs w:val="20"/>
        </w:rPr>
      </w:pPr>
      <w:r w:rsidRPr="00F81E56">
        <w:rPr>
          <w:sz w:val="20"/>
          <w:szCs w:val="20"/>
        </w:rPr>
        <w:lastRenderedPageBreak/>
        <w:t xml:space="preserve">zabezpečenie, že osoby podieľajúce sa na službách nie sú v pracovnoprávnom vzťahu s prijímateľom. </w:t>
      </w:r>
    </w:p>
    <w:p w:rsidR="000411F3" w:rsidRDefault="000411F3" w:rsidP="00D96C63">
      <w:pPr>
        <w:spacing w:before="120" w:after="0" w:line="240" w:lineRule="auto"/>
        <w:jc w:val="both"/>
        <w:rPr>
          <w:sz w:val="20"/>
          <w:szCs w:val="20"/>
        </w:rPr>
      </w:pPr>
      <w:r w:rsidRPr="002D71B3">
        <w:rPr>
          <w:b/>
          <w:sz w:val="20"/>
          <w:szCs w:val="20"/>
        </w:rPr>
        <w:t xml:space="preserve">Neoprávnenými výdavkami </w:t>
      </w:r>
      <w:r w:rsidRPr="00552F07">
        <w:rPr>
          <w:sz w:val="20"/>
          <w:szCs w:val="20"/>
        </w:rPr>
        <w:t>sú spravidla služby, ktoré neprispievajú k dosahovaniu cieľov projektu</w:t>
      </w:r>
      <w:r w:rsidR="00043F6F">
        <w:rPr>
          <w:sz w:val="20"/>
          <w:szCs w:val="20"/>
        </w:rPr>
        <w:t xml:space="preserve"> a</w:t>
      </w:r>
      <w:r w:rsidRPr="00552F07">
        <w:rPr>
          <w:sz w:val="20"/>
          <w:szCs w:val="20"/>
        </w:rPr>
        <w:t> nie sú pre jeho realizáciu nevyhnutné.</w:t>
      </w:r>
    </w:p>
    <w:p w:rsidR="00552F07" w:rsidRDefault="00552F07" w:rsidP="00D96C63">
      <w:pPr>
        <w:spacing w:before="120" w:after="0" w:line="240" w:lineRule="auto"/>
        <w:jc w:val="both"/>
        <w:rPr>
          <w:sz w:val="20"/>
          <w:szCs w:val="20"/>
        </w:rPr>
      </w:pPr>
      <w:r w:rsidRPr="00A374F2">
        <w:rPr>
          <w:sz w:val="20"/>
          <w:szCs w:val="20"/>
        </w:rPr>
        <w:t>Dokladovanie výdavkov pre externé služby je popísané v </w:t>
      </w:r>
      <w:hyperlink w:anchor="_Ostatné_výdavky_–_2" w:history="1">
        <w:r w:rsidRPr="00333E62">
          <w:rPr>
            <w:rStyle w:val="Hypertextovprepojenie"/>
            <w:sz w:val="20"/>
            <w:szCs w:val="20"/>
          </w:rPr>
          <w:t xml:space="preserve">kapitole </w:t>
        </w:r>
        <w:r w:rsidR="00AC2D2D" w:rsidRPr="00333E62">
          <w:rPr>
            <w:rStyle w:val="Hypertextovprepojenie"/>
            <w:sz w:val="20"/>
            <w:szCs w:val="20"/>
          </w:rPr>
          <w:t>5</w:t>
        </w:r>
        <w:r w:rsidR="00957DDF" w:rsidRPr="00333E62">
          <w:rPr>
            <w:rStyle w:val="Hypertextovprepojenie"/>
            <w:sz w:val="20"/>
            <w:szCs w:val="20"/>
          </w:rPr>
          <w:t>.</w:t>
        </w:r>
        <w:r w:rsidR="00AF2055" w:rsidRPr="00AF2055">
          <w:rPr>
            <w:rStyle w:val="Hypertextovprepojenie"/>
            <w:sz w:val="20"/>
            <w:szCs w:val="20"/>
          </w:rPr>
          <w:t>10</w:t>
        </w:r>
      </w:hyperlink>
      <w:r w:rsidR="00957DDF" w:rsidRPr="00A374F2">
        <w:rPr>
          <w:sz w:val="20"/>
          <w:szCs w:val="20"/>
        </w:rPr>
        <w:t>.</w:t>
      </w:r>
    </w:p>
    <w:p w:rsidR="000411F3" w:rsidRPr="00A374F2" w:rsidRDefault="000411F3" w:rsidP="00D96C63">
      <w:pPr>
        <w:spacing w:before="120" w:after="0" w:line="240" w:lineRule="auto"/>
        <w:jc w:val="both"/>
        <w:rPr>
          <w:sz w:val="20"/>
          <w:szCs w:val="20"/>
        </w:rPr>
      </w:pPr>
    </w:p>
    <w:p w:rsidR="00697BE9" w:rsidRPr="00A374F2" w:rsidRDefault="00552F07" w:rsidP="00D96C63">
      <w:pPr>
        <w:pStyle w:val="Nadpis2"/>
        <w:tabs>
          <w:tab w:val="clear" w:pos="2128"/>
          <w:tab w:val="num" w:pos="567"/>
        </w:tabs>
        <w:spacing w:before="120" w:after="0"/>
        <w:ind w:left="567" w:hanging="567"/>
      </w:pPr>
      <w:bookmarkStart w:id="370" w:name="_Finančné_výdavky_a_1"/>
      <w:bookmarkStart w:id="371" w:name="_Toc451861948"/>
      <w:bookmarkEnd w:id="370"/>
      <w:r w:rsidRPr="00A374F2">
        <w:t>Finančné výdavky a poplatky</w:t>
      </w:r>
      <w:bookmarkEnd w:id="371"/>
    </w:p>
    <w:p w:rsidR="008833D3" w:rsidRPr="00A374F2" w:rsidRDefault="00552F07" w:rsidP="00D96C63">
      <w:pPr>
        <w:spacing w:before="120" w:after="0" w:line="240" w:lineRule="auto"/>
        <w:jc w:val="both"/>
        <w:rPr>
          <w:sz w:val="20"/>
          <w:szCs w:val="20"/>
        </w:rPr>
      </w:pPr>
      <w:r w:rsidRPr="00A374F2">
        <w:rPr>
          <w:sz w:val="20"/>
          <w:szCs w:val="20"/>
        </w:rPr>
        <w:t xml:space="preserve">Všeobecnou podmienkou oprávnenosti finančných výdavkov a poplatkov je ich nevyhnutnosť a priama väzba na projekt, resp. požiadavka RO na ich vynaloženie v súvislosti s projektom. Táto podmienka sa vzťahuje i na poistenie majetku a na správne a miestne poplatky, ako sú, napr. výpis z obchodného registra, poplatky za zápis do katastra nehnuteľností, výpis z registra trestov, odvody, vydanie stavebného povolenia, notárske poplatky, za vyňatie pôdy z poľnohospodárskeho pôdneho fondu, notárske poplatky, atď. </w:t>
      </w:r>
    </w:p>
    <w:p w:rsidR="00552F07" w:rsidRPr="00D96C63" w:rsidRDefault="008833D3" w:rsidP="00D96C63">
      <w:pPr>
        <w:spacing w:before="120" w:after="0" w:line="240" w:lineRule="auto"/>
        <w:jc w:val="both"/>
        <w:rPr>
          <w:b/>
          <w:sz w:val="20"/>
          <w:szCs w:val="20"/>
        </w:rPr>
      </w:pPr>
      <w:r w:rsidRPr="00D96C63">
        <w:rPr>
          <w:b/>
          <w:sz w:val="20"/>
          <w:szCs w:val="20"/>
        </w:rPr>
        <w:t>O</w:t>
      </w:r>
      <w:r w:rsidR="00552F07" w:rsidRPr="00D96C63">
        <w:rPr>
          <w:b/>
          <w:sz w:val="20"/>
          <w:szCs w:val="20"/>
        </w:rPr>
        <w:t>právnen</w:t>
      </w:r>
      <w:r w:rsidR="000411F3" w:rsidRPr="00D96C63">
        <w:rPr>
          <w:b/>
          <w:sz w:val="20"/>
          <w:szCs w:val="20"/>
        </w:rPr>
        <w:t>é výdavky</w:t>
      </w:r>
      <w:r w:rsidR="00552F07" w:rsidRPr="00D96C63">
        <w:rPr>
          <w:b/>
          <w:sz w:val="20"/>
          <w:szCs w:val="20"/>
        </w:rPr>
        <w:t xml:space="preserve"> </w:t>
      </w:r>
    </w:p>
    <w:p w:rsidR="008833D3" w:rsidRPr="00A374F2" w:rsidRDefault="008833D3" w:rsidP="00B63D6B">
      <w:pPr>
        <w:numPr>
          <w:ilvl w:val="0"/>
          <w:numId w:val="25"/>
        </w:numPr>
        <w:spacing w:before="120" w:after="0" w:line="240" w:lineRule="auto"/>
        <w:ind w:left="567" w:hanging="283"/>
        <w:jc w:val="both"/>
        <w:rPr>
          <w:sz w:val="20"/>
          <w:szCs w:val="20"/>
        </w:rPr>
      </w:pPr>
      <w:r w:rsidRPr="00A374F2">
        <w:rPr>
          <w:sz w:val="20"/>
          <w:szCs w:val="20"/>
        </w:rPr>
        <w:t>správne a miestne poplatky s priamou väzbou na projekt;</w:t>
      </w:r>
    </w:p>
    <w:p w:rsidR="00552F07" w:rsidRPr="00A7280F" w:rsidRDefault="00552F07" w:rsidP="00B63D6B">
      <w:pPr>
        <w:numPr>
          <w:ilvl w:val="0"/>
          <w:numId w:val="25"/>
        </w:numPr>
        <w:spacing w:before="120" w:after="0" w:line="240" w:lineRule="auto"/>
        <w:ind w:left="567" w:hanging="283"/>
        <w:jc w:val="both"/>
        <w:rPr>
          <w:sz w:val="20"/>
          <w:szCs w:val="20"/>
        </w:rPr>
      </w:pPr>
      <w:r w:rsidRPr="00A7280F">
        <w:rPr>
          <w:sz w:val="20"/>
          <w:szCs w:val="20"/>
        </w:rPr>
        <w:t xml:space="preserve">bankové poplatky za medzinárodné finančné transakcie; </w:t>
      </w:r>
    </w:p>
    <w:p w:rsidR="00552F07" w:rsidRPr="00A7280F" w:rsidRDefault="00552F07" w:rsidP="00B63D6B">
      <w:pPr>
        <w:numPr>
          <w:ilvl w:val="0"/>
          <w:numId w:val="25"/>
        </w:numPr>
        <w:spacing w:before="120" w:after="0" w:line="240" w:lineRule="auto"/>
        <w:ind w:left="567" w:hanging="283"/>
        <w:jc w:val="both"/>
        <w:rPr>
          <w:sz w:val="20"/>
          <w:szCs w:val="20"/>
        </w:rPr>
      </w:pPr>
      <w:r w:rsidRPr="00A7280F">
        <w:rPr>
          <w:sz w:val="20"/>
          <w:szCs w:val="20"/>
        </w:rPr>
        <w:t xml:space="preserve">výdavky za zriadenie a vedenie účtu alebo účtov a za finančné transakcie na tomto účte; </w:t>
      </w:r>
    </w:p>
    <w:p w:rsidR="00552F07" w:rsidRPr="00A7280F" w:rsidRDefault="00552F07" w:rsidP="00B63D6B">
      <w:pPr>
        <w:numPr>
          <w:ilvl w:val="0"/>
          <w:numId w:val="25"/>
        </w:numPr>
        <w:spacing w:before="120" w:after="0" w:line="240" w:lineRule="auto"/>
        <w:ind w:left="567" w:hanging="283"/>
        <w:jc w:val="both"/>
        <w:rPr>
          <w:sz w:val="20"/>
          <w:szCs w:val="20"/>
        </w:rPr>
      </w:pPr>
      <w:r w:rsidRPr="00A7280F">
        <w:rPr>
          <w:sz w:val="20"/>
          <w:szCs w:val="20"/>
        </w:rPr>
        <w:t>výdavky na bankové záruky alebo záruky poskytnuté inými finančnými inštitúciami v rozsahu stanovenom právnymi predpismi SR alebo právnymi predpismi EÚ, pričom oprávneným výdavkom je len výdavok, ktorý sa týka zriadenia tejto záruky alebo poplatku za vedenie záruky, nie však jej hodnoty;</w:t>
      </w:r>
    </w:p>
    <w:p w:rsidR="00552F07" w:rsidRPr="00A374F2" w:rsidRDefault="00552F07" w:rsidP="00B63D6B">
      <w:pPr>
        <w:numPr>
          <w:ilvl w:val="0"/>
          <w:numId w:val="25"/>
        </w:numPr>
        <w:spacing w:before="120" w:after="0" w:line="240" w:lineRule="auto"/>
        <w:ind w:left="567" w:hanging="283"/>
        <w:jc w:val="both"/>
        <w:rPr>
          <w:sz w:val="20"/>
          <w:szCs w:val="20"/>
        </w:rPr>
      </w:pPr>
      <w:r w:rsidRPr="00A374F2">
        <w:rPr>
          <w:sz w:val="20"/>
          <w:szCs w:val="20"/>
        </w:rPr>
        <w:t>výdavky na poistenie majetku spolufinancovaného z NFP</w:t>
      </w:r>
      <w:r w:rsidRPr="00A374F2">
        <w:rPr>
          <w:sz w:val="20"/>
          <w:szCs w:val="20"/>
          <w:vertAlign w:val="superscript"/>
        </w:rPr>
        <w:footnoteReference w:id="59"/>
      </w:r>
      <w:r w:rsidRPr="00A374F2">
        <w:rPr>
          <w:sz w:val="20"/>
          <w:szCs w:val="20"/>
        </w:rPr>
        <w:t xml:space="preserve">. </w:t>
      </w:r>
    </w:p>
    <w:p w:rsidR="00552F07" w:rsidRPr="00D96C63" w:rsidRDefault="008833D3" w:rsidP="00D96C63">
      <w:pPr>
        <w:spacing w:before="120" w:after="0" w:line="240" w:lineRule="auto"/>
        <w:jc w:val="both"/>
        <w:rPr>
          <w:b/>
          <w:sz w:val="20"/>
          <w:szCs w:val="20"/>
        </w:rPr>
      </w:pPr>
      <w:r w:rsidRPr="00D96C63">
        <w:rPr>
          <w:b/>
          <w:sz w:val="20"/>
          <w:szCs w:val="20"/>
        </w:rPr>
        <w:t>Ne</w:t>
      </w:r>
      <w:r w:rsidR="00552F07" w:rsidRPr="00D96C63">
        <w:rPr>
          <w:b/>
          <w:sz w:val="20"/>
          <w:szCs w:val="20"/>
        </w:rPr>
        <w:t>oprávnen</w:t>
      </w:r>
      <w:r w:rsidR="000411F3" w:rsidRPr="00D96C63">
        <w:rPr>
          <w:b/>
          <w:sz w:val="20"/>
          <w:szCs w:val="20"/>
        </w:rPr>
        <w:t>é výdavky</w:t>
      </w:r>
      <w:r w:rsidR="00552F07" w:rsidRPr="00D96C63">
        <w:rPr>
          <w:b/>
          <w:sz w:val="20"/>
          <w:szCs w:val="20"/>
        </w:rPr>
        <w:t xml:space="preserve"> </w:t>
      </w:r>
    </w:p>
    <w:p w:rsidR="00552F07" w:rsidRPr="00A374F2" w:rsidRDefault="00552F07" w:rsidP="00B63D6B">
      <w:pPr>
        <w:numPr>
          <w:ilvl w:val="0"/>
          <w:numId w:val="26"/>
        </w:numPr>
        <w:spacing w:before="120" w:after="0" w:line="240" w:lineRule="auto"/>
        <w:ind w:left="567" w:hanging="283"/>
        <w:jc w:val="both"/>
        <w:rPr>
          <w:sz w:val="20"/>
          <w:szCs w:val="20"/>
        </w:rPr>
      </w:pPr>
      <w:r w:rsidRPr="00A374F2">
        <w:rPr>
          <w:sz w:val="20"/>
          <w:szCs w:val="20"/>
        </w:rPr>
        <w:t>správne a miestne poplatky, ktoré nemajú priamu väzbu na projekt, resp. ich neoprávnenosť bola stanovená RO;</w:t>
      </w:r>
    </w:p>
    <w:p w:rsidR="00552F07" w:rsidRPr="00A374F2" w:rsidRDefault="00552F07" w:rsidP="00B63D6B">
      <w:pPr>
        <w:numPr>
          <w:ilvl w:val="0"/>
          <w:numId w:val="26"/>
        </w:numPr>
        <w:spacing w:before="120" w:after="0" w:line="240" w:lineRule="auto"/>
        <w:ind w:left="567" w:hanging="283"/>
        <w:jc w:val="both"/>
        <w:rPr>
          <w:sz w:val="20"/>
          <w:szCs w:val="20"/>
        </w:rPr>
      </w:pPr>
      <w:r w:rsidRPr="00A374F2">
        <w:rPr>
          <w:sz w:val="20"/>
          <w:szCs w:val="20"/>
        </w:rPr>
        <w:t>výdavky na právne služby prijímateľa voči RO (napr. žaloba, vypracovanie stanoviska);</w:t>
      </w:r>
    </w:p>
    <w:p w:rsidR="00552F07" w:rsidRPr="00A374F2" w:rsidRDefault="00552F07" w:rsidP="00B63D6B">
      <w:pPr>
        <w:numPr>
          <w:ilvl w:val="0"/>
          <w:numId w:val="26"/>
        </w:numPr>
        <w:spacing w:before="120" w:after="0" w:line="240" w:lineRule="auto"/>
        <w:ind w:left="567" w:hanging="283"/>
        <w:jc w:val="both"/>
        <w:rPr>
          <w:sz w:val="20"/>
          <w:szCs w:val="20"/>
        </w:rPr>
      </w:pPr>
      <w:r w:rsidRPr="00A374F2">
        <w:rPr>
          <w:sz w:val="20"/>
          <w:szCs w:val="20"/>
        </w:rPr>
        <w:t>sankčné poplatky, pokuty</w:t>
      </w:r>
      <w:r w:rsidRPr="00A374F2">
        <w:rPr>
          <w:sz w:val="20"/>
          <w:szCs w:val="20"/>
          <w:vertAlign w:val="superscript"/>
        </w:rPr>
        <w:footnoteReference w:id="60"/>
      </w:r>
      <w:r w:rsidRPr="00A374F2">
        <w:rPr>
          <w:sz w:val="20"/>
          <w:szCs w:val="20"/>
        </w:rPr>
        <w:t xml:space="preserve"> a penále, prípadne ďalšie sankčné výdavky, či už dohodnuté v zmluvách alebo vzniknuté z iných príčin; </w:t>
      </w:r>
    </w:p>
    <w:p w:rsidR="00552F07" w:rsidRPr="00A374F2" w:rsidRDefault="00552F07" w:rsidP="00B63D6B">
      <w:pPr>
        <w:numPr>
          <w:ilvl w:val="0"/>
          <w:numId w:val="26"/>
        </w:numPr>
        <w:spacing w:before="120" w:after="0" w:line="240" w:lineRule="auto"/>
        <w:ind w:left="567" w:hanging="283"/>
        <w:jc w:val="both"/>
        <w:rPr>
          <w:sz w:val="20"/>
          <w:szCs w:val="20"/>
        </w:rPr>
      </w:pPr>
      <w:r w:rsidRPr="00A374F2">
        <w:rPr>
          <w:sz w:val="20"/>
          <w:szCs w:val="20"/>
        </w:rPr>
        <w:t>manká a škody;</w:t>
      </w:r>
    </w:p>
    <w:p w:rsidR="00552F07" w:rsidRPr="00A374F2" w:rsidRDefault="00552F07" w:rsidP="00B63D6B">
      <w:pPr>
        <w:numPr>
          <w:ilvl w:val="0"/>
          <w:numId w:val="26"/>
        </w:numPr>
        <w:spacing w:before="120" w:after="0" w:line="240" w:lineRule="auto"/>
        <w:ind w:left="567" w:hanging="283"/>
        <w:jc w:val="both"/>
        <w:rPr>
          <w:sz w:val="20"/>
          <w:szCs w:val="20"/>
        </w:rPr>
      </w:pPr>
      <w:r w:rsidRPr="00A374F2">
        <w:rPr>
          <w:sz w:val="20"/>
          <w:szCs w:val="20"/>
        </w:rPr>
        <w:t>úroky z úverov a pôžičiek</w:t>
      </w:r>
      <w:r w:rsidRPr="00A374F2">
        <w:rPr>
          <w:sz w:val="20"/>
          <w:szCs w:val="20"/>
          <w:vertAlign w:val="superscript"/>
        </w:rPr>
        <w:footnoteReference w:id="61"/>
      </w:r>
      <w:r w:rsidRPr="00A374F2">
        <w:rPr>
          <w:sz w:val="20"/>
          <w:szCs w:val="20"/>
        </w:rPr>
        <w:t>;</w:t>
      </w:r>
    </w:p>
    <w:p w:rsidR="00552F07" w:rsidRPr="00A374F2" w:rsidRDefault="00552F07" w:rsidP="00B63D6B">
      <w:pPr>
        <w:numPr>
          <w:ilvl w:val="0"/>
          <w:numId w:val="26"/>
        </w:numPr>
        <w:spacing w:before="120" w:after="0" w:line="240" w:lineRule="auto"/>
        <w:ind w:left="567" w:hanging="283"/>
        <w:jc w:val="both"/>
        <w:rPr>
          <w:sz w:val="20"/>
          <w:szCs w:val="20"/>
        </w:rPr>
      </w:pPr>
      <w:r w:rsidRPr="00A374F2">
        <w:rPr>
          <w:sz w:val="20"/>
          <w:szCs w:val="20"/>
        </w:rPr>
        <w:t>dary,</w:t>
      </w:r>
    </w:p>
    <w:p w:rsidR="00552F07" w:rsidRPr="00A374F2" w:rsidRDefault="00552F07" w:rsidP="00B63D6B">
      <w:pPr>
        <w:numPr>
          <w:ilvl w:val="0"/>
          <w:numId w:val="26"/>
        </w:numPr>
        <w:spacing w:before="120" w:after="0" w:line="240" w:lineRule="auto"/>
        <w:ind w:left="567" w:hanging="283"/>
        <w:jc w:val="both"/>
        <w:rPr>
          <w:sz w:val="20"/>
          <w:szCs w:val="20"/>
        </w:rPr>
      </w:pPr>
      <w:r w:rsidRPr="00A374F2">
        <w:rPr>
          <w:sz w:val="20"/>
          <w:szCs w:val="20"/>
        </w:rPr>
        <w:t xml:space="preserve">poplatky, resp. iné náklady prijímateľa (vrátane prípadných kurzových strát), ktoré vznikajú z dôvodu vedenia účtu na príjem NFP v zahraničí. </w:t>
      </w:r>
    </w:p>
    <w:p w:rsidR="00552F07" w:rsidRDefault="00552F07" w:rsidP="00D96C63">
      <w:pPr>
        <w:spacing w:before="120" w:after="0" w:line="240" w:lineRule="auto"/>
        <w:jc w:val="both"/>
        <w:rPr>
          <w:sz w:val="20"/>
          <w:szCs w:val="20"/>
        </w:rPr>
      </w:pPr>
      <w:r w:rsidRPr="00A374F2">
        <w:rPr>
          <w:sz w:val="20"/>
          <w:szCs w:val="20"/>
        </w:rPr>
        <w:t>Dokladovanie výdavkov pre finančné výdavky a poplatky je popísané v </w:t>
      </w:r>
      <w:hyperlink w:anchor="_Finančné_výdavky_a" w:history="1">
        <w:r w:rsidRPr="00333E62">
          <w:rPr>
            <w:rStyle w:val="Hypertextovprepojenie"/>
            <w:sz w:val="20"/>
            <w:szCs w:val="20"/>
          </w:rPr>
          <w:t xml:space="preserve">kapitole </w:t>
        </w:r>
        <w:r w:rsidR="00AC2D2D" w:rsidRPr="00333E62">
          <w:rPr>
            <w:rStyle w:val="Hypertextovprepojenie"/>
            <w:sz w:val="20"/>
            <w:szCs w:val="20"/>
          </w:rPr>
          <w:t>5</w:t>
        </w:r>
        <w:r w:rsidR="00957DDF" w:rsidRPr="00333E62">
          <w:rPr>
            <w:rStyle w:val="Hypertextovprepojenie"/>
            <w:sz w:val="20"/>
            <w:szCs w:val="20"/>
          </w:rPr>
          <w:t>.</w:t>
        </w:r>
        <w:r w:rsidR="00AF2055" w:rsidRPr="00AF2055">
          <w:rPr>
            <w:rStyle w:val="Hypertextovprepojenie"/>
            <w:sz w:val="20"/>
            <w:szCs w:val="20"/>
          </w:rPr>
          <w:t>11</w:t>
        </w:r>
      </w:hyperlink>
      <w:r w:rsidR="00957DDF" w:rsidRPr="00A374F2">
        <w:rPr>
          <w:sz w:val="20"/>
          <w:szCs w:val="20"/>
        </w:rPr>
        <w:t>.</w:t>
      </w:r>
    </w:p>
    <w:p w:rsidR="00216E9A" w:rsidRPr="00A374F2" w:rsidRDefault="00216E9A" w:rsidP="00D96C63">
      <w:pPr>
        <w:spacing w:before="120" w:after="0" w:line="240" w:lineRule="auto"/>
        <w:jc w:val="both"/>
        <w:rPr>
          <w:sz w:val="20"/>
          <w:szCs w:val="20"/>
        </w:rPr>
      </w:pPr>
    </w:p>
    <w:p w:rsidR="00697BE9" w:rsidRPr="00A374F2" w:rsidRDefault="00552F07" w:rsidP="00D96C63">
      <w:pPr>
        <w:pStyle w:val="Nadpis2"/>
        <w:tabs>
          <w:tab w:val="clear" w:pos="2128"/>
          <w:tab w:val="num" w:pos="567"/>
        </w:tabs>
        <w:spacing w:before="120" w:after="0"/>
        <w:ind w:left="567" w:hanging="567"/>
      </w:pPr>
      <w:bookmarkStart w:id="372" w:name="_Toc451861949"/>
      <w:r w:rsidRPr="00A374F2">
        <w:t>Daň z pridanej hodnoty a iné dane</w:t>
      </w:r>
      <w:bookmarkEnd w:id="372"/>
    </w:p>
    <w:p w:rsidR="00552F07" w:rsidRPr="00A374F2" w:rsidRDefault="00552F07" w:rsidP="00D96C63">
      <w:pPr>
        <w:spacing w:before="120" w:after="0" w:line="240" w:lineRule="auto"/>
        <w:jc w:val="both"/>
        <w:rPr>
          <w:b/>
          <w:sz w:val="20"/>
          <w:szCs w:val="20"/>
        </w:rPr>
      </w:pPr>
      <w:r w:rsidRPr="00A374F2">
        <w:rPr>
          <w:sz w:val="20"/>
          <w:szCs w:val="20"/>
        </w:rPr>
        <w:t xml:space="preserve">V zmysle čl. 69 všeobecného nariadenia je daň z pridanej hodnoty (ďalej aj „DPH“) neoprávneným výdavkom, avšak postup zdaňovania daňou z pridanej hodnoty umožňuje, aby DPH za určitých okolností bola oprávneným výdavkom. </w:t>
      </w:r>
      <w:r w:rsidRPr="00A374F2">
        <w:rPr>
          <w:b/>
          <w:sz w:val="20"/>
          <w:szCs w:val="20"/>
        </w:rPr>
        <w:t xml:space="preserve">DPH nie je oprávneným výdavkom v prípade, že prijímateľ má nárok na jej odpočet na vstupe. </w:t>
      </w:r>
      <w:r w:rsidRPr="00A374F2">
        <w:rPr>
          <w:sz w:val="20"/>
          <w:szCs w:val="20"/>
        </w:rPr>
        <w:t>Nárok na odpočet je vymedzený zákonom o DPH.</w:t>
      </w:r>
      <w:r w:rsidR="0038495C" w:rsidRPr="00A374F2">
        <w:rPr>
          <w:b/>
          <w:sz w:val="20"/>
          <w:szCs w:val="20"/>
        </w:rPr>
        <w:t xml:space="preserve"> </w:t>
      </w:r>
    </w:p>
    <w:p w:rsidR="00552F07" w:rsidRPr="00A374F2" w:rsidRDefault="00552F07" w:rsidP="00D96C63">
      <w:pPr>
        <w:spacing w:before="120" w:after="0" w:line="240" w:lineRule="auto"/>
        <w:jc w:val="both"/>
        <w:rPr>
          <w:sz w:val="20"/>
          <w:szCs w:val="20"/>
        </w:rPr>
      </w:pPr>
      <w:r w:rsidRPr="00A374F2">
        <w:rPr>
          <w:sz w:val="20"/>
          <w:szCs w:val="20"/>
        </w:rPr>
        <w:lastRenderedPageBreak/>
        <w:t xml:space="preserve">Oprávnená DPH sa vzťahuje len k plneniam, ktoré sú považované za oprávnené. V prípade, ak je výdavok oprávnený iba čiastočne, daň z pridanej hodnoty vzťahujúca sa k tomuto výdavku je oprávneným výdavkom v rovnakom pomere. </w:t>
      </w:r>
    </w:p>
    <w:p w:rsidR="00552F07" w:rsidRPr="00A374F2" w:rsidRDefault="00552F07" w:rsidP="00D96C63">
      <w:pPr>
        <w:spacing w:before="120" w:after="0" w:line="240" w:lineRule="auto"/>
        <w:jc w:val="both"/>
        <w:rPr>
          <w:sz w:val="20"/>
          <w:szCs w:val="20"/>
        </w:rPr>
      </w:pPr>
      <w:r w:rsidRPr="00A374F2">
        <w:rPr>
          <w:sz w:val="20"/>
          <w:szCs w:val="20"/>
        </w:rPr>
        <w:t xml:space="preserve">Akákoľvek činnosť vykonávaná počas realizácie projektu, resp. po jeho ukončení súvisiaca s nadobudnutím/zhodnotením majetku z prostriedkov EŠIF, ktorá bude potenciálne generovať zdaniteľné príjmy zakladá prijímateľovi povinnosť odvádzať DPH, t.j.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 . </w:t>
      </w:r>
    </w:p>
    <w:p w:rsidR="00552F07" w:rsidRDefault="00552F07" w:rsidP="00D96C63">
      <w:pPr>
        <w:spacing w:before="120" w:after="0" w:line="240" w:lineRule="auto"/>
        <w:jc w:val="both"/>
        <w:rPr>
          <w:sz w:val="20"/>
          <w:szCs w:val="20"/>
        </w:rPr>
      </w:pPr>
      <w:r w:rsidRPr="00351AA4">
        <w:rPr>
          <w:b/>
          <w:sz w:val="20"/>
          <w:szCs w:val="20"/>
        </w:rPr>
        <w:t>Iné dane</w:t>
      </w:r>
      <w:r w:rsidRPr="00A374F2">
        <w:rPr>
          <w:sz w:val="20"/>
          <w:szCs w:val="20"/>
        </w:rPr>
        <w:t xml:space="preserve"> sú vo všeobecnosti neoprávneným výdavkom. Za neoprávnené výdavky sú považované predovšetkým priame dane (daň z nehnuteľnosti, daň z motorových vozidiel a pod.). Výnimku tvoria daň z príjmu fyzických osôb, ktorá je súčasťou hrubej mzdy, resp. odmeny za vykonanú prácu a je oprávneným výdavkom v rámci osobných výdavkov a daň za ubytovanie, ktorá je oprávneným výdavkom v rámci cestovných náhrad.</w:t>
      </w:r>
    </w:p>
    <w:p w:rsidR="000411F3" w:rsidRPr="00A374F2" w:rsidRDefault="000411F3" w:rsidP="00D96C63">
      <w:pPr>
        <w:spacing w:before="120" w:after="0" w:line="240" w:lineRule="auto"/>
        <w:jc w:val="both"/>
        <w:rPr>
          <w:sz w:val="20"/>
          <w:szCs w:val="20"/>
        </w:rPr>
      </w:pPr>
    </w:p>
    <w:p w:rsidR="00957DDF" w:rsidRPr="00A374F2" w:rsidRDefault="00957DDF" w:rsidP="00D96C63">
      <w:pPr>
        <w:pStyle w:val="Nadpis2"/>
        <w:tabs>
          <w:tab w:val="clear" w:pos="2128"/>
          <w:tab w:val="num" w:pos="567"/>
        </w:tabs>
        <w:spacing w:before="120" w:after="0"/>
        <w:ind w:left="567" w:hanging="567"/>
      </w:pPr>
      <w:bookmarkStart w:id="373" w:name="_Informovanie_a_komunikácia"/>
      <w:bookmarkStart w:id="374" w:name="_Toc451861950"/>
      <w:bookmarkEnd w:id="373"/>
      <w:r w:rsidRPr="00A374F2">
        <w:t>Informovanie a komunikácia</w:t>
      </w:r>
      <w:bookmarkEnd w:id="374"/>
    </w:p>
    <w:p w:rsidR="00270552" w:rsidRPr="00F510AA" w:rsidRDefault="00257CDB" w:rsidP="00270552">
      <w:pPr>
        <w:spacing w:before="120" w:after="0" w:line="240" w:lineRule="auto"/>
        <w:jc w:val="both"/>
        <w:rPr>
          <w:sz w:val="20"/>
          <w:szCs w:val="20"/>
        </w:rPr>
      </w:pPr>
      <w:r w:rsidRPr="00333E62">
        <w:rPr>
          <w:sz w:val="20"/>
          <w:szCs w:val="20"/>
        </w:rPr>
        <w:t xml:space="preserve">Ide o výdavky na zabezpečenie informovania a komunikácie o podpore získanej z EŠIF na spolufinancovanie projektu. V prípade týchto výdavkov prijímateľ postupuje podľa </w:t>
      </w:r>
      <w:r w:rsidRPr="00333E62">
        <w:rPr>
          <w:b/>
          <w:sz w:val="20"/>
          <w:szCs w:val="20"/>
        </w:rPr>
        <w:t>Manuál</w:t>
      </w:r>
      <w:r w:rsidR="007E247E" w:rsidRPr="00333E62">
        <w:rPr>
          <w:b/>
          <w:sz w:val="20"/>
          <w:szCs w:val="20"/>
        </w:rPr>
        <w:t>u</w:t>
      </w:r>
      <w:r w:rsidRPr="00333E62">
        <w:rPr>
          <w:b/>
          <w:sz w:val="20"/>
          <w:szCs w:val="20"/>
        </w:rPr>
        <w:t xml:space="preserve"> pre informovanie a komunikáciu pre OPII</w:t>
      </w:r>
      <w:r w:rsidR="007E247E">
        <w:rPr>
          <w:b/>
          <w:sz w:val="20"/>
          <w:szCs w:val="20"/>
        </w:rPr>
        <w:t xml:space="preserve">, </w:t>
      </w:r>
      <w:r w:rsidR="007E247E" w:rsidRPr="00333E62">
        <w:rPr>
          <w:sz w:val="20"/>
          <w:szCs w:val="20"/>
        </w:rPr>
        <w:t>ktorý je zverejnený n</w:t>
      </w:r>
      <w:r w:rsidR="007E247E">
        <w:rPr>
          <w:sz w:val="20"/>
          <w:szCs w:val="20"/>
        </w:rPr>
        <w:t xml:space="preserve">a </w:t>
      </w:r>
      <w:hyperlink r:id="rId20" w:history="1">
        <w:r w:rsidR="00270552" w:rsidRPr="00CF757E">
          <w:rPr>
            <w:rStyle w:val="Hypertextovprepojenie"/>
            <w:sz w:val="20"/>
            <w:szCs w:val="20"/>
          </w:rPr>
          <w:t>www.mindop.sk</w:t>
        </w:r>
      </w:hyperlink>
      <w:r w:rsidR="00CA500D" w:rsidRPr="00333E62">
        <w:rPr>
          <w:sz w:val="20"/>
          <w:szCs w:val="20"/>
        </w:rPr>
        <w:t>.</w:t>
      </w:r>
      <w:r w:rsidR="00CA500D">
        <w:rPr>
          <w:sz w:val="20"/>
          <w:szCs w:val="20"/>
        </w:rPr>
        <w:t xml:space="preserve"> </w:t>
      </w:r>
      <w:r w:rsidR="00CA500D">
        <w:rPr>
          <w:rFonts w:cs="Calibri"/>
          <w:bCs/>
          <w:sz w:val="20"/>
          <w:szCs w:val="20"/>
        </w:rPr>
        <w:t xml:space="preserve">Pri ich obstarávaní žiadateľ / prijímateľ postupuje podľa </w:t>
      </w:r>
      <w:r w:rsidR="00CA500D" w:rsidRPr="00A374F2">
        <w:rPr>
          <w:rFonts w:cs="Calibri"/>
          <w:bCs/>
          <w:sz w:val="20"/>
          <w:szCs w:val="20"/>
        </w:rPr>
        <w:t>Príručky pre realizáciu VO</w:t>
      </w:r>
      <w:r w:rsidR="00CA500D" w:rsidRPr="00F510AA">
        <w:rPr>
          <w:rFonts w:cs="Calibri"/>
          <w:bCs/>
          <w:sz w:val="20"/>
          <w:szCs w:val="20"/>
        </w:rPr>
        <w:t xml:space="preserve"> v rámci OPII</w:t>
      </w:r>
      <w:r w:rsidR="00CA500D">
        <w:rPr>
          <w:rFonts w:cs="Calibri"/>
          <w:bCs/>
          <w:sz w:val="20"/>
          <w:szCs w:val="20"/>
        </w:rPr>
        <w:t>.</w:t>
      </w:r>
    </w:p>
    <w:p w:rsidR="00957DDF" w:rsidRDefault="00CA500D" w:rsidP="00D96C63">
      <w:pPr>
        <w:spacing w:before="120" w:after="0" w:line="240" w:lineRule="auto"/>
        <w:jc w:val="both"/>
        <w:rPr>
          <w:rFonts w:cs="Calibri"/>
          <w:bCs/>
          <w:sz w:val="20"/>
          <w:szCs w:val="20"/>
        </w:rPr>
      </w:pPr>
      <w:r w:rsidRPr="001D7477">
        <w:rPr>
          <w:rFonts w:cs="Calibri"/>
          <w:bCs/>
          <w:sz w:val="20"/>
          <w:szCs w:val="20"/>
        </w:rPr>
        <w:t>V prípade projektov implementovaných v rámci prioritných osí 1 až 6</w:t>
      </w:r>
      <w:r>
        <w:rPr>
          <w:rFonts w:cs="Calibri"/>
          <w:bCs/>
          <w:sz w:val="20"/>
          <w:szCs w:val="20"/>
        </w:rPr>
        <w:t xml:space="preserve"> </w:t>
      </w:r>
      <w:r w:rsidRPr="006B2C6D">
        <w:rPr>
          <w:rFonts w:cs="Calibri"/>
          <w:bCs/>
          <w:sz w:val="20"/>
          <w:szCs w:val="20"/>
        </w:rPr>
        <w:t xml:space="preserve">žiadateľ </w:t>
      </w:r>
      <w:r w:rsidRPr="00A374F2">
        <w:rPr>
          <w:rFonts w:cs="Calibri"/>
          <w:bCs/>
          <w:sz w:val="20"/>
          <w:szCs w:val="20"/>
        </w:rPr>
        <w:t xml:space="preserve">vykoná pre túto aktivitu samostatné obstarávanie </w:t>
      </w:r>
      <w:r>
        <w:rPr>
          <w:rFonts w:cs="Calibri"/>
          <w:bCs/>
          <w:sz w:val="20"/>
          <w:szCs w:val="20"/>
        </w:rPr>
        <w:t xml:space="preserve">a </w:t>
      </w:r>
      <w:r w:rsidRPr="006B2C6D">
        <w:rPr>
          <w:rFonts w:cs="Calibri"/>
          <w:bCs/>
          <w:sz w:val="20"/>
          <w:szCs w:val="20"/>
        </w:rPr>
        <w:t>zaradí</w:t>
      </w:r>
      <w:r>
        <w:rPr>
          <w:rFonts w:cs="Calibri"/>
          <w:bCs/>
          <w:sz w:val="20"/>
          <w:szCs w:val="20"/>
        </w:rPr>
        <w:t xml:space="preserve"> tieto v</w:t>
      </w:r>
      <w:r w:rsidR="00957DDF" w:rsidRPr="00A374F2">
        <w:rPr>
          <w:rFonts w:cs="Calibri"/>
          <w:bCs/>
          <w:sz w:val="20"/>
          <w:szCs w:val="20"/>
        </w:rPr>
        <w:t>ýdavky do podporných aktivít projektu</w:t>
      </w:r>
      <w:r>
        <w:rPr>
          <w:rFonts w:cs="Calibri"/>
          <w:bCs/>
          <w:sz w:val="20"/>
          <w:szCs w:val="20"/>
        </w:rPr>
        <w:t xml:space="preserve">. </w:t>
      </w:r>
      <w:r w:rsidR="00121001">
        <w:rPr>
          <w:rFonts w:cs="Calibri"/>
          <w:bCs/>
          <w:sz w:val="20"/>
          <w:szCs w:val="20"/>
        </w:rPr>
        <w:t xml:space="preserve">V prípade projektov </w:t>
      </w:r>
      <w:r>
        <w:rPr>
          <w:rFonts w:cs="Calibri"/>
          <w:bCs/>
          <w:sz w:val="20"/>
          <w:szCs w:val="20"/>
        </w:rPr>
        <w:t xml:space="preserve">technickej pomoci </w:t>
      </w:r>
      <w:r w:rsidR="00121001">
        <w:rPr>
          <w:rFonts w:cs="Calibri"/>
          <w:bCs/>
          <w:sz w:val="20"/>
          <w:szCs w:val="20"/>
        </w:rPr>
        <w:t>žiadateľ zaradí tieto výdavky do hlavných aktivít projektu.</w:t>
      </w:r>
      <w:r w:rsidR="00957DDF" w:rsidRPr="00A374F2">
        <w:rPr>
          <w:rFonts w:cs="Calibri"/>
          <w:bCs/>
          <w:sz w:val="20"/>
          <w:szCs w:val="20"/>
        </w:rPr>
        <w:t xml:space="preserve">. </w:t>
      </w:r>
    </w:p>
    <w:p w:rsidR="00117D92" w:rsidRDefault="00957DDF" w:rsidP="00117D92">
      <w:pPr>
        <w:spacing w:before="120" w:after="0" w:line="240" w:lineRule="auto"/>
        <w:jc w:val="both"/>
        <w:rPr>
          <w:rFonts w:cs="Calibri"/>
          <w:color w:val="000000"/>
          <w:sz w:val="20"/>
          <w:szCs w:val="20"/>
        </w:rPr>
      </w:pPr>
      <w:r w:rsidRPr="00A374F2">
        <w:rPr>
          <w:rFonts w:cs="Calibri"/>
          <w:bCs/>
          <w:sz w:val="20"/>
          <w:szCs w:val="20"/>
        </w:rPr>
        <w:t>Žiadateľ</w:t>
      </w:r>
      <w:r w:rsidRPr="00A374F2">
        <w:rPr>
          <w:rFonts w:cs="Calibri"/>
          <w:b/>
          <w:bCs/>
          <w:sz w:val="20"/>
          <w:szCs w:val="20"/>
        </w:rPr>
        <w:t xml:space="preserve"> </w:t>
      </w:r>
      <w:r w:rsidRPr="00A374F2">
        <w:rPr>
          <w:rFonts w:cs="Calibri"/>
          <w:bCs/>
          <w:sz w:val="20"/>
          <w:szCs w:val="20"/>
        </w:rPr>
        <w:t>predloží</w:t>
      </w:r>
      <w:r w:rsidRPr="00A374F2">
        <w:rPr>
          <w:rFonts w:cs="Calibri"/>
          <w:b/>
          <w:bCs/>
          <w:sz w:val="20"/>
          <w:szCs w:val="20"/>
        </w:rPr>
        <w:t xml:space="preserve"> </w:t>
      </w:r>
      <w:r w:rsidRPr="00A374F2">
        <w:rPr>
          <w:rFonts w:cs="Calibri"/>
          <w:bCs/>
          <w:sz w:val="20"/>
          <w:szCs w:val="20"/>
        </w:rPr>
        <w:t>ako podklad k ŽoNFP</w:t>
      </w:r>
      <w:r w:rsidRPr="00A374F2">
        <w:rPr>
          <w:rFonts w:cs="Calibri"/>
          <w:b/>
          <w:bCs/>
          <w:sz w:val="20"/>
          <w:szCs w:val="20"/>
        </w:rPr>
        <w:t xml:space="preserve"> </w:t>
      </w:r>
      <w:r w:rsidRPr="00A374F2">
        <w:rPr>
          <w:rFonts w:cs="Calibri"/>
          <w:color w:val="000000"/>
          <w:sz w:val="20"/>
          <w:szCs w:val="20"/>
        </w:rPr>
        <w:t xml:space="preserve">opis vecného a cenového rozsahu </w:t>
      </w:r>
      <w:r w:rsidR="00D228A7">
        <w:rPr>
          <w:rFonts w:cs="Calibri"/>
          <w:color w:val="000000"/>
          <w:sz w:val="20"/>
          <w:szCs w:val="20"/>
        </w:rPr>
        <w:t>výdavkov na informovanie a publicitu</w:t>
      </w:r>
      <w:r w:rsidRPr="00A374F2">
        <w:rPr>
          <w:rFonts w:cs="Calibri"/>
          <w:b/>
          <w:color w:val="000000"/>
          <w:sz w:val="20"/>
          <w:szCs w:val="20"/>
        </w:rPr>
        <w:t xml:space="preserve">, </w:t>
      </w:r>
      <w:r w:rsidRPr="00A374F2">
        <w:rPr>
          <w:rFonts w:cs="Calibri"/>
          <w:color w:val="000000"/>
          <w:sz w:val="20"/>
          <w:szCs w:val="20"/>
        </w:rPr>
        <w:t xml:space="preserve">spôsob obstarania a spôsob stanovenia ceny (napr. formou </w:t>
      </w:r>
      <w:bookmarkStart w:id="375" w:name="_Stavebný_dozor"/>
      <w:bookmarkStart w:id="376" w:name="_Odborný_autorský_dohľad"/>
      <w:bookmarkStart w:id="377" w:name="_Dodatočné_výdavky_1"/>
      <w:bookmarkStart w:id="378" w:name="_Toc441838039"/>
      <w:bookmarkStart w:id="379" w:name="_Toc442284337"/>
      <w:bookmarkStart w:id="380" w:name="_Toc442284442"/>
      <w:bookmarkStart w:id="381" w:name="_Toc441838041"/>
      <w:bookmarkStart w:id="382" w:name="_Toc442284339"/>
      <w:bookmarkStart w:id="383" w:name="_Toc442284444"/>
      <w:bookmarkStart w:id="384" w:name="_Toc441838042"/>
      <w:bookmarkStart w:id="385" w:name="_Toc442284340"/>
      <w:bookmarkStart w:id="386" w:name="_Toc442284445"/>
      <w:bookmarkStart w:id="387" w:name="_Toc441838057"/>
      <w:bookmarkStart w:id="388" w:name="_Toc442284355"/>
      <w:bookmarkStart w:id="389" w:name="_Toc442284460"/>
      <w:bookmarkStart w:id="390" w:name="_Toc441838067"/>
      <w:bookmarkStart w:id="391" w:name="_Toc442284365"/>
      <w:bookmarkStart w:id="392" w:name="_Toc442284470"/>
      <w:bookmarkStart w:id="393" w:name="_Toc441838077"/>
      <w:bookmarkStart w:id="394" w:name="_Toc442284375"/>
      <w:bookmarkStart w:id="395" w:name="_Toc442284480"/>
      <w:bookmarkStart w:id="396" w:name="_Toc441838078"/>
      <w:bookmarkStart w:id="397" w:name="_Toc442284376"/>
      <w:bookmarkStart w:id="398" w:name="_Toc442284481"/>
      <w:bookmarkStart w:id="399" w:name="_Toc441838079"/>
      <w:bookmarkStart w:id="400" w:name="_Toc442284377"/>
      <w:bookmarkStart w:id="401" w:name="_Toc442284482"/>
      <w:bookmarkStart w:id="402" w:name="_Toc441838080"/>
      <w:bookmarkStart w:id="403" w:name="_Toc442284378"/>
      <w:bookmarkStart w:id="404" w:name="_Toc442284483"/>
      <w:bookmarkStart w:id="405" w:name="_Prípravná_a_projektová"/>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00117D92" w:rsidRPr="00117D92">
        <w:rPr>
          <w:rFonts w:cs="Calibri"/>
          <w:color w:val="000000"/>
          <w:sz w:val="20"/>
          <w:szCs w:val="20"/>
        </w:rPr>
        <w:t xml:space="preserve"> </w:t>
      </w:r>
      <w:r w:rsidR="00117D92">
        <w:rPr>
          <w:rFonts w:cs="Calibri"/>
          <w:color w:val="000000"/>
          <w:sz w:val="20"/>
          <w:szCs w:val="20"/>
        </w:rPr>
        <w:t>prieskumu trhu, alebo v prípade zrealizovaného verejného obstarávania zmluvou s dodávateľom alebo objednávkou</w:t>
      </w:r>
      <w:r w:rsidR="00117D92">
        <w:rPr>
          <w:rStyle w:val="Odkaznapoznmkupodiarou"/>
          <w:rFonts w:cs="Calibri"/>
          <w:color w:val="000000"/>
          <w:szCs w:val="20"/>
        </w:rPr>
        <w:footnoteReference w:id="62"/>
      </w:r>
      <w:r w:rsidR="00117D92" w:rsidRPr="00A374F2">
        <w:rPr>
          <w:rFonts w:cs="Calibri"/>
          <w:color w:val="000000"/>
          <w:sz w:val="20"/>
          <w:szCs w:val="20"/>
        </w:rPr>
        <w:t>).</w:t>
      </w:r>
    </w:p>
    <w:p w:rsidR="00117D92" w:rsidRDefault="00117D92" w:rsidP="00117D92">
      <w:pPr>
        <w:spacing w:before="120" w:after="0" w:line="240" w:lineRule="auto"/>
        <w:jc w:val="both"/>
        <w:rPr>
          <w:sz w:val="20"/>
          <w:szCs w:val="20"/>
        </w:rPr>
      </w:pPr>
      <w:r w:rsidRPr="00A374F2">
        <w:rPr>
          <w:sz w:val="20"/>
          <w:szCs w:val="20"/>
        </w:rPr>
        <w:t>Výdavky na informovanie a komunikáciu tvoria</w:t>
      </w:r>
      <w:r>
        <w:rPr>
          <w:sz w:val="20"/>
          <w:szCs w:val="20"/>
        </w:rPr>
        <w:t xml:space="preserve"> najmä:</w:t>
      </w:r>
    </w:p>
    <w:p w:rsidR="00117D92" w:rsidRPr="006B2C6D" w:rsidRDefault="00117D92" w:rsidP="00B63D6B">
      <w:pPr>
        <w:numPr>
          <w:ilvl w:val="0"/>
          <w:numId w:val="81"/>
        </w:numPr>
        <w:tabs>
          <w:tab w:val="left" w:pos="567"/>
        </w:tabs>
        <w:spacing w:before="120" w:after="0" w:line="240" w:lineRule="auto"/>
        <w:ind w:left="567" w:hanging="283"/>
        <w:jc w:val="both"/>
        <w:rPr>
          <w:sz w:val="20"/>
          <w:szCs w:val="20"/>
        </w:rPr>
      </w:pPr>
      <w:r w:rsidRPr="00783481">
        <w:rPr>
          <w:bCs/>
          <w:sz w:val="20"/>
          <w:szCs w:val="20"/>
        </w:rPr>
        <w:t>dočasné pútače značnej veľkosti (ďalej aj „</w:t>
      </w:r>
      <w:r w:rsidR="001E7953" w:rsidRPr="00783481">
        <w:rPr>
          <w:bCs/>
          <w:sz w:val="20"/>
          <w:szCs w:val="20"/>
        </w:rPr>
        <w:t>dočasné</w:t>
      </w:r>
      <w:r w:rsidRPr="00783481">
        <w:rPr>
          <w:bCs/>
          <w:sz w:val="20"/>
          <w:szCs w:val="20"/>
        </w:rPr>
        <w:t xml:space="preserve"> pútače“), stále (pamätné) tabule alebo pútače značnej veľkosti (ďalej aj „stále tabule“), plagáty a drobné propagačné predmety</w:t>
      </w:r>
      <w:r w:rsidRPr="00052B00">
        <w:rPr>
          <w:bCs/>
          <w:sz w:val="20"/>
          <w:szCs w:val="20"/>
        </w:rPr>
        <w:t xml:space="preserve"> – ich technické vlastnosti a spôsob použitia sú uvedené v </w:t>
      </w:r>
      <w:r w:rsidRPr="00F510AA">
        <w:rPr>
          <w:sz w:val="20"/>
          <w:szCs w:val="20"/>
        </w:rPr>
        <w:t>Manuáli pre informovanie a komunikáciu pre OPII</w:t>
      </w:r>
      <w:r w:rsidRPr="00052B00">
        <w:rPr>
          <w:sz w:val="20"/>
          <w:szCs w:val="20"/>
        </w:rPr>
        <w:t xml:space="preserve">. </w:t>
      </w:r>
      <w:r w:rsidR="002403F7">
        <w:rPr>
          <w:sz w:val="20"/>
          <w:szCs w:val="20"/>
          <w:u w:val="single"/>
        </w:rPr>
        <w:t>Dočasné</w:t>
      </w:r>
      <w:r w:rsidRPr="005C647D">
        <w:rPr>
          <w:bCs/>
          <w:sz w:val="20"/>
          <w:szCs w:val="20"/>
          <w:u w:val="single"/>
        </w:rPr>
        <w:t xml:space="preserve"> pútače, stále tabule a plagáty sú v závislosti od charakteru a veľkosti projektu povinnými nástrojmi informovania a komunikácie bez ohľadu na to, či sú / nie sú financované z projektu</w:t>
      </w:r>
      <w:r w:rsidRPr="005C647D">
        <w:rPr>
          <w:rStyle w:val="Odkaznapoznmkupodiarou"/>
          <w:bCs/>
          <w:szCs w:val="20"/>
          <w:u w:val="single"/>
        </w:rPr>
        <w:footnoteReference w:id="63"/>
      </w:r>
      <w:r w:rsidRPr="005C647D">
        <w:rPr>
          <w:bCs/>
          <w:sz w:val="20"/>
          <w:szCs w:val="20"/>
          <w:u w:val="single"/>
        </w:rPr>
        <w:t>.</w:t>
      </w:r>
      <w:r>
        <w:rPr>
          <w:bCs/>
          <w:sz w:val="20"/>
          <w:szCs w:val="20"/>
        </w:rPr>
        <w:t xml:space="preserve"> Podrobnosti o použití jednotlivých nástrojov sú uvedené v </w:t>
      </w:r>
      <w:r w:rsidRPr="00F510AA">
        <w:rPr>
          <w:sz w:val="20"/>
          <w:szCs w:val="20"/>
        </w:rPr>
        <w:t>Manuál</w:t>
      </w:r>
      <w:r>
        <w:rPr>
          <w:sz w:val="20"/>
          <w:szCs w:val="20"/>
        </w:rPr>
        <w:t>i</w:t>
      </w:r>
      <w:r w:rsidRPr="00F510AA">
        <w:rPr>
          <w:sz w:val="20"/>
          <w:szCs w:val="20"/>
        </w:rPr>
        <w:t xml:space="preserve"> pre informovanie a komunikáciu pre OPII</w:t>
      </w:r>
      <w:r>
        <w:rPr>
          <w:sz w:val="20"/>
          <w:szCs w:val="20"/>
        </w:rPr>
        <w:t>.</w:t>
      </w:r>
      <w:r w:rsidRPr="006B2C6D">
        <w:rPr>
          <w:bCs/>
          <w:sz w:val="20"/>
          <w:szCs w:val="20"/>
        </w:rPr>
        <w:t xml:space="preserve">  </w:t>
      </w:r>
    </w:p>
    <w:p w:rsidR="00117D92" w:rsidRPr="00B915E1" w:rsidRDefault="00117D92" w:rsidP="00117D92">
      <w:pPr>
        <w:spacing w:before="120" w:after="0" w:line="240" w:lineRule="auto"/>
        <w:ind w:left="567"/>
        <w:jc w:val="both"/>
        <w:rPr>
          <w:rFonts w:cs="Calibri"/>
          <w:bCs/>
          <w:sz w:val="20"/>
          <w:szCs w:val="20"/>
        </w:rPr>
      </w:pPr>
      <w:r w:rsidRPr="00A209F8">
        <w:rPr>
          <w:rFonts w:cs="Calibri"/>
          <w:bCs/>
          <w:sz w:val="20"/>
          <w:szCs w:val="20"/>
        </w:rPr>
        <w:t xml:space="preserve">Limit pre </w:t>
      </w:r>
      <w:r w:rsidR="002403F7">
        <w:rPr>
          <w:rFonts w:cs="Calibri"/>
          <w:bCs/>
          <w:sz w:val="20"/>
          <w:szCs w:val="20"/>
        </w:rPr>
        <w:t>dočasné</w:t>
      </w:r>
      <w:r w:rsidRPr="00A209F8">
        <w:rPr>
          <w:rFonts w:cs="Calibri"/>
          <w:bCs/>
          <w:sz w:val="20"/>
          <w:szCs w:val="20"/>
        </w:rPr>
        <w:t xml:space="preserve"> pútače</w:t>
      </w:r>
      <w:r>
        <w:rPr>
          <w:rFonts w:cs="Calibri"/>
          <w:bCs/>
          <w:sz w:val="20"/>
          <w:szCs w:val="20"/>
        </w:rPr>
        <w:t>,</w:t>
      </w:r>
      <w:r w:rsidRPr="00A209F8">
        <w:rPr>
          <w:rFonts w:cs="Calibri"/>
          <w:bCs/>
          <w:sz w:val="20"/>
          <w:szCs w:val="20"/>
        </w:rPr>
        <w:t> </w:t>
      </w:r>
      <w:r w:rsidRPr="000A63AE">
        <w:rPr>
          <w:rFonts w:cs="Calibri"/>
          <w:bCs/>
          <w:sz w:val="20"/>
          <w:szCs w:val="20"/>
        </w:rPr>
        <w:t>stále tabule</w:t>
      </w:r>
      <w:r w:rsidRPr="00B915E1">
        <w:rPr>
          <w:rFonts w:cs="Calibri"/>
          <w:bCs/>
          <w:sz w:val="20"/>
          <w:szCs w:val="20"/>
        </w:rPr>
        <w:t xml:space="preserve"> </w:t>
      </w:r>
      <w:r w:rsidRPr="001D7477">
        <w:rPr>
          <w:rFonts w:cs="Calibri"/>
          <w:bCs/>
          <w:sz w:val="20"/>
          <w:szCs w:val="20"/>
        </w:rPr>
        <w:t>a plagáty</w:t>
      </w:r>
      <w:r w:rsidRPr="000A63AE">
        <w:rPr>
          <w:rFonts w:cs="Calibri"/>
          <w:bCs/>
          <w:sz w:val="20"/>
          <w:szCs w:val="20"/>
        </w:rPr>
        <w:t xml:space="preserve"> je uvedený v </w:t>
      </w:r>
      <w:hyperlink w:anchor="Príloha1" w:history="1">
        <w:r w:rsidRPr="00B915E1">
          <w:rPr>
            <w:rStyle w:val="Hypertextovprepojenie"/>
            <w:rFonts w:cs="Calibri"/>
            <w:bCs/>
            <w:sz w:val="20"/>
            <w:szCs w:val="20"/>
          </w:rPr>
          <w:t xml:space="preserve">Prílohe č. </w:t>
        </w:r>
      </w:hyperlink>
      <w:r w:rsidRPr="000A63AE">
        <w:rPr>
          <w:rFonts w:cs="Calibri"/>
          <w:bCs/>
          <w:sz w:val="20"/>
          <w:szCs w:val="20"/>
        </w:rPr>
        <w:t>1</w:t>
      </w:r>
      <w:r w:rsidRPr="00B915E1">
        <w:rPr>
          <w:rFonts w:cs="Calibri"/>
          <w:bCs/>
          <w:sz w:val="20"/>
          <w:szCs w:val="20"/>
        </w:rPr>
        <w:t>.</w:t>
      </w:r>
    </w:p>
    <w:p w:rsidR="00117D92" w:rsidRDefault="00117D92" w:rsidP="00117D92">
      <w:pPr>
        <w:spacing w:before="120" w:after="0" w:line="240" w:lineRule="auto"/>
        <w:ind w:left="567"/>
        <w:jc w:val="both"/>
        <w:rPr>
          <w:rFonts w:cs="Calibri"/>
          <w:bCs/>
          <w:sz w:val="20"/>
          <w:szCs w:val="20"/>
        </w:rPr>
      </w:pPr>
      <w:r w:rsidRPr="001D7477">
        <w:rPr>
          <w:rFonts w:cs="Calibri"/>
          <w:bCs/>
          <w:sz w:val="20"/>
          <w:szCs w:val="20"/>
        </w:rPr>
        <w:t>Drobné propagačné predmety sú oprávnené pre projekty technickej pomoci</w:t>
      </w:r>
      <w:r w:rsidRPr="000A63AE">
        <w:rPr>
          <w:rFonts w:cs="Calibri"/>
          <w:bCs/>
          <w:sz w:val="20"/>
          <w:szCs w:val="20"/>
        </w:rPr>
        <w:t>, pre ostatné projekty sú oprávnené len v prípade oprávnenosti výdavkov na organizovanie informačn</w:t>
      </w:r>
      <w:r w:rsidRPr="00B915E1">
        <w:rPr>
          <w:rFonts w:cs="Calibri"/>
          <w:bCs/>
          <w:sz w:val="20"/>
          <w:szCs w:val="20"/>
        </w:rPr>
        <w:t>ých aktivít pre médiá alebo verejnosť (napr. konferencie).</w:t>
      </w:r>
      <w:r>
        <w:rPr>
          <w:rFonts w:cs="Calibri"/>
          <w:bCs/>
          <w:sz w:val="20"/>
          <w:szCs w:val="20"/>
        </w:rPr>
        <w:t xml:space="preserve"> </w:t>
      </w:r>
    </w:p>
    <w:p w:rsidR="00117D92" w:rsidRPr="00333E62" w:rsidRDefault="00117D92" w:rsidP="00B63D6B">
      <w:pPr>
        <w:numPr>
          <w:ilvl w:val="0"/>
          <w:numId w:val="81"/>
        </w:numPr>
        <w:tabs>
          <w:tab w:val="left" w:pos="567"/>
        </w:tabs>
        <w:spacing w:before="120" w:after="0" w:line="240" w:lineRule="auto"/>
        <w:ind w:left="567" w:hanging="283"/>
        <w:jc w:val="both"/>
        <w:rPr>
          <w:sz w:val="20"/>
          <w:szCs w:val="20"/>
        </w:rPr>
      </w:pPr>
      <w:r w:rsidRPr="00783481">
        <w:rPr>
          <w:bCs/>
          <w:sz w:val="20"/>
          <w:szCs w:val="20"/>
        </w:rPr>
        <w:t>konferencie o projekte (vrátane občerstvenia, prenájmu priestorov a pod.), publikovanie článkov o projekte, televízne a rozhlasové relácie a pod.</w:t>
      </w:r>
      <w:r>
        <w:rPr>
          <w:bCs/>
          <w:sz w:val="20"/>
          <w:szCs w:val="20"/>
        </w:rPr>
        <w:t xml:space="preserve"> - </w:t>
      </w:r>
      <w:r>
        <w:rPr>
          <w:rFonts w:cs="Calibri"/>
          <w:bCs/>
          <w:sz w:val="20"/>
          <w:szCs w:val="20"/>
        </w:rPr>
        <w:t>tieto výdavky sú oprávnené len v </w:t>
      </w:r>
      <w:r>
        <w:rPr>
          <w:sz w:val="20"/>
          <w:szCs w:val="20"/>
        </w:rPr>
        <w:t>prípade, ak sú uvedené v ŽoNFP a sú schválené RO OPII v procese konania o žiadosti o </w:t>
      </w:r>
      <w:r w:rsidRPr="00D96C63">
        <w:rPr>
          <w:sz w:val="20"/>
          <w:szCs w:val="20"/>
        </w:rPr>
        <w:t>NFP</w:t>
      </w:r>
      <w:r>
        <w:rPr>
          <w:rFonts w:cs="Calibri"/>
          <w:bCs/>
          <w:sz w:val="20"/>
          <w:szCs w:val="20"/>
        </w:rPr>
        <w:t>. RO OPII je oprávnený rozhodnúť o neoprávnenosti týchto výdavkov v prípade, ak tieto výdavky neprispievajú k dosahovaniu cieľov projektu a nie sú pre jeho realizáciu nevyhnutné.</w:t>
      </w:r>
    </w:p>
    <w:p w:rsidR="00BF1F6F" w:rsidRDefault="00BF1F6F" w:rsidP="005957AE">
      <w:pPr>
        <w:spacing w:before="120" w:after="0" w:line="240" w:lineRule="auto"/>
        <w:jc w:val="both"/>
        <w:rPr>
          <w:bCs/>
          <w:sz w:val="20"/>
          <w:szCs w:val="20"/>
        </w:rPr>
      </w:pPr>
    </w:p>
    <w:p w:rsidR="00385A29" w:rsidRPr="005957AE" w:rsidRDefault="00385A29" w:rsidP="00333E62">
      <w:pPr>
        <w:pStyle w:val="Nadpis2"/>
        <w:tabs>
          <w:tab w:val="clear" w:pos="2128"/>
          <w:tab w:val="num" w:pos="567"/>
        </w:tabs>
        <w:spacing w:before="120" w:after="120"/>
        <w:ind w:left="567" w:hanging="567"/>
      </w:pPr>
      <w:bookmarkStart w:id="406" w:name="_Rezerva_na_nepredvídané"/>
      <w:bookmarkStart w:id="407" w:name="_Toc451861951"/>
      <w:bookmarkEnd w:id="406"/>
      <w:r w:rsidRPr="00333E62">
        <w:t>Rezerva na nepredvídané výdavky</w:t>
      </w:r>
      <w:bookmarkEnd w:id="407"/>
    </w:p>
    <w:p w:rsidR="00117D92" w:rsidRPr="00A73469" w:rsidRDefault="00117D92" w:rsidP="00117D92">
      <w:pPr>
        <w:spacing w:before="120" w:after="0" w:line="240" w:lineRule="auto"/>
        <w:jc w:val="both"/>
        <w:rPr>
          <w:sz w:val="20"/>
          <w:szCs w:val="20"/>
        </w:rPr>
      </w:pPr>
      <w:r w:rsidRPr="00A73469">
        <w:rPr>
          <w:sz w:val="20"/>
          <w:szCs w:val="20"/>
        </w:rPr>
        <w:t xml:space="preserve">Rezerva na nepredvídané výdavky je oprávnená </w:t>
      </w:r>
      <w:r w:rsidRPr="00A73469">
        <w:rPr>
          <w:b/>
          <w:sz w:val="20"/>
          <w:szCs w:val="20"/>
        </w:rPr>
        <w:t>len pre projekty prioritných osí 1 až 6.</w:t>
      </w:r>
    </w:p>
    <w:p w:rsidR="00A0796A" w:rsidRPr="00A73469" w:rsidRDefault="00541DEC" w:rsidP="00A0796A">
      <w:pPr>
        <w:spacing w:before="120" w:after="0" w:line="240" w:lineRule="auto"/>
        <w:jc w:val="both"/>
        <w:rPr>
          <w:sz w:val="20"/>
          <w:szCs w:val="20"/>
        </w:rPr>
      </w:pPr>
      <w:r w:rsidRPr="00A73469">
        <w:rPr>
          <w:sz w:val="20"/>
          <w:szCs w:val="20"/>
        </w:rPr>
        <w:lastRenderedPageBreak/>
        <w:t xml:space="preserve">Rezerva na nepredvídané </w:t>
      </w:r>
      <w:r w:rsidR="00983728" w:rsidRPr="00A73469">
        <w:rPr>
          <w:sz w:val="20"/>
          <w:szCs w:val="20"/>
        </w:rPr>
        <w:t>výdavky</w:t>
      </w:r>
      <w:r w:rsidRPr="00A73469">
        <w:rPr>
          <w:sz w:val="20"/>
          <w:szCs w:val="20"/>
        </w:rPr>
        <w:t xml:space="preserve"> je osobitným typom priamych výdavkov, ktorá slúži ako rezerva na </w:t>
      </w:r>
      <w:r w:rsidR="003E5876" w:rsidRPr="00A73469">
        <w:rPr>
          <w:sz w:val="20"/>
          <w:szCs w:val="20"/>
        </w:rPr>
        <w:t>prípadné</w:t>
      </w:r>
      <w:r w:rsidRPr="00A73469">
        <w:rPr>
          <w:sz w:val="20"/>
          <w:szCs w:val="20"/>
        </w:rPr>
        <w:t xml:space="preserve"> zvýšenia cien stavebných prác a služieb do konca realizácie projektu k uvedeným reálnym (aktuálnym) jednotkovým cenám v ŽoNFP, prípadne na iné nepredpokladané zmeny, ktoré môžu vzniknúť počas realizácie projektu. </w:t>
      </w:r>
      <w:r w:rsidR="00A0796A" w:rsidRPr="00A73469">
        <w:rPr>
          <w:sz w:val="20"/>
          <w:szCs w:val="20"/>
        </w:rPr>
        <w:t>Uplatnenie rezervy na nepredvídané výdavky je možné len v prípade, ak je takáto rezerva uvedená v ŽoNFP. Uplatnenie rezervy sa realizuje prostredníctvom konkrétnej skupiny oprávnených výdavkov, na ktoré má byť rezerva použitá</w:t>
      </w:r>
      <w:r w:rsidRPr="00A73469">
        <w:rPr>
          <w:sz w:val="20"/>
          <w:szCs w:val="20"/>
        </w:rPr>
        <w:t xml:space="preserve"> a </w:t>
      </w:r>
      <w:r w:rsidR="00A0796A" w:rsidRPr="00A73469">
        <w:rPr>
          <w:sz w:val="20"/>
          <w:szCs w:val="20"/>
        </w:rPr>
        <w:t xml:space="preserve">ktorá musí spĺňať všeobecné podmienky oprávnenosti podľa </w:t>
      </w:r>
      <w:hyperlink w:anchor="_Všeobecné_pravidlá_oprávnenosti" w:history="1">
        <w:r w:rsidR="00A0796A" w:rsidRPr="00A73469">
          <w:rPr>
            <w:rStyle w:val="Hypertextovprepojenie"/>
            <w:sz w:val="20"/>
            <w:szCs w:val="20"/>
          </w:rPr>
          <w:t>kapitoly 2</w:t>
        </w:r>
      </w:hyperlink>
      <w:r w:rsidR="00A0796A" w:rsidRPr="00A73469">
        <w:rPr>
          <w:sz w:val="20"/>
          <w:szCs w:val="20"/>
        </w:rPr>
        <w:t xml:space="preserve"> a pravidlá oprávnenosti pre dodatočné výdavky podľa </w:t>
      </w:r>
      <w:r w:rsidR="00F06F64" w:rsidRPr="00A73469">
        <w:rPr>
          <w:sz w:val="20"/>
          <w:szCs w:val="20"/>
        </w:rPr>
        <w:t xml:space="preserve">tejto </w:t>
      </w:r>
      <w:r w:rsidR="00F93E90" w:rsidRPr="00A73469">
        <w:rPr>
          <w:sz w:val="20"/>
          <w:szCs w:val="20"/>
        </w:rPr>
        <w:t>kapitoly</w:t>
      </w:r>
      <w:r w:rsidR="00A0796A" w:rsidRPr="00A73469">
        <w:rPr>
          <w:sz w:val="20"/>
          <w:szCs w:val="20"/>
        </w:rPr>
        <w:t>.</w:t>
      </w:r>
    </w:p>
    <w:p w:rsidR="002A75D2" w:rsidRPr="00A73469" w:rsidRDefault="002A75D2" w:rsidP="00333E62">
      <w:pPr>
        <w:spacing w:before="120" w:after="0" w:line="240" w:lineRule="auto"/>
        <w:rPr>
          <w:b/>
          <w:sz w:val="20"/>
          <w:szCs w:val="20"/>
          <w:u w:val="single"/>
        </w:rPr>
      </w:pPr>
      <w:r w:rsidRPr="00A73469">
        <w:rPr>
          <w:sz w:val="20"/>
          <w:szCs w:val="20"/>
        </w:rPr>
        <w:t xml:space="preserve">Limity pre </w:t>
      </w:r>
      <w:r w:rsidR="00F06F64" w:rsidRPr="00A73469">
        <w:rPr>
          <w:sz w:val="20"/>
          <w:szCs w:val="20"/>
        </w:rPr>
        <w:t>rezervu na nepredvída</w:t>
      </w:r>
      <w:r w:rsidRPr="00A73469">
        <w:rPr>
          <w:sz w:val="20"/>
          <w:szCs w:val="20"/>
        </w:rPr>
        <w:t>né výdavky sú uvedené v </w:t>
      </w:r>
      <w:hyperlink w:anchor="Príloha1" w:history="1">
        <w:r w:rsidRPr="00A73469">
          <w:rPr>
            <w:rStyle w:val="Hypertextovprepojenie"/>
            <w:sz w:val="20"/>
            <w:szCs w:val="20"/>
          </w:rPr>
          <w:t xml:space="preserve">prílohe č. </w:t>
        </w:r>
        <w:r w:rsidR="00834E09" w:rsidRPr="00A73469">
          <w:rPr>
            <w:rStyle w:val="Hypertextovprepojenie"/>
            <w:sz w:val="20"/>
            <w:szCs w:val="20"/>
          </w:rPr>
          <w:t>1</w:t>
        </w:r>
      </w:hyperlink>
      <w:r w:rsidRPr="00A73469">
        <w:rPr>
          <w:b/>
          <w:sz w:val="20"/>
          <w:szCs w:val="20"/>
          <w:u w:val="single"/>
        </w:rPr>
        <w:t xml:space="preserve">. </w:t>
      </w:r>
    </w:p>
    <w:p w:rsidR="00A73469" w:rsidRPr="00A73469" w:rsidRDefault="00F06F64" w:rsidP="00A73469">
      <w:pPr>
        <w:spacing w:before="120" w:after="0" w:line="240" w:lineRule="auto"/>
        <w:jc w:val="both"/>
        <w:rPr>
          <w:ins w:id="408" w:author="MDVRR " w:date="2016-05-24T12:47:00Z"/>
          <w:rFonts w:cs="Calibri"/>
          <w:color w:val="000000"/>
          <w:sz w:val="20"/>
          <w:szCs w:val="20"/>
        </w:rPr>
      </w:pPr>
      <w:r w:rsidRPr="00A73469">
        <w:rPr>
          <w:rFonts w:cs="Calibri"/>
          <w:sz w:val="20"/>
        </w:rPr>
        <w:t>Dodatočné</w:t>
      </w:r>
      <w:r w:rsidR="00541DEC" w:rsidRPr="00A73469">
        <w:rPr>
          <w:rFonts w:cs="Calibri"/>
          <w:sz w:val="20"/>
        </w:rPr>
        <w:t xml:space="preserve"> (nepredvídané)</w:t>
      </w:r>
      <w:r w:rsidRPr="00A73469">
        <w:rPr>
          <w:rFonts w:cs="Calibri"/>
          <w:sz w:val="20"/>
        </w:rPr>
        <w:t xml:space="preserve"> výdavky sú výdavky, ktoré </w:t>
      </w:r>
      <w:r w:rsidRPr="00A73469">
        <w:rPr>
          <w:rFonts w:cs="Calibri"/>
          <w:b/>
          <w:sz w:val="20"/>
        </w:rPr>
        <w:t>neboli predmetom súťaže verejného obstarávania a ani neboli zahrnuté do pôvodnej zmluvy so zhotoviteľom/dodávateľom</w:t>
      </w:r>
      <w:r w:rsidRPr="00A73469">
        <w:rPr>
          <w:rFonts w:cs="Calibri"/>
          <w:sz w:val="20"/>
        </w:rPr>
        <w:t xml:space="preserve"> (v prípade prác sa okrem doplnenia nových položiek do pôvodnej zmluvy za dodatočný výdavok považuje aj navýšenie množstva pôvodnej položky). </w:t>
      </w:r>
      <w:ins w:id="409" w:author="MDVRR " w:date="2016-05-24T12:45:00Z">
        <w:r w:rsidR="00A73469">
          <w:rPr>
            <w:rFonts w:cs="Calibri"/>
            <w:sz w:val="20"/>
          </w:rPr>
          <w:t>V</w:t>
        </w:r>
      </w:ins>
      <w:ins w:id="410" w:author="MDVRR " w:date="2016-05-24T12:47:00Z">
        <w:r w:rsidR="00A73469">
          <w:rPr>
            <w:rFonts w:cs="Calibri"/>
            <w:sz w:val="20"/>
          </w:rPr>
          <w:t xml:space="preserve"> zmysle Príručky </w:t>
        </w:r>
      </w:ins>
      <w:ins w:id="411" w:author="MDVRR " w:date="2016-05-24T12:48:00Z">
        <w:r w:rsidR="00A73469">
          <w:rPr>
            <w:rFonts w:cs="Calibri"/>
            <w:sz w:val="20"/>
          </w:rPr>
          <w:t xml:space="preserve">pre realizáciu verejného obstarávania OPII </w:t>
        </w:r>
      </w:ins>
      <w:ins w:id="412" w:author="MDVRR " w:date="2016-05-24T12:47:00Z">
        <w:r w:rsidR="00A73469" w:rsidRPr="00693F02">
          <w:rPr>
            <w:rFonts w:cs="Calibri"/>
            <w:b/>
            <w:color w:val="000000"/>
            <w:sz w:val="20"/>
            <w:szCs w:val="20"/>
          </w:rPr>
          <w:t>RO neodporúča, aby rezerva</w:t>
        </w:r>
        <w:r w:rsidR="00A73469" w:rsidRPr="00693F02">
          <w:rPr>
            <w:rFonts w:cs="Calibri"/>
            <w:color w:val="000000"/>
            <w:sz w:val="20"/>
            <w:szCs w:val="20"/>
          </w:rPr>
          <w:t xml:space="preserve"> na nepredvídané výdavky </w:t>
        </w:r>
        <w:r w:rsidR="00A73469" w:rsidRPr="00693F02">
          <w:rPr>
            <w:rFonts w:cs="Calibri"/>
            <w:b/>
            <w:color w:val="000000"/>
            <w:sz w:val="20"/>
            <w:szCs w:val="20"/>
          </w:rPr>
          <w:t xml:space="preserve">bola súčasťou zmluvy s úspešným uchádzačom. </w:t>
        </w:r>
      </w:ins>
      <w:ins w:id="413" w:author="MDVRR " w:date="2016-05-24T12:48:00Z">
        <w:r w:rsidR="00A73469" w:rsidRPr="00A73469">
          <w:rPr>
            <w:rFonts w:cs="Calibri"/>
            <w:color w:val="000000"/>
            <w:sz w:val="20"/>
            <w:szCs w:val="20"/>
          </w:rPr>
          <w:t xml:space="preserve">V prípade, ak rezerva na </w:t>
        </w:r>
      </w:ins>
      <w:ins w:id="414" w:author="MDVRR " w:date="2016-05-24T12:49:00Z">
        <w:r w:rsidR="00A73469">
          <w:rPr>
            <w:rFonts w:cs="Calibri"/>
            <w:color w:val="000000"/>
            <w:sz w:val="20"/>
            <w:szCs w:val="20"/>
          </w:rPr>
          <w:t xml:space="preserve">nepredvídané výdavky je súčasťou zmluvy s úspešným uchádzačom, táto rezerva musí byť uvedená v rozpočte projektu v skupine výdavkov 930 </w:t>
        </w:r>
      </w:ins>
      <w:ins w:id="415" w:author="MDVRR " w:date="2016-05-24T12:50:00Z">
        <w:r w:rsidR="005666A2" w:rsidRPr="00A374F2">
          <w:rPr>
            <w:rFonts w:cs="Calibri"/>
            <w:sz w:val="20"/>
            <w:szCs w:val="24"/>
          </w:rPr>
          <w:t>Rezerva na nepredvídané výdavky</w:t>
        </w:r>
        <w:r w:rsidR="005666A2">
          <w:rPr>
            <w:rFonts w:cs="Calibri"/>
            <w:sz w:val="20"/>
            <w:szCs w:val="24"/>
          </w:rPr>
          <w:t xml:space="preserve">. </w:t>
        </w:r>
      </w:ins>
    </w:p>
    <w:p w:rsidR="00F06F64" w:rsidRPr="00A73469" w:rsidRDefault="00F06F64" w:rsidP="00A73469">
      <w:pPr>
        <w:spacing w:before="120" w:after="0" w:line="240" w:lineRule="auto"/>
        <w:jc w:val="both"/>
        <w:rPr>
          <w:rFonts w:cs="Calibri"/>
          <w:sz w:val="20"/>
        </w:rPr>
      </w:pPr>
      <w:r w:rsidRPr="00A73469">
        <w:rPr>
          <w:rFonts w:cs="Calibri"/>
          <w:sz w:val="20"/>
        </w:rPr>
        <w:t xml:space="preserve">Ustanovenia tejto kapitoly platia v princípe rovnako pre stavebné práce a služby stavebného dozoru resp. pre iné typy zmlúv. V prípade všetkých dodatočných výdavkov </w:t>
      </w:r>
      <w:r w:rsidRPr="00A73469">
        <w:rPr>
          <w:sz w:val="20"/>
        </w:rPr>
        <w:t>je potrebné dokladovať hospodárnosť vynaložených výdavkov t.j. podrobný popis ako bol stanovený rozsah a cena dodatočných prác.</w:t>
      </w:r>
    </w:p>
    <w:p w:rsidR="00F06F64" w:rsidRPr="00A73469" w:rsidRDefault="00F06F64" w:rsidP="00F06F64">
      <w:pPr>
        <w:spacing w:before="120" w:after="0" w:line="240" w:lineRule="auto"/>
        <w:jc w:val="both"/>
        <w:rPr>
          <w:rFonts w:cs="Calibri"/>
          <w:sz w:val="20"/>
        </w:rPr>
      </w:pPr>
      <w:r w:rsidRPr="00A73469">
        <w:rPr>
          <w:b/>
          <w:sz w:val="20"/>
        </w:rPr>
        <w:t xml:space="preserve">Dodatočné výdavky </w:t>
      </w:r>
      <w:r w:rsidRPr="00A73469">
        <w:rPr>
          <w:sz w:val="20"/>
        </w:rPr>
        <w:t>sú výdavky prijímateľa, ktoré vynaložil za dodatočné stavebné práce/služby a ktoré predkladá v rámci ŽoP.</w:t>
      </w:r>
      <w:r w:rsidRPr="00A73469">
        <w:rPr>
          <w:rFonts w:cs="Calibri"/>
          <w:sz w:val="20"/>
        </w:rPr>
        <w:t xml:space="preserve"> </w:t>
      </w:r>
    </w:p>
    <w:p w:rsidR="00F06F64" w:rsidRDefault="00F06F64" w:rsidP="00F06F64">
      <w:pPr>
        <w:spacing w:before="120" w:after="0" w:line="240" w:lineRule="auto"/>
        <w:jc w:val="both"/>
        <w:rPr>
          <w:rFonts w:cs="Calibri"/>
          <w:sz w:val="20"/>
        </w:rPr>
      </w:pPr>
      <w:r w:rsidRPr="00A73469">
        <w:rPr>
          <w:rFonts w:cs="Calibri"/>
          <w:sz w:val="20"/>
        </w:rPr>
        <w:t xml:space="preserve">V súvislosti s dodatočnými výdavkami </w:t>
      </w:r>
      <w:r w:rsidR="00BC7A47" w:rsidRPr="00A73469">
        <w:rPr>
          <w:rFonts w:cs="Calibri"/>
          <w:sz w:val="20"/>
        </w:rPr>
        <w:t>sú</w:t>
      </w:r>
      <w:r w:rsidR="00BC7A47">
        <w:rPr>
          <w:rFonts w:cs="Calibri"/>
          <w:sz w:val="20"/>
        </w:rPr>
        <w:t xml:space="preserve"> oprávnenými dodatočnými výdavkami:</w:t>
      </w:r>
    </w:p>
    <w:p w:rsidR="00BC7A47" w:rsidRPr="00444EDA" w:rsidRDefault="00BC7A47" w:rsidP="00B63D6B">
      <w:pPr>
        <w:numPr>
          <w:ilvl w:val="0"/>
          <w:numId w:val="72"/>
        </w:numPr>
        <w:spacing w:before="120" w:after="0" w:line="240" w:lineRule="auto"/>
        <w:jc w:val="both"/>
        <w:rPr>
          <w:iCs/>
          <w:sz w:val="20"/>
          <w:szCs w:val="20"/>
        </w:rPr>
      </w:pPr>
      <w:r w:rsidRPr="00444EDA">
        <w:rPr>
          <w:b/>
          <w:iCs/>
          <w:sz w:val="20"/>
          <w:szCs w:val="20"/>
        </w:rPr>
        <w:t>Dodatočné výdavky na prípravnú a projektovú dokumentáciu</w:t>
      </w:r>
      <w:r w:rsidRPr="00444EDA">
        <w:rPr>
          <w:iCs/>
          <w:sz w:val="20"/>
          <w:szCs w:val="20"/>
        </w:rPr>
        <w:t xml:space="preserve"> </w:t>
      </w:r>
      <w:r w:rsidR="00444EDA" w:rsidRPr="00444EDA">
        <w:rPr>
          <w:iCs/>
          <w:sz w:val="20"/>
          <w:szCs w:val="20"/>
        </w:rPr>
        <w:t>–</w:t>
      </w:r>
      <w:r w:rsidRPr="00444EDA">
        <w:rPr>
          <w:iCs/>
          <w:sz w:val="20"/>
          <w:szCs w:val="20"/>
        </w:rPr>
        <w:t xml:space="preserve"> </w:t>
      </w:r>
      <w:r w:rsidR="00444EDA" w:rsidRPr="00444EDA">
        <w:rPr>
          <w:iCs/>
          <w:sz w:val="20"/>
          <w:szCs w:val="20"/>
        </w:rPr>
        <w:t xml:space="preserve">štúdie realizovateľnosti, projektové dokumentácie </w:t>
      </w:r>
      <w:r w:rsidRPr="00444EDA">
        <w:rPr>
          <w:sz w:val="20"/>
          <w:szCs w:val="20"/>
        </w:rPr>
        <w:t>aj pri neinvestičných aj pri investičných projektoch (napr. v prípade projektovej dokumentácie rezerva pre prípad navýšenia zmluvnej ceny z dôvodu vyššieho množstva úkonov projektanta spojených s vyšším počtom vlastníkov pozemkov ako bol odhadovaný a pod.),</w:t>
      </w:r>
    </w:p>
    <w:p w:rsidR="00F06F64" w:rsidRPr="00444EDA" w:rsidRDefault="00F06F64" w:rsidP="00B63D6B">
      <w:pPr>
        <w:numPr>
          <w:ilvl w:val="0"/>
          <w:numId w:val="72"/>
        </w:numPr>
        <w:spacing w:before="120" w:after="0" w:line="240" w:lineRule="auto"/>
        <w:jc w:val="both"/>
        <w:rPr>
          <w:i/>
          <w:iCs/>
          <w:sz w:val="20"/>
          <w:szCs w:val="20"/>
        </w:rPr>
      </w:pPr>
      <w:r w:rsidRPr="00444EDA">
        <w:rPr>
          <w:b/>
          <w:sz w:val="20"/>
          <w:szCs w:val="20"/>
        </w:rPr>
        <w:t>Dodatočné výdavky za služby stavebného dozoru</w:t>
      </w:r>
      <w:r w:rsidRPr="00444EDA">
        <w:rPr>
          <w:sz w:val="20"/>
          <w:szCs w:val="20"/>
        </w:rPr>
        <w:t xml:space="preserve"> – služby stavebného dozoru, ktoré neboli pôvodne zahrnuté v zmluve na výkon činnosti stavebného dozoru, pričom priamo súvisia s cieľmi a aktivitami projektu a ich poskytnutie je nevyhnutné na realizáciu projektu</w:t>
      </w:r>
      <w:r w:rsidR="00444EDA" w:rsidRPr="00444EDA">
        <w:rPr>
          <w:sz w:val="20"/>
          <w:szCs w:val="20"/>
        </w:rPr>
        <w:t xml:space="preserve"> (napr. rezerva pre prípad navýšeni</w:t>
      </w:r>
      <w:r w:rsidR="00864244">
        <w:rPr>
          <w:sz w:val="20"/>
          <w:szCs w:val="20"/>
        </w:rPr>
        <w:t>a</w:t>
      </w:r>
      <w:r w:rsidR="00444EDA" w:rsidRPr="00444EDA">
        <w:rPr>
          <w:sz w:val="20"/>
          <w:szCs w:val="20"/>
        </w:rPr>
        <w:t xml:space="preserve"> </w:t>
      </w:r>
      <w:r w:rsidR="00FD6481" w:rsidRPr="00444EDA">
        <w:rPr>
          <w:sz w:val="20"/>
          <w:szCs w:val="20"/>
        </w:rPr>
        <w:t xml:space="preserve"> </w:t>
      </w:r>
      <w:r w:rsidR="00444EDA" w:rsidRPr="00444EDA">
        <w:rPr>
          <w:sz w:val="20"/>
          <w:szCs w:val="20"/>
        </w:rPr>
        <w:t>zmluvnej ceny z dôvodu predĺženia lehoty výstavby)</w:t>
      </w:r>
      <w:r w:rsidRPr="00444EDA">
        <w:rPr>
          <w:sz w:val="20"/>
          <w:szCs w:val="20"/>
        </w:rPr>
        <w:t>;</w:t>
      </w:r>
    </w:p>
    <w:p w:rsidR="008664C6" w:rsidRPr="00444EDA" w:rsidRDefault="00F06F64" w:rsidP="00B63D6B">
      <w:pPr>
        <w:numPr>
          <w:ilvl w:val="0"/>
          <w:numId w:val="72"/>
        </w:numPr>
        <w:spacing w:before="120" w:after="0" w:line="240" w:lineRule="auto"/>
        <w:jc w:val="both"/>
        <w:rPr>
          <w:sz w:val="20"/>
          <w:szCs w:val="20"/>
        </w:rPr>
      </w:pPr>
      <w:r w:rsidRPr="00444EDA">
        <w:rPr>
          <w:b/>
          <w:sz w:val="20"/>
          <w:szCs w:val="20"/>
        </w:rPr>
        <w:t>Dodatočné výdavky za stavebné práce (tzv. naviac práce)</w:t>
      </w:r>
      <w:r w:rsidRPr="00444EDA">
        <w:rPr>
          <w:sz w:val="20"/>
          <w:szCs w:val="20"/>
        </w:rPr>
        <w:t xml:space="preserve"> – stavebné práce, ktoré neboli pôvodne zahrnuté v zmluve o dielo, (napr. </w:t>
      </w:r>
      <w:r w:rsidR="008664C6" w:rsidRPr="00444EDA">
        <w:rPr>
          <w:sz w:val="20"/>
          <w:szCs w:val="20"/>
        </w:rPr>
        <w:t xml:space="preserve">v </w:t>
      </w:r>
      <w:r w:rsidRPr="00444EDA">
        <w:rPr>
          <w:sz w:val="20"/>
          <w:szCs w:val="20"/>
        </w:rPr>
        <w:t>projektovej dokumentácii resp. vo výkaze výmer v prípade FIDIC Red Book)</w:t>
      </w:r>
      <w:r w:rsidR="00864244">
        <w:rPr>
          <w:sz w:val="20"/>
          <w:szCs w:val="20"/>
        </w:rPr>
        <w:t>,</w:t>
      </w:r>
      <w:r w:rsidRPr="00444EDA">
        <w:rPr>
          <w:sz w:val="20"/>
          <w:szCs w:val="20"/>
        </w:rPr>
        <w:t xml:space="preserve"> pričom priamo súvisia s cieľmi a aktivitami projektu a ich uskutočnenie je nevyhnutné na realizáciu projektu</w:t>
      </w:r>
      <w:r w:rsidR="00444EDA" w:rsidRPr="00444EDA">
        <w:rPr>
          <w:sz w:val="20"/>
          <w:szCs w:val="20"/>
        </w:rPr>
        <w:t xml:space="preserve"> (napr. rezerva pre prípad navýšenia zmluvnej ceny z dôvodu vykonania dodatočného archeologického prieskumu)</w:t>
      </w:r>
      <w:r w:rsidR="00C218C4">
        <w:rPr>
          <w:sz w:val="20"/>
          <w:szCs w:val="20"/>
        </w:rPr>
        <w:t>.</w:t>
      </w:r>
    </w:p>
    <w:p w:rsidR="00F06F64" w:rsidRDefault="00F06F64" w:rsidP="00F06F64">
      <w:pPr>
        <w:autoSpaceDE w:val="0"/>
        <w:autoSpaceDN w:val="0"/>
        <w:adjustRightInd w:val="0"/>
        <w:spacing w:before="120" w:after="0" w:line="240" w:lineRule="auto"/>
        <w:jc w:val="both"/>
        <w:rPr>
          <w:rFonts w:cs="Calibri"/>
          <w:sz w:val="20"/>
        </w:rPr>
      </w:pPr>
      <w:r>
        <w:rPr>
          <w:rFonts w:cs="Calibri"/>
          <w:sz w:val="20"/>
        </w:rPr>
        <w:t>Prijímateľ je v prípade dodatočných výdavkov povinný postupovať v súlade so zákonom č. 25/2006 Z. z. o verejnom obstarávaní a o zmene a doplnení niektorých zákonov v znení neskorších predpisov (t.j. najmä v súlade s § 58 – priame rokovacie konanie)</w:t>
      </w:r>
      <w:r w:rsidR="00854B16">
        <w:rPr>
          <w:rFonts w:cs="Calibri"/>
          <w:sz w:val="20"/>
        </w:rPr>
        <w:t>, resp. v súlade so zákonom 343/2015 Z. z. o verejnom obstarávaní a o zmene a doplnení niektorých zákonov (</w:t>
      </w:r>
      <w:r w:rsidR="00717FBF">
        <w:rPr>
          <w:rFonts w:cs="Calibri"/>
          <w:sz w:val="20"/>
        </w:rPr>
        <w:t xml:space="preserve">t. j. </w:t>
      </w:r>
      <w:r w:rsidR="00854B16">
        <w:rPr>
          <w:rFonts w:cs="Calibri"/>
          <w:sz w:val="20"/>
        </w:rPr>
        <w:t xml:space="preserve">najmä v súlade s </w:t>
      </w:r>
      <w:r w:rsidR="000E3A0A">
        <w:rPr>
          <w:rFonts w:cs="Calibri"/>
          <w:sz w:val="20"/>
        </w:rPr>
        <w:t>§ 98 – priame rokovacie konanie)</w:t>
      </w:r>
      <w:r>
        <w:rPr>
          <w:rFonts w:cs="Calibri"/>
          <w:sz w:val="20"/>
        </w:rPr>
        <w:t xml:space="preserve"> alebo v súlade s</w:t>
      </w:r>
      <w:r w:rsidR="0001691D">
        <w:rPr>
          <w:rFonts w:cs="Calibri"/>
          <w:sz w:val="20"/>
        </w:rPr>
        <w:t> </w:t>
      </w:r>
      <w:r>
        <w:rPr>
          <w:rFonts w:cs="Calibri"/>
          <w:sz w:val="20"/>
        </w:rPr>
        <w:t>MP</w:t>
      </w:r>
      <w:r w:rsidR="0001691D">
        <w:rPr>
          <w:rFonts w:cs="Calibri"/>
          <w:sz w:val="20"/>
        </w:rPr>
        <w:t> </w:t>
      </w:r>
      <w:r>
        <w:rPr>
          <w:rFonts w:cs="Calibri"/>
          <w:sz w:val="20"/>
        </w:rPr>
        <w:t>CKO</w:t>
      </w:r>
      <w:r w:rsidR="0001691D">
        <w:rPr>
          <w:rFonts w:cs="Calibri"/>
          <w:sz w:val="20"/>
        </w:rPr>
        <w:t> </w:t>
      </w:r>
      <w:r>
        <w:rPr>
          <w:rFonts w:cs="Calibri"/>
          <w:sz w:val="20"/>
        </w:rPr>
        <w:t>č.</w:t>
      </w:r>
      <w:r w:rsidR="0001691D">
        <w:rPr>
          <w:rFonts w:cs="Calibri"/>
          <w:sz w:val="20"/>
        </w:rPr>
        <w:t> </w:t>
      </w:r>
      <w:r>
        <w:rPr>
          <w:rFonts w:cs="Calibri"/>
          <w:sz w:val="20"/>
        </w:rPr>
        <w:t>12 k zadávaniu zákaziek nespadajúcich pod zákon o verejnom obstarávaní a dodržiavať postupy uvedené v tejto príručke.</w:t>
      </w:r>
    </w:p>
    <w:p w:rsidR="00F06F64" w:rsidRDefault="00F06F64" w:rsidP="00F06F64">
      <w:pPr>
        <w:autoSpaceDE w:val="0"/>
        <w:autoSpaceDN w:val="0"/>
        <w:adjustRightInd w:val="0"/>
        <w:spacing w:before="120" w:after="0" w:line="240" w:lineRule="auto"/>
        <w:jc w:val="both"/>
        <w:rPr>
          <w:rFonts w:cs="Calibri"/>
          <w:sz w:val="20"/>
        </w:rPr>
      </w:pPr>
      <w:r>
        <w:rPr>
          <w:rFonts w:cs="Calibri"/>
          <w:sz w:val="20"/>
        </w:rPr>
        <w:t>Zároveň je prijímateľ povinný postupovať najmä v súlade s:</w:t>
      </w:r>
    </w:p>
    <w:p w:rsidR="00F06F64" w:rsidRDefault="00F06F64" w:rsidP="00B63D6B">
      <w:pPr>
        <w:numPr>
          <w:ilvl w:val="0"/>
          <w:numId w:val="70"/>
        </w:numPr>
        <w:autoSpaceDE w:val="0"/>
        <w:autoSpaceDN w:val="0"/>
        <w:adjustRightInd w:val="0"/>
        <w:spacing w:before="120" w:after="0" w:line="240" w:lineRule="auto"/>
        <w:jc w:val="both"/>
        <w:rPr>
          <w:rFonts w:cs="Calibri"/>
          <w:sz w:val="20"/>
        </w:rPr>
      </w:pPr>
      <w:r>
        <w:rPr>
          <w:rFonts w:cs="Calibri"/>
          <w:sz w:val="20"/>
        </w:rPr>
        <w:t>ustanoveniami Zmluvy o poskytnutí NFP vrátane jej príloh;</w:t>
      </w:r>
    </w:p>
    <w:p w:rsidR="00F06F64" w:rsidRDefault="00F06F64" w:rsidP="00B63D6B">
      <w:pPr>
        <w:numPr>
          <w:ilvl w:val="0"/>
          <w:numId w:val="70"/>
        </w:numPr>
        <w:autoSpaceDE w:val="0"/>
        <w:autoSpaceDN w:val="0"/>
        <w:adjustRightInd w:val="0"/>
        <w:spacing w:before="120" w:after="0" w:line="240" w:lineRule="auto"/>
        <w:jc w:val="both"/>
        <w:rPr>
          <w:rFonts w:cs="Calibri"/>
          <w:sz w:val="20"/>
        </w:rPr>
      </w:pPr>
      <w:r>
        <w:rPr>
          <w:rFonts w:cs="Calibri"/>
          <w:sz w:val="20"/>
        </w:rPr>
        <w:t>ustanoveniami Zmluvy o dielo uzatvorenej so zhotoviteľom;</w:t>
      </w:r>
    </w:p>
    <w:p w:rsidR="00F06F64" w:rsidRDefault="00F06F64" w:rsidP="00B63D6B">
      <w:pPr>
        <w:numPr>
          <w:ilvl w:val="0"/>
          <w:numId w:val="70"/>
        </w:numPr>
        <w:autoSpaceDE w:val="0"/>
        <w:autoSpaceDN w:val="0"/>
        <w:adjustRightInd w:val="0"/>
        <w:spacing w:before="120" w:after="0" w:line="240" w:lineRule="auto"/>
        <w:jc w:val="both"/>
        <w:rPr>
          <w:rFonts w:cs="Calibri"/>
          <w:sz w:val="20"/>
        </w:rPr>
      </w:pPr>
      <w:r>
        <w:rPr>
          <w:rFonts w:cs="Calibri"/>
          <w:sz w:val="20"/>
        </w:rPr>
        <w:t>všeobecnými kritériami oprávnenosti definovanými v Systéme riadenia EŠIF;</w:t>
      </w:r>
    </w:p>
    <w:p w:rsidR="00F06F64" w:rsidRDefault="00F06F64" w:rsidP="00B63D6B">
      <w:pPr>
        <w:numPr>
          <w:ilvl w:val="0"/>
          <w:numId w:val="70"/>
        </w:numPr>
        <w:autoSpaceDE w:val="0"/>
        <w:autoSpaceDN w:val="0"/>
        <w:adjustRightInd w:val="0"/>
        <w:spacing w:before="120" w:after="0" w:line="240" w:lineRule="auto"/>
        <w:jc w:val="both"/>
        <w:rPr>
          <w:rFonts w:cs="Calibri"/>
          <w:sz w:val="20"/>
        </w:rPr>
      </w:pPr>
      <w:r>
        <w:rPr>
          <w:rFonts w:cs="Calibri"/>
          <w:sz w:val="20"/>
        </w:rPr>
        <w:t>postupmi a pravidlami stanovenými v riadiacich dokumentoch RO OPII, najmä v Príručke pre žiadateľa a v Príručke pre prijímateľa;</w:t>
      </w:r>
    </w:p>
    <w:p w:rsidR="00F06F64" w:rsidRDefault="00F06F64" w:rsidP="00B63D6B">
      <w:pPr>
        <w:numPr>
          <w:ilvl w:val="0"/>
          <w:numId w:val="70"/>
        </w:numPr>
        <w:autoSpaceDE w:val="0"/>
        <w:autoSpaceDN w:val="0"/>
        <w:adjustRightInd w:val="0"/>
        <w:spacing w:before="120" w:after="0" w:line="240" w:lineRule="auto"/>
        <w:jc w:val="both"/>
        <w:rPr>
          <w:rFonts w:cs="Calibri"/>
          <w:sz w:val="20"/>
        </w:rPr>
      </w:pPr>
      <w:r>
        <w:rPr>
          <w:rFonts w:cs="Calibri"/>
          <w:sz w:val="20"/>
        </w:rPr>
        <w:t>metodickými pokynmi CKO vzťahujúcim sa k oprávnenosti výdavkov.</w:t>
      </w:r>
    </w:p>
    <w:p w:rsidR="00F06F64" w:rsidRDefault="00F06F64" w:rsidP="00F06F64">
      <w:pPr>
        <w:autoSpaceDE w:val="0"/>
        <w:autoSpaceDN w:val="0"/>
        <w:adjustRightInd w:val="0"/>
        <w:spacing w:before="120" w:after="0" w:line="240" w:lineRule="auto"/>
        <w:jc w:val="both"/>
        <w:rPr>
          <w:rFonts w:cs="Calibri"/>
          <w:sz w:val="20"/>
        </w:rPr>
      </w:pPr>
      <w:r>
        <w:rPr>
          <w:rFonts w:cs="Calibri"/>
          <w:sz w:val="20"/>
        </w:rPr>
        <w:lastRenderedPageBreak/>
        <w:t>Ak v súvislosti s implementáciou projektu OPII dôjde k dodatočným výdavkom, ktoré si prijímateľ nárokuje z OPII, prijímateľ je povinný predložiť na RO OPII všetky dokumenty a doklady (v súlade s kapitolou 5 a 6 tejto príručky), ktoré súvisia s týmito zmenami, a to najneskôr pri predložení prvej žiadosti o platbu týkajúcej sa týchto dodatočných výdavkov. RO OPII v rámci výkonu administratívnej finančnej kontroly ŽoP posudzuje oprávnenosť výdavkov, ktoré si prijímateľ nárokuje v súvislosti so zmenami (dodatočnými stavebnými prácami/službami).</w:t>
      </w:r>
    </w:p>
    <w:p w:rsidR="00F06F64" w:rsidRDefault="00F06F64" w:rsidP="00F06F64">
      <w:pPr>
        <w:autoSpaceDE w:val="0"/>
        <w:autoSpaceDN w:val="0"/>
        <w:adjustRightInd w:val="0"/>
        <w:spacing w:before="120" w:after="0" w:line="240" w:lineRule="auto"/>
        <w:jc w:val="both"/>
        <w:rPr>
          <w:rFonts w:cs="Calibri"/>
          <w:sz w:val="20"/>
        </w:rPr>
      </w:pPr>
      <w:r>
        <w:rPr>
          <w:rFonts w:cs="Calibri"/>
          <w:sz w:val="20"/>
        </w:rPr>
        <w:t xml:space="preserve">RO OPII posudzuje každý prípad dodatočného výdavku (ďalej aj ako „DV“) </w:t>
      </w:r>
      <w:r w:rsidRPr="00C218C4">
        <w:rPr>
          <w:rFonts w:cs="Calibri"/>
          <w:b/>
          <w:sz w:val="20"/>
        </w:rPr>
        <w:t>individuálne</w:t>
      </w:r>
      <w:r>
        <w:rPr>
          <w:rFonts w:cs="Calibri"/>
          <w:sz w:val="20"/>
        </w:rPr>
        <w:t xml:space="preserve"> na základe konkrétnych skutočností a okolností uvedených v príslušnej dokumentácii:</w:t>
      </w:r>
    </w:p>
    <w:p w:rsidR="00F06F64" w:rsidRDefault="00F06F64" w:rsidP="00B63D6B">
      <w:pPr>
        <w:numPr>
          <w:ilvl w:val="0"/>
          <w:numId w:val="43"/>
        </w:numPr>
        <w:spacing w:before="120" w:after="0" w:line="240" w:lineRule="auto"/>
        <w:ind w:left="576" w:hanging="288"/>
        <w:contextualSpacing/>
        <w:jc w:val="both"/>
        <w:rPr>
          <w:rFonts w:cs="Calibri"/>
          <w:sz w:val="20"/>
        </w:rPr>
      </w:pPr>
      <w:r>
        <w:rPr>
          <w:rFonts w:cs="Calibri"/>
          <w:sz w:val="20"/>
        </w:rPr>
        <w:t>RO OPII posudzuje oprávnenosť dodatočných výdavkov najmä z hľadiska nepredvídateľnosti</w:t>
      </w:r>
      <w:r>
        <w:rPr>
          <w:rStyle w:val="Odkaznapoznmkupodiarou"/>
          <w:rFonts w:cs="Calibri"/>
        </w:rPr>
        <w:footnoteReference w:id="64"/>
      </w:r>
      <w:r>
        <w:rPr>
          <w:rFonts w:cs="Calibri"/>
          <w:sz w:val="20"/>
        </w:rPr>
        <w:t>, jeho nevyhnutnosti pre realizáciu aktivít projektu a priamej väzby na aktivity projektu, minimalizácie DV pri rešpektovaní cieľov projektu a maximalizácie pomeru medzi vstupom a výstupom projektu;</w:t>
      </w:r>
    </w:p>
    <w:p w:rsidR="00F06F64" w:rsidRDefault="00F06F64" w:rsidP="00B63D6B">
      <w:pPr>
        <w:numPr>
          <w:ilvl w:val="0"/>
          <w:numId w:val="43"/>
        </w:numPr>
        <w:autoSpaceDE w:val="0"/>
        <w:autoSpaceDN w:val="0"/>
        <w:adjustRightInd w:val="0"/>
        <w:spacing w:before="120" w:after="0" w:line="240" w:lineRule="auto"/>
        <w:ind w:left="576" w:hanging="288"/>
        <w:jc w:val="both"/>
        <w:rPr>
          <w:rFonts w:cs="Calibri"/>
          <w:sz w:val="20"/>
        </w:rPr>
      </w:pPr>
      <w:r>
        <w:rPr>
          <w:rFonts w:cs="Calibri"/>
          <w:sz w:val="20"/>
        </w:rPr>
        <w:t xml:space="preserve">RO OPII pri posudzovaní oprávnenosti zmien posúdi, či DV boli vynaložené účelne a hospodárne, a či spĺňajú všetky podmienky oprávnenosti definované v tejto časti príručky; </w:t>
      </w:r>
    </w:p>
    <w:p w:rsidR="00F06F64" w:rsidRDefault="00F06F64" w:rsidP="00B63D6B">
      <w:pPr>
        <w:numPr>
          <w:ilvl w:val="0"/>
          <w:numId w:val="43"/>
        </w:numPr>
        <w:spacing w:before="120" w:after="0" w:line="240" w:lineRule="auto"/>
        <w:ind w:left="567" w:hanging="283"/>
        <w:jc w:val="both"/>
        <w:rPr>
          <w:rFonts w:cs="Calibri"/>
          <w:sz w:val="20"/>
        </w:rPr>
      </w:pPr>
      <w:r>
        <w:rPr>
          <w:rFonts w:cs="Calibri"/>
          <w:sz w:val="20"/>
        </w:rPr>
        <w:t xml:space="preserve">schválená zmena realizácie projektu, ktorá má za následok zníženie výdavkov, neoprávňuje prijímateľa akýmkoľvek spôsobom </w:t>
      </w:r>
      <w:r w:rsidR="00117D92">
        <w:rPr>
          <w:rFonts w:cs="Calibri"/>
          <w:sz w:val="20"/>
        </w:rPr>
        <w:t>z</w:t>
      </w:r>
      <w:r>
        <w:rPr>
          <w:rFonts w:cs="Calibri"/>
          <w:sz w:val="20"/>
        </w:rPr>
        <w:t>vyšovať iné výdavky na realizáciu daného projektu;</w:t>
      </w:r>
    </w:p>
    <w:p w:rsidR="00F06F64" w:rsidRDefault="00F06F64" w:rsidP="00B63D6B">
      <w:pPr>
        <w:numPr>
          <w:ilvl w:val="0"/>
          <w:numId w:val="43"/>
        </w:numPr>
        <w:autoSpaceDE w:val="0"/>
        <w:autoSpaceDN w:val="0"/>
        <w:adjustRightInd w:val="0"/>
        <w:spacing w:before="120" w:after="0" w:line="240" w:lineRule="auto"/>
        <w:ind w:left="567" w:hanging="283"/>
        <w:jc w:val="both"/>
        <w:rPr>
          <w:rFonts w:cs="Calibri"/>
          <w:sz w:val="20"/>
        </w:rPr>
      </w:pPr>
      <w:r>
        <w:rPr>
          <w:rFonts w:cs="Calibri"/>
          <w:sz w:val="20"/>
        </w:rPr>
        <w:t>výdavky, ktoré nebudú spĺňať podmienky oprávnenosti, budú považované zo strany RO OPII ako neoprávnené na financovanie zo zdrojov EÚ a ŠR v rámci OPII;</w:t>
      </w:r>
    </w:p>
    <w:p w:rsidR="00F06F64" w:rsidRDefault="00F06F64" w:rsidP="00B63D6B">
      <w:pPr>
        <w:numPr>
          <w:ilvl w:val="0"/>
          <w:numId w:val="43"/>
        </w:numPr>
        <w:autoSpaceDE w:val="0"/>
        <w:autoSpaceDN w:val="0"/>
        <w:adjustRightInd w:val="0"/>
        <w:spacing w:before="120" w:after="0" w:line="240" w:lineRule="auto"/>
        <w:ind w:left="567" w:hanging="283"/>
        <w:jc w:val="both"/>
        <w:rPr>
          <w:rFonts w:cs="Calibri"/>
          <w:sz w:val="20"/>
        </w:rPr>
      </w:pPr>
      <w:r>
        <w:rPr>
          <w:rFonts w:cs="Calibri"/>
          <w:sz w:val="20"/>
        </w:rPr>
        <w:t xml:space="preserve">prijímateľovi budú preplatené iba oprávnené DV a to maximálne do výšky oprávnených výdavkov uvedených v Rozhodnutí EK k projektu alebo v  Rozhodnutí o schválení žiadosti o NFP; </w:t>
      </w:r>
    </w:p>
    <w:p w:rsidR="00F06F64" w:rsidRDefault="00F06F64" w:rsidP="00B63D6B">
      <w:pPr>
        <w:numPr>
          <w:ilvl w:val="0"/>
          <w:numId w:val="43"/>
        </w:numPr>
        <w:autoSpaceDE w:val="0"/>
        <w:autoSpaceDN w:val="0"/>
        <w:adjustRightInd w:val="0"/>
        <w:spacing w:before="120" w:after="0" w:line="240" w:lineRule="auto"/>
        <w:ind w:left="567" w:hanging="283"/>
        <w:jc w:val="both"/>
        <w:rPr>
          <w:rFonts w:cs="Calibri"/>
          <w:sz w:val="20"/>
        </w:rPr>
      </w:pPr>
      <w:r>
        <w:rPr>
          <w:rFonts w:cs="Calibri"/>
          <w:sz w:val="20"/>
        </w:rPr>
        <w:t>v prípade akýchkoľvek pochybností je RO OPII oprávnený vykonať finančnú kontrolu na mieste.</w:t>
      </w:r>
    </w:p>
    <w:p w:rsidR="00F06F64" w:rsidRDefault="00F06F64" w:rsidP="00F06F64">
      <w:pPr>
        <w:spacing w:before="120" w:after="0" w:line="240" w:lineRule="auto"/>
        <w:jc w:val="both"/>
        <w:rPr>
          <w:rFonts w:cs="Calibri"/>
          <w:sz w:val="20"/>
          <w:szCs w:val="20"/>
        </w:rPr>
      </w:pPr>
      <w:r>
        <w:rPr>
          <w:rFonts w:cs="Calibri"/>
          <w:sz w:val="20"/>
          <w:szCs w:val="20"/>
        </w:rPr>
        <w:t>Ak RO OPII schválil ŽoNFP, súčasťou ktorej bola 10% rezerva</w:t>
      </w:r>
      <w:r>
        <w:rPr>
          <w:rFonts w:ascii="Arial" w:hAnsi="Arial" w:cs="Calibri"/>
          <w:sz w:val="16"/>
          <w:szCs w:val="20"/>
          <w:vertAlign w:val="superscript"/>
        </w:rPr>
        <w:footnoteReference w:id="65"/>
      </w:r>
      <w:r>
        <w:rPr>
          <w:rFonts w:cs="Calibri"/>
          <w:sz w:val="20"/>
          <w:szCs w:val="20"/>
        </w:rPr>
        <w:t xml:space="preserve"> na nepredvídateľné výdavky (nad rámec zmluvy o dielo medzi prijímateľom a Zhotoviteľom / Dodávateľom), prijímateľ je v prípade čerpania výdavkov z rezervy povinný postupovať v zmysle podmienok schválených v ŽoNFP pre použitie rezervy a uvádzať túto skutočnosť v rámci ŽoP tak, aby RO OPII mohol identifikovať čerpanie výdavkov z rezervy. Výdavky z rezervy na nepredvídateľné výdavky sú oprávnené až po schválení zmeny na strane RO OPII.</w:t>
      </w:r>
    </w:p>
    <w:p w:rsidR="00F06F64" w:rsidRDefault="00F06F64" w:rsidP="00610396">
      <w:pPr>
        <w:autoSpaceDE w:val="0"/>
        <w:autoSpaceDN w:val="0"/>
        <w:adjustRightInd w:val="0"/>
        <w:spacing w:before="240" w:after="0" w:line="240" w:lineRule="auto"/>
        <w:rPr>
          <w:rFonts w:cs="Calibri"/>
          <w:b/>
          <w:bCs/>
          <w:sz w:val="20"/>
        </w:rPr>
      </w:pPr>
      <w:r>
        <w:rPr>
          <w:rFonts w:cs="Calibri"/>
          <w:b/>
          <w:bCs/>
          <w:sz w:val="20"/>
        </w:rPr>
        <w:t>Povinnosti a postupy prijímateľa v prípade dodatočných výdavkov týkajúcich sa stavebných prác</w:t>
      </w:r>
    </w:p>
    <w:p w:rsidR="00F06F64" w:rsidRDefault="00F06F64" w:rsidP="00F06F64">
      <w:pPr>
        <w:spacing w:before="120" w:after="0" w:line="240" w:lineRule="auto"/>
        <w:jc w:val="both"/>
        <w:rPr>
          <w:rFonts w:cs="Calibri"/>
          <w:sz w:val="20"/>
          <w:szCs w:val="24"/>
          <w:u w:val="single"/>
        </w:rPr>
      </w:pPr>
      <w:r>
        <w:rPr>
          <w:rFonts w:cs="Calibri"/>
          <w:sz w:val="20"/>
          <w:szCs w:val="24"/>
        </w:rPr>
        <w:t>V prípade akýchkoľvek zmien stavebných prác je prijímateľ povinný vykonať kontrolu nevyhnutnosti a nepredvídateľnosti</w:t>
      </w:r>
      <w:r>
        <w:rPr>
          <w:rFonts w:ascii="Arial" w:hAnsi="Arial" w:cs="Calibri"/>
          <w:sz w:val="20"/>
          <w:szCs w:val="24"/>
          <w:vertAlign w:val="superscript"/>
        </w:rPr>
        <w:footnoteReference w:id="66"/>
      </w:r>
      <w:r>
        <w:rPr>
          <w:rFonts w:cs="Calibri"/>
          <w:sz w:val="20"/>
          <w:szCs w:val="24"/>
        </w:rPr>
        <w:t xml:space="preserve"> každej takejto zmeny, ktorá je potrebná z hľadiska posúdenia oprávnenosti týchto zmien na úrovni RO. Zároveň je prijímateľ povinný pri každej zmene (najneskôr pri predkladaní prvej ŽoP, v ktorej sú tieto naviac práce zahrnuté) </w:t>
      </w:r>
      <w:r>
        <w:rPr>
          <w:rFonts w:cs="Calibri"/>
          <w:sz w:val="20"/>
          <w:szCs w:val="24"/>
          <w:u w:val="single"/>
        </w:rPr>
        <w:t xml:space="preserve">predložiť na RO dokumentáciu uvedenú v </w:t>
      </w:r>
      <w:hyperlink w:anchor="_Dodatočné_výdavky" w:history="1">
        <w:r w:rsidRPr="00333E62">
          <w:rPr>
            <w:rStyle w:val="Hypertextovprepojenie"/>
            <w:rFonts w:cs="Calibri"/>
            <w:sz w:val="20"/>
            <w:szCs w:val="24"/>
          </w:rPr>
          <w:t>kapitole 5.1</w:t>
        </w:r>
        <w:r w:rsidR="00F93E90" w:rsidRPr="00F93E90">
          <w:rPr>
            <w:rStyle w:val="Hypertextovprepojenie"/>
            <w:rFonts w:cs="Calibri"/>
            <w:sz w:val="20"/>
            <w:szCs w:val="24"/>
          </w:rPr>
          <w:t>2</w:t>
        </w:r>
      </w:hyperlink>
      <w:r>
        <w:rPr>
          <w:rFonts w:cs="Calibri"/>
          <w:sz w:val="20"/>
          <w:szCs w:val="24"/>
          <w:u w:val="single"/>
        </w:rPr>
        <w:t xml:space="preserve"> tejto príručky. </w:t>
      </w:r>
    </w:p>
    <w:p w:rsidR="00F06F64" w:rsidRDefault="00F06F64" w:rsidP="00F06F64">
      <w:pPr>
        <w:spacing w:before="120" w:after="0" w:line="240" w:lineRule="auto"/>
        <w:jc w:val="both"/>
        <w:rPr>
          <w:rFonts w:cs="Calibri"/>
          <w:b/>
          <w:sz w:val="20"/>
          <w:szCs w:val="24"/>
        </w:rPr>
      </w:pPr>
      <w:r>
        <w:rPr>
          <w:rFonts w:cs="Calibri"/>
          <w:b/>
          <w:sz w:val="20"/>
          <w:szCs w:val="24"/>
        </w:rPr>
        <w:t xml:space="preserve">V prípade vyzvania RO je prijímateľ povinný doplniť predloženú dokumentáciu k dodatočným výdavkom na stavebné práce uvedenú v </w:t>
      </w:r>
      <w:hyperlink w:anchor="_Dodatočné_výdavky" w:history="1">
        <w:r w:rsidRPr="00333E62">
          <w:rPr>
            <w:rStyle w:val="Hypertextovprepojenie"/>
            <w:rFonts w:cs="Calibri"/>
            <w:b/>
            <w:sz w:val="20"/>
            <w:szCs w:val="24"/>
          </w:rPr>
          <w:t>kapitole 5.1</w:t>
        </w:r>
        <w:r w:rsidR="00F93E90" w:rsidRPr="00F93E90">
          <w:rPr>
            <w:rStyle w:val="Hypertextovprepojenie"/>
            <w:rFonts w:cs="Calibri"/>
            <w:b/>
            <w:sz w:val="20"/>
            <w:szCs w:val="24"/>
          </w:rPr>
          <w:t>2</w:t>
        </w:r>
      </w:hyperlink>
      <w:r>
        <w:rPr>
          <w:rFonts w:cs="Calibri"/>
          <w:b/>
          <w:sz w:val="20"/>
          <w:szCs w:val="24"/>
        </w:rPr>
        <w:t xml:space="preserve"> tejto príručky, príp. predložiť ďalšiu doplňujúcu dokumentáciu potrebnú na posúdenie oprávnenosti DV.</w:t>
      </w:r>
    </w:p>
    <w:p w:rsidR="00F06F64" w:rsidRDefault="00F06F64" w:rsidP="00610396">
      <w:pPr>
        <w:keepNext/>
        <w:autoSpaceDE w:val="0"/>
        <w:autoSpaceDN w:val="0"/>
        <w:adjustRightInd w:val="0"/>
        <w:spacing w:before="240" w:after="0" w:line="240" w:lineRule="auto"/>
        <w:rPr>
          <w:rFonts w:cs="Calibri"/>
          <w:b/>
          <w:bCs/>
          <w:sz w:val="20"/>
          <w:szCs w:val="20"/>
        </w:rPr>
      </w:pPr>
      <w:r>
        <w:rPr>
          <w:rFonts w:cs="Calibri"/>
          <w:b/>
          <w:bCs/>
          <w:sz w:val="20"/>
          <w:szCs w:val="20"/>
        </w:rPr>
        <w:lastRenderedPageBreak/>
        <w:t>Povinnosti a postupy prijímateľa v prípade DV týkajúcich sa služieb stavebného dozoru</w:t>
      </w:r>
    </w:p>
    <w:p w:rsidR="00F06F64" w:rsidRDefault="00F06F64" w:rsidP="00F06F64">
      <w:pPr>
        <w:keepNext/>
        <w:autoSpaceDE w:val="0"/>
        <w:autoSpaceDN w:val="0"/>
        <w:adjustRightInd w:val="0"/>
        <w:spacing w:before="120" w:after="0" w:line="240" w:lineRule="auto"/>
        <w:jc w:val="both"/>
        <w:rPr>
          <w:rFonts w:cs="Calibri"/>
          <w:bCs/>
          <w:sz w:val="20"/>
          <w:szCs w:val="20"/>
        </w:rPr>
      </w:pPr>
      <w:r>
        <w:rPr>
          <w:rFonts w:cs="Calibri"/>
          <w:bCs/>
          <w:sz w:val="20"/>
          <w:szCs w:val="20"/>
        </w:rPr>
        <w:t xml:space="preserve">V prípade akýchkoľvek zmien služieb stavebného dozoru je prijímateľ povinný predložiť na RO dokumentáciu uvedenú v </w:t>
      </w:r>
      <w:hyperlink w:anchor="_Dodatočné_výdavky" w:history="1">
        <w:r w:rsidRPr="00333E62">
          <w:rPr>
            <w:rStyle w:val="Hypertextovprepojenie"/>
            <w:rFonts w:cs="Calibri"/>
            <w:bCs/>
            <w:sz w:val="20"/>
            <w:szCs w:val="20"/>
          </w:rPr>
          <w:t>kapitole 5.1</w:t>
        </w:r>
        <w:r w:rsidR="00F93E90" w:rsidRPr="00F93E90">
          <w:rPr>
            <w:rStyle w:val="Hypertextovprepojenie"/>
          </w:rPr>
          <w:t>2</w:t>
        </w:r>
      </w:hyperlink>
      <w:r>
        <w:rPr>
          <w:rFonts w:cs="Calibri"/>
          <w:bCs/>
          <w:sz w:val="20"/>
          <w:szCs w:val="20"/>
        </w:rPr>
        <w:t xml:space="preserve"> tejto príručky.</w:t>
      </w:r>
    </w:p>
    <w:p w:rsidR="00F06F64" w:rsidRDefault="00F06F64" w:rsidP="00F06F64">
      <w:pPr>
        <w:keepNext/>
        <w:autoSpaceDE w:val="0"/>
        <w:autoSpaceDN w:val="0"/>
        <w:adjustRightInd w:val="0"/>
        <w:spacing w:before="120" w:after="0" w:line="240" w:lineRule="auto"/>
        <w:jc w:val="both"/>
        <w:rPr>
          <w:rFonts w:cs="Calibri"/>
          <w:bCs/>
          <w:sz w:val="20"/>
          <w:szCs w:val="20"/>
        </w:rPr>
      </w:pPr>
      <w:r>
        <w:rPr>
          <w:rFonts w:cs="Calibri"/>
          <w:bCs/>
          <w:sz w:val="20"/>
          <w:szCs w:val="20"/>
        </w:rPr>
        <w:t xml:space="preserve">V prípade vyzvania RO je prijímateľ povinný doplniť predloženú dokumentáciu k DV na stavebný dozor uvedenú v </w:t>
      </w:r>
      <w:hyperlink w:anchor="_Dodatočné_výdavky" w:history="1">
        <w:r w:rsidRPr="00333E62">
          <w:rPr>
            <w:rStyle w:val="Hypertextovprepojenie"/>
            <w:rFonts w:cs="Calibri"/>
            <w:bCs/>
            <w:sz w:val="20"/>
            <w:szCs w:val="20"/>
          </w:rPr>
          <w:t>kapitole 5.1</w:t>
        </w:r>
        <w:r w:rsidR="00F93E90" w:rsidRPr="00F93E90">
          <w:rPr>
            <w:rStyle w:val="Hypertextovprepojenie"/>
            <w:rFonts w:cs="Calibri"/>
            <w:bCs/>
            <w:sz w:val="20"/>
            <w:szCs w:val="20"/>
          </w:rPr>
          <w:t>2</w:t>
        </w:r>
      </w:hyperlink>
      <w:r>
        <w:rPr>
          <w:rFonts w:cs="Calibri"/>
          <w:bCs/>
          <w:sz w:val="20"/>
          <w:szCs w:val="20"/>
        </w:rPr>
        <w:t xml:space="preserve"> tejto príručky, príp. predložiť ďalšiu doplňujúcu dokumentáciu potrebnú na posúdenie oprávnenosti DV.</w:t>
      </w:r>
    </w:p>
    <w:p w:rsidR="00717FBF" w:rsidRDefault="00717FBF" w:rsidP="00610396">
      <w:pPr>
        <w:keepNext/>
        <w:autoSpaceDE w:val="0"/>
        <w:autoSpaceDN w:val="0"/>
        <w:adjustRightInd w:val="0"/>
        <w:spacing w:before="240" w:after="0" w:line="240" w:lineRule="auto"/>
        <w:rPr>
          <w:rFonts w:cs="Calibri"/>
          <w:b/>
          <w:bCs/>
          <w:sz w:val="20"/>
          <w:szCs w:val="20"/>
        </w:rPr>
      </w:pPr>
      <w:r>
        <w:rPr>
          <w:rFonts w:cs="Calibri"/>
          <w:b/>
          <w:bCs/>
          <w:sz w:val="20"/>
          <w:szCs w:val="20"/>
        </w:rPr>
        <w:t xml:space="preserve">Povinnosti a postupy prijímateľa v prípade DV týkajúcich sa </w:t>
      </w:r>
      <w:r w:rsidR="004E4DEB">
        <w:rPr>
          <w:rFonts w:cs="Calibri"/>
          <w:b/>
          <w:bCs/>
          <w:sz w:val="20"/>
          <w:szCs w:val="20"/>
        </w:rPr>
        <w:t>prípravnej a projektovej dokumentácie</w:t>
      </w:r>
    </w:p>
    <w:p w:rsidR="00717FBF" w:rsidRDefault="00717FBF" w:rsidP="00717FBF">
      <w:pPr>
        <w:keepNext/>
        <w:autoSpaceDE w:val="0"/>
        <w:autoSpaceDN w:val="0"/>
        <w:adjustRightInd w:val="0"/>
        <w:spacing w:before="120" w:after="0" w:line="240" w:lineRule="auto"/>
        <w:jc w:val="both"/>
        <w:rPr>
          <w:rFonts w:cs="Calibri"/>
          <w:bCs/>
          <w:sz w:val="20"/>
          <w:szCs w:val="20"/>
        </w:rPr>
      </w:pPr>
      <w:r>
        <w:rPr>
          <w:rFonts w:cs="Calibri"/>
          <w:bCs/>
          <w:sz w:val="20"/>
          <w:szCs w:val="20"/>
        </w:rPr>
        <w:t xml:space="preserve">V prípade akýchkoľvek zmien </w:t>
      </w:r>
      <w:r w:rsidR="004E4DEB" w:rsidRPr="004E4DEB">
        <w:rPr>
          <w:rFonts w:cs="Calibri"/>
          <w:bCs/>
          <w:sz w:val="20"/>
          <w:szCs w:val="20"/>
        </w:rPr>
        <w:t>prípravnej a projektovej dokumentácie</w:t>
      </w:r>
      <w:r w:rsidR="004E4DEB">
        <w:rPr>
          <w:rFonts w:cs="Calibri"/>
          <w:bCs/>
          <w:sz w:val="20"/>
          <w:szCs w:val="20"/>
        </w:rPr>
        <w:t xml:space="preserve"> </w:t>
      </w:r>
      <w:r>
        <w:rPr>
          <w:rFonts w:cs="Calibri"/>
          <w:bCs/>
          <w:sz w:val="20"/>
          <w:szCs w:val="20"/>
        </w:rPr>
        <w:t xml:space="preserve">je prijímateľ povinný predložiť na RO dokumentáciu uvedenú v </w:t>
      </w:r>
      <w:hyperlink w:anchor="_Dodatočné_výdavky" w:history="1">
        <w:r w:rsidRPr="00333E62">
          <w:rPr>
            <w:rStyle w:val="Hypertextovprepojenie"/>
            <w:rFonts w:cs="Calibri"/>
            <w:bCs/>
            <w:sz w:val="20"/>
            <w:szCs w:val="20"/>
          </w:rPr>
          <w:t>kapitole 5.1</w:t>
        </w:r>
        <w:r w:rsidRPr="00F93E90">
          <w:rPr>
            <w:rStyle w:val="Hypertextovprepojenie"/>
          </w:rPr>
          <w:t>2</w:t>
        </w:r>
      </w:hyperlink>
      <w:r>
        <w:rPr>
          <w:rFonts w:cs="Calibri"/>
          <w:bCs/>
          <w:sz w:val="20"/>
          <w:szCs w:val="20"/>
        </w:rPr>
        <w:t xml:space="preserve"> tejto príručky.</w:t>
      </w:r>
    </w:p>
    <w:p w:rsidR="00717FBF" w:rsidRDefault="00717FBF" w:rsidP="00717FBF">
      <w:pPr>
        <w:keepNext/>
        <w:autoSpaceDE w:val="0"/>
        <w:autoSpaceDN w:val="0"/>
        <w:adjustRightInd w:val="0"/>
        <w:spacing w:before="120" w:after="0" w:line="240" w:lineRule="auto"/>
        <w:jc w:val="both"/>
        <w:rPr>
          <w:rFonts w:cs="Calibri"/>
          <w:bCs/>
          <w:sz w:val="20"/>
          <w:szCs w:val="20"/>
        </w:rPr>
      </w:pPr>
      <w:r>
        <w:rPr>
          <w:rFonts w:cs="Calibri"/>
          <w:bCs/>
          <w:sz w:val="20"/>
          <w:szCs w:val="20"/>
        </w:rPr>
        <w:t xml:space="preserve">V prípade vyzvania RO je prijímateľ povinný doplniť predloženú dokumentáciu k DV na stavebný dozor uvedenú v </w:t>
      </w:r>
      <w:hyperlink w:anchor="_Dodatočné_výdavky" w:history="1">
        <w:r w:rsidRPr="00333E62">
          <w:rPr>
            <w:rStyle w:val="Hypertextovprepojenie"/>
            <w:rFonts w:cs="Calibri"/>
            <w:bCs/>
            <w:sz w:val="20"/>
            <w:szCs w:val="20"/>
          </w:rPr>
          <w:t>kapitole 5.1</w:t>
        </w:r>
        <w:r w:rsidRPr="00F93E90">
          <w:rPr>
            <w:rStyle w:val="Hypertextovprepojenie"/>
            <w:rFonts w:cs="Calibri"/>
            <w:bCs/>
            <w:sz w:val="20"/>
            <w:szCs w:val="20"/>
          </w:rPr>
          <w:t>2</w:t>
        </w:r>
      </w:hyperlink>
      <w:r>
        <w:rPr>
          <w:rFonts w:cs="Calibri"/>
          <w:bCs/>
          <w:sz w:val="20"/>
          <w:szCs w:val="20"/>
        </w:rPr>
        <w:t xml:space="preserve"> tejto príručky, príp. predložiť ďalšiu doplňujúcu dokumentáciu potrebnú na posúdenie oprávnenosti DV.</w:t>
      </w:r>
    </w:p>
    <w:p w:rsidR="00F06F64" w:rsidRDefault="00F06F64" w:rsidP="00F06F64">
      <w:pPr>
        <w:keepNext/>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before="120" w:after="0" w:line="240" w:lineRule="auto"/>
        <w:jc w:val="both"/>
        <w:rPr>
          <w:rFonts w:cs="Calibri"/>
          <w:sz w:val="20"/>
        </w:rPr>
      </w:pPr>
      <w:r>
        <w:rPr>
          <w:rFonts w:cs="Calibri"/>
          <w:sz w:val="20"/>
        </w:rPr>
        <w:t>Upozornenie: Prijímateľ je povinný v procese prípravy projektov realizovať také opatrenia, ktorými bude predchádzať predvídateľným dodatočným výdavkom.</w:t>
      </w:r>
    </w:p>
    <w:p w:rsidR="00F06F64" w:rsidRDefault="00F06F64" w:rsidP="00F06F64">
      <w:pPr>
        <w:spacing w:before="120" w:after="0" w:line="240" w:lineRule="auto"/>
        <w:contextualSpacing/>
        <w:rPr>
          <w:rFonts w:cs="Calibri"/>
          <w:b/>
          <w:sz w:val="20"/>
        </w:rPr>
      </w:pPr>
    </w:p>
    <w:p w:rsidR="00F06F64" w:rsidRDefault="00F06F64" w:rsidP="00F06F64">
      <w:pPr>
        <w:spacing w:before="120" w:after="0" w:line="240" w:lineRule="auto"/>
        <w:contextualSpacing/>
        <w:rPr>
          <w:rFonts w:cs="Calibri"/>
          <w:b/>
          <w:sz w:val="20"/>
        </w:rPr>
      </w:pPr>
      <w:r>
        <w:rPr>
          <w:rFonts w:cs="Calibri"/>
          <w:b/>
          <w:sz w:val="20"/>
        </w:rPr>
        <w:t xml:space="preserve">Neoprávnené dodatočné výdavky </w:t>
      </w:r>
      <w:del w:id="416" w:author="MDVRR" w:date="2016-04-11T14:18:00Z">
        <w:r w:rsidDel="00610396">
          <w:rPr>
            <w:rFonts w:cs="Calibri"/>
            <w:b/>
            <w:sz w:val="20"/>
          </w:rPr>
          <w:delText>z NFP</w:delText>
        </w:r>
      </w:del>
    </w:p>
    <w:p w:rsidR="00F06F64" w:rsidRDefault="00F06F64" w:rsidP="00F06F64">
      <w:pPr>
        <w:autoSpaceDE w:val="0"/>
        <w:autoSpaceDN w:val="0"/>
        <w:adjustRightInd w:val="0"/>
        <w:spacing w:before="120" w:after="0" w:line="240" w:lineRule="auto"/>
        <w:jc w:val="both"/>
        <w:rPr>
          <w:rFonts w:cs="Calibri"/>
          <w:sz w:val="20"/>
        </w:rPr>
      </w:pPr>
      <w:r>
        <w:rPr>
          <w:rFonts w:cs="Calibri"/>
          <w:sz w:val="20"/>
        </w:rPr>
        <w:t xml:space="preserve">Všeobecne sa za </w:t>
      </w:r>
      <w:r>
        <w:rPr>
          <w:rFonts w:cs="Calibri"/>
          <w:sz w:val="20"/>
          <w:u w:val="single"/>
        </w:rPr>
        <w:t>neoprávnené výdavky</w:t>
      </w:r>
      <w:r>
        <w:rPr>
          <w:rFonts w:cs="Calibri"/>
          <w:sz w:val="20"/>
        </w:rPr>
        <w:t xml:space="preserve"> budú považovať dodatočné práce, ktoré vznikli na základe:</w:t>
      </w:r>
    </w:p>
    <w:p w:rsidR="00F06F64" w:rsidRDefault="00F06F64" w:rsidP="00B63D6B">
      <w:pPr>
        <w:numPr>
          <w:ilvl w:val="2"/>
          <w:numId w:val="71"/>
        </w:numPr>
        <w:tabs>
          <w:tab w:val="num" w:pos="709"/>
        </w:tabs>
        <w:autoSpaceDE w:val="0"/>
        <w:autoSpaceDN w:val="0"/>
        <w:adjustRightInd w:val="0"/>
        <w:spacing w:before="120" w:after="0" w:line="240" w:lineRule="auto"/>
        <w:ind w:left="709" w:hanging="425"/>
        <w:jc w:val="both"/>
        <w:rPr>
          <w:rFonts w:cs="Calibri"/>
          <w:sz w:val="20"/>
        </w:rPr>
      </w:pPr>
      <w:r>
        <w:rPr>
          <w:rFonts w:cs="Calibri"/>
          <w:sz w:val="20"/>
        </w:rPr>
        <w:t>predvídateľných skutočností v čase pred začatím procesu verejného obstarávania</w:t>
      </w:r>
      <w:r>
        <w:rPr>
          <w:rFonts w:ascii="Arial" w:hAnsi="Arial" w:cs="Calibri"/>
          <w:sz w:val="16"/>
          <w:vertAlign w:val="superscript"/>
        </w:rPr>
        <w:footnoteReference w:id="67"/>
      </w:r>
      <w:r>
        <w:rPr>
          <w:rFonts w:cs="Calibri"/>
          <w:sz w:val="20"/>
        </w:rPr>
        <w:t>,</w:t>
      </w:r>
    </w:p>
    <w:p w:rsidR="00F06F64" w:rsidRDefault="00F06F64" w:rsidP="00B63D6B">
      <w:pPr>
        <w:numPr>
          <w:ilvl w:val="2"/>
          <w:numId w:val="71"/>
        </w:numPr>
        <w:tabs>
          <w:tab w:val="num" w:pos="709"/>
        </w:tabs>
        <w:autoSpaceDE w:val="0"/>
        <w:autoSpaceDN w:val="0"/>
        <w:adjustRightInd w:val="0"/>
        <w:spacing w:before="120" w:after="0" w:line="240" w:lineRule="auto"/>
        <w:ind w:left="709" w:hanging="425"/>
        <w:jc w:val="both"/>
        <w:rPr>
          <w:rFonts w:cs="Calibri"/>
          <w:sz w:val="20"/>
        </w:rPr>
      </w:pPr>
      <w:r>
        <w:rPr>
          <w:rFonts w:cs="Calibri"/>
          <w:sz w:val="20"/>
        </w:rPr>
        <w:t xml:space="preserve">nepresností v projektovej dokumentácii alebo vo výkaze výmer, ktoré boli predvídateľné, napr.: </w:t>
      </w:r>
    </w:p>
    <w:p w:rsidR="00F06F64" w:rsidRDefault="00F06F64" w:rsidP="00B63D6B">
      <w:pPr>
        <w:numPr>
          <w:ilvl w:val="0"/>
          <w:numId w:val="44"/>
        </w:numPr>
        <w:tabs>
          <w:tab w:val="num" w:pos="567"/>
          <w:tab w:val="num" w:pos="1134"/>
        </w:tabs>
        <w:autoSpaceDE w:val="0"/>
        <w:autoSpaceDN w:val="0"/>
        <w:adjustRightInd w:val="0"/>
        <w:spacing w:before="120" w:after="0" w:line="240" w:lineRule="auto"/>
        <w:ind w:left="1134" w:hanging="283"/>
        <w:jc w:val="both"/>
        <w:rPr>
          <w:rFonts w:cs="Calibri"/>
          <w:sz w:val="20"/>
        </w:rPr>
      </w:pPr>
      <w:r>
        <w:rPr>
          <w:rFonts w:cs="Calibri"/>
          <w:sz w:val="20"/>
        </w:rPr>
        <w:t>vo výkresovej časti je práca uvedená, ale chýba vo výkaze výmer → vzniká nová položka,</w:t>
      </w:r>
    </w:p>
    <w:p w:rsidR="00F06F64" w:rsidRDefault="00F06F64" w:rsidP="00B63D6B">
      <w:pPr>
        <w:numPr>
          <w:ilvl w:val="0"/>
          <w:numId w:val="44"/>
        </w:numPr>
        <w:tabs>
          <w:tab w:val="num" w:pos="567"/>
          <w:tab w:val="num" w:pos="1134"/>
        </w:tabs>
        <w:autoSpaceDE w:val="0"/>
        <w:autoSpaceDN w:val="0"/>
        <w:adjustRightInd w:val="0"/>
        <w:spacing w:before="120" w:after="0" w:line="240" w:lineRule="auto"/>
        <w:ind w:left="1134" w:hanging="283"/>
        <w:jc w:val="both"/>
        <w:rPr>
          <w:rFonts w:cs="Calibri"/>
          <w:sz w:val="20"/>
        </w:rPr>
      </w:pPr>
      <w:r>
        <w:rPr>
          <w:rFonts w:cs="Calibri"/>
          <w:sz w:val="20"/>
        </w:rPr>
        <w:t xml:space="preserve">nepresnosť/chyba vo výkaze výmer (preklep, prepísané), napr. namiesto 1 km je uvedený 1 m → chyba 1000 %, </w:t>
      </w:r>
    </w:p>
    <w:p w:rsidR="00B828C0" w:rsidRPr="00B828C0" w:rsidRDefault="00F06F64" w:rsidP="00B63D6B">
      <w:pPr>
        <w:numPr>
          <w:ilvl w:val="0"/>
          <w:numId w:val="44"/>
        </w:numPr>
        <w:tabs>
          <w:tab w:val="num" w:pos="567"/>
          <w:tab w:val="num" w:pos="1134"/>
        </w:tabs>
        <w:autoSpaceDE w:val="0"/>
        <w:autoSpaceDN w:val="0"/>
        <w:adjustRightInd w:val="0"/>
        <w:spacing w:before="120" w:after="0" w:line="240" w:lineRule="auto"/>
        <w:ind w:left="1134" w:hanging="283"/>
        <w:jc w:val="both"/>
        <w:rPr>
          <w:rFonts w:cs="Calibri"/>
          <w:sz w:val="20"/>
        </w:rPr>
      </w:pPr>
      <w:r w:rsidRPr="00B828C0">
        <w:rPr>
          <w:rFonts w:cs="Calibri"/>
          <w:sz w:val="20"/>
        </w:rPr>
        <w:t>nepresnosti v množstvách jednotlivých položiek vo výkaze výmer</w:t>
      </w:r>
      <w:r w:rsidR="00B828C0" w:rsidRPr="00B828C0">
        <w:rPr>
          <w:rFonts w:cs="Calibri"/>
          <w:sz w:val="20"/>
        </w:rPr>
        <w:t xml:space="preserve"> a odhadované množstvá výkazu výmer (odchýlky v množstvách),</w:t>
      </w:r>
    </w:p>
    <w:p w:rsidR="00F06F64" w:rsidRDefault="00F06F64" w:rsidP="00B63D6B">
      <w:pPr>
        <w:numPr>
          <w:ilvl w:val="2"/>
          <w:numId w:val="71"/>
        </w:numPr>
        <w:tabs>
          <w:tab w:val="num" w:pos="709"/>
        </w:tabs>
        <w:autoSpaceDE w:val="0"/>
        <w:autoSpaceDN w:val="0"/>
        <w:adjustRightInd w:val="0"/>
        <w:spacing w:before="120" w:after="0" w:line="240" w:lineRule="auto"/>
        <w:ind w:left="709" w:hanging="425"/>
        <w:jc w:val="both"/>
        <w:rPr>
          <w:rFonts w:cs="Calibri"/>
          <w:sz w:val="20"/>
        </w:rPr>
      </w:pPr>
      <w:r>
        <w:rPr>
          <w:rFonts w:cs="Calibri"/>
          <w:sz w:val="20"/>
        </w:rPr>
        <w:t xml:space="preserve">dodatočné požiadavky samosprávy (mestá, obce), fyzických a právnických osôb, ktoré boli vznesené až počas realizácie stavby (nové stavby a úpravy objektov, komunikácií, chodníkov, zastrešenie lávok, predĺženie podchodov a pod.), </w:t>
      </w:r>
    </w:p>
    <w:p w:rsidR="00F06F64" w:rsidRDefault="00F06F64" w:rsidP="00B63D6B">
      <w:pPr>
        <w:numPr>
          <w:ilvl w:val="2"/>
          <w:numId w:val="71"/>
        </w:numPr>
        <w:tabs>
          <w:tab w:val="num" w:pos="709"/>
        </w:tabs>
        <w:autoSpaceDE w:val="0"/>
        <w:autoSpaceDN w:val="0"/>
        <w:adjustRightInd w:val="0"/>
        <w:spacing w:before="120" w:after="0" w:line="240" w:lineRule="auto"/>
        <w:ind w:left="709" w:hanging="425"/>
        <w:jc w:val="both"/>
        <w:rPr>
          <w:rFonts w:cs="Calibri"/>
          <w:sz w:val="20"/>
        </w:rPr>
      </w:pPr>
      <w:r>
        <w:rPr>
          <w:rFonts w:cs="Calibri"/>
          <w:sz w:val="20"/>
        </w:rPr>
        <w:t>odmena za zlepšovací návrh v zmysle FIDIC,</w:t>
      </w:r>
    </w:p>
    <w:p w:rsidR="00F06F64" w:rsidRDefault="00F06F64" w:rsidP="00B63D6B">
      <w:pPr>
        <w:numPr>
          <w:ilvl w:val="2"/>
          <w:numId w:val="71"/>
        </w:numPr>
        <w:tabs>
          <w:tab w:val="num" w:pos="709"/>
          <w:tab w:val="left" w:pos="1134"/>
        </w:tabs>
        <w:autoSpaceDE w:val="0"/>
        <w:autoSpaceDN w:val="0"/>
        <w:adjustRightInd w:val="0"/>
        <w:spacing w:before="120" w:after="0" w:line="240" w:lineRule="auto"/>
        <w:ind w:left="709" w:hanging="425"/>
        <w:jc w:val="both"/>
        <w:rPr>
          <w:rFonts w:cs="Calibri"/>
          <w:sz w:val="20"/>
        </w:rPr>
      </w:pPr>
      <w:r>
        <w:rPr>
          <w:sz w:val="20"/>
          <w:szCs w:val="20"/>
          <w:lang w:eastAsia="sk-SK"/>
        </w:rPr>
        <w:t>položky ocenené dočasnou jednotkovou cenou/sadzbou alebo predbežnou sumou,</w:t>
      </w:r>
    </w:p>
    <w:p w:rsidR="00F06F64" w:rsidRPr="00B828C0" w:rsidRDefault="00F06F64" w:rsidP="00B63D6B">
      <w:pPr>
        <w:numPr>
          <w:ilvl w:val="2"/>
          <w:numId w:val="71"/>
        </w:numPr>
        <w:tabs>
          <w:tab w:val="num" w:pos="709"/>
        </w:tabs>
        <w:autoSpaceDE w:val="0"/>
        <w:autoSpaceDN w:val="0"/>
        <w:adjustRightInd w:val="0"/>
        <w:spacing w:before="120" w:after="0" w:line="240" w:lineRule="auto"/>
        <w:ind w:left="709" w:hanging="425"/>
        <w:jc w:val="both"/>
        <w:rPr>
          <w:rFonts w:cs="Calibri"/>
        </w:rPr>
      </w:pPr>
      <w:r>
        <w:rPr>
          <w:rFonts w:cs="Calibri"/>
          <w:sz w:val="20"/>
        </w:rPr>
        <w:t>rekonštrukcie majetku prijímateľa, ktorý priamo nesúvisí s cieľmi a aktivitami projektu</w:t>
      </w:r>
      <w:r w:rsidR="00B828C0">
        <w:rPr>
          <w:rFonts w:cs="Calibri"/>
          <w:sz w:val="20"/>
        </w:rPr>
        <w:t>.</w:t>
      </w:r>
    </w:p>
    <w:p w:rsidR="00957DDF" w:rsidRPr="00A374F2" w:rsidRDefault="005E68CD" w:rsidP="00D96C63">
      <w:pPr>
        <w:pStyle w:val="Nadpis1"/>
        <w:pageBreakBefore/>
        <w:shd w:val="clear" w:color="auto" w:fill="1F497D"/>
        <w:tabs>
          <w:tab w:val="clear" w:pos="851"/>
        </w:tabs>
        <w:spacing w:before="120" w:after="0"/>
        <w:ind w:left="432" w:hanging="432"/>
        <w:rPr>
          <w:b/>
          <w:color w:val="FFFFFF"/>
          <w:szCs w:val="32"/>
        </w:rPr>
      </w:pPr>
      <w:bookmarkStart w:id="417" w:name="_Toc444852145"/>
      <w:bookmarkStart w:id="418" w:name="_Toc444852209"/>
      <w:bookmarkStart w:id="419" w:name="_Toc451861952"/>
      <w:bookmarkEnd w:id="417"/>
      <w:bookmarkEnd w:id="418"/>
      <w:r>
        <w:rPr>
          <w:b/>
          <w:color w:val="FFFFFF"/>
          <w:szCs w:val="32"/>
          <w:lang w:val="sk-SK"/>
        </w:rPr>
        <w:lastRenderedPageBreak/>
        <w:t>P</w:t>
      </w:r>
      <w:r w:rsidR="00957DDF" w:rsidRPr="00A374F2">
        <w:rPr>
          <w:b/>
          <w:color w:val="FFFFFF"/>
          <w:szCs w:val="32"/>
        </w:rPr>
        <w:t>ravidlá dokladovania a účtovného spracovania dokladov</w:t>
      </w:r>
      <w:bookmarkEnd w:id="419"/>
    </w:p>
    <w:p w:rsidR="000A6BC4" w:rsidRDefault="000A6BC4" w:rsidP="00D96C63">
      <w:pPr>
        <w:pStyle w:val="Nadpis2"/>
        <w:numPr>
          <w:ilvl w:val="0"/>
          <w:numId w:val="0"/>
        </w:numPr>
        <w:spacing w:before="120" w:after="0"/>
        <w:ind w:left="2128"/>
      </w:pPr>
    </w:p>
    <w:p w:rsidR="00957DDF" w:rsidRPr="00A374F2" w:rsidRDefault="00957DDF" w:rsidP="00D96C63">
      <w:pPr>
        <w:pStyle w:val="Nadpis2"/>
        <w:tabs>
          <w:tab w:val="clear" w:pos="2128"/>
          <w:tab w:val="num" w:pos="567"/>
        </w:tabs>
        <w:spacing w:before="120" w:after="0"/>
        <w:ind w:left="567" w:hanging="567"/>
      </w:pPr>
      <w:bookmarkStart w:id="420" w:name="_Toc451861953"/>
      <w:r w:rsidRPr="00A374F2">
        <w:t>Všeobecné pravidlá dokladovania a spracovania dokladov</w:t>
      </w:r>
      <w:bookmarkEnd w:id="420"/>
    </w:p>
    <w:p w:rsidR="00957DDF" w:rsidRPr="00A374F2" w:rsidRDefault="00957DDF" w:rsidP="00D96C63">
      <w:pPr>
        <w:spacing w:before="120" w:after="0" w:line="240" w:lineRule="auto"/>
        <w:jc w:val="both"/>
        <w:rPr>
          <w:sz w:val="20"/>
          <w:szCs w:val="20"/>
        </w:rPr>
      </w:pPr>
      <w:r w:rsidRPr="00A374F2">
        <w:rPr>
          <w:sz w:val="20"/>
          <w:szCs w:val="20"/>
        </w:rPr>
        <w:t xml:space="preserve">Prijímateľ preukazuje oprávnené výdavky nárokované pre daný projekt príslušným účtovným dokladom, prípadne ďalšou podpornou dokumentáciou vyžadovanou v rámci OPII. RO OPII je oprávnený spôsoby dokladovania jednotlivých druhov výdavkov definovať podľa svojich potrieb a špecifík. Výdavky, ktoré sú z vecného hľadiska oprávnené, ale nie sú riadne doložené, sú považované za výdavky neoprávnené. Prostredníctvom účtovných dokladov a podpornej dokumentácie prijímateľ preukazuje vždy tri základné skutočnosti: </w:t>
      </w:r>
    </w:p>
    <w:p w:rsidR="00957DDF" w:rsidRPr="00A374F2" w:rsidRDefault="00957DDF" w:rsidP="00D96C63">
      <w:pPr>
        <w:spacing w:before="120" w:after="0" w:line="240" w:lineRule="auto"/>
        <w:ind w:left="568" w:hanging="284"/>
        <w:jc w:val="both"/>
        <w:rPr>
          <w:sz w:val="20"/>
          <w:szCs w:val="20"/>
        </w:rPr>
      </w:pPr>
      <w:r w:rsidRPr="00A374F2">
        <w:rPr>
          <w:sz w:val="20"/>
          <w:szCs w:val="20"/>
        </w:rPr>
        <w:t>a)</w:t>
      </w:r>
      <w:r w:rsidRPr="00A374F2">
        <w:rPr>
          <w:sz w:val="20"/>
          <w:szCs w:val="20"/>
        </w:rPr>
        <w:tab/>
        <w:t xml:space="preserve">časovú spôsobilosť z hľadiska vzniku výdavku, </w:t>
      </w:r>
    </w:p>
    <w:p w:rsidR="00957DDF" w:rsidRPr="00A374F2" w:rsidRDefault="00957DDF" w:rsidP="00D96C63">
      <w:pPr>
        <w:spacing w:before="120" w:after="0" w:line="240" w:lineRule="auto"/>
        <w:ind w:left="568" w:hanging="284"/>
        <w:jc w:val="both"/>
        <w:rPr>
          <w:sz w:val="20"/>
          <w:szCs w:val="20"/>
        </w:rPr>
      </w:pPr>
      <w:r w:rsidRPr="00A374F2">
        <w:rPr>
          <w:sz w:val="20"/>
          <w:szCs w:val="20"/>
        </w:rPr>
        <w:t>b)</w:t>
      </w:r>
      <w:r w:rsidRPr="00A374F2">
        <w:rPr>
          <w:sz w:val="20"/>
          <w:szCs w:val="20"/>
        </w:rPr>
        <w:tab/>
        <w:t xml:space="preserve">časovú spôsobilosť z hľadiska uhradenia výdavku, </w:t>
      </w:r>
    </w:p>
    <w:p w:rsidR="00957DDF" w:rsidRPr="00A374F2" w:rsidRDefault="00957DDF" w:rsidP="00D96C63">
      <w:pPr>
        <w:spacing w:before="120" w:after="0" w:line="240" w:lineRule="auto"/>
        <w:ind w:left="568" w:hanging="284"/>
        <w:jc w:val="both"/>
        <w:rPr>
          <w:sz w:val="20"/>
          <w:szCs w:val="20"/>
        </w:rPr>
      </w:pPr>
      <w:r w:rsidRPr="00A374F2">
        <w:rPr>
          <w:sz w:val="20"/>
          <w:szCs w:val="20"/>
        </w:rPr>
        <w:t>c)</w:t>
      </w:r>
      <w:r w:rsidRPr="00A374F2">
        <w:rPr>
          <w:sz w:val="20"/>
          <w:szCs w:val="20"/>
        </w:rPr>
        <w:tab/>
        <w:t xml:space="preserve">priamu väzbu vynaloženého oprávneného výdavku na projekt a jeho nevyhnutnosť pri realizácii projektu. </w:t>
      </w:r>
    </w:p>
    <w:p w:rsidR="00957DDF" w:rsidRDefault="00957DDF" w:rsidP="00D96C63">
      <w:pPr>
        <w:spacing w:before="120" w:after="0" w:line="240" w:lineRule="auto"/>
        <w:jc w:val="both"/>
        <w:rPr>
          <w:sz w:val="20"/>
          <w:szCs w:val="20"/>
        </w:rPr>
      </w:pPr>
      <w:r w:rsidRPr="00A374F2">
        <w:rPr>
          <w:sz w:val="20"/>
          <w:szCs w:val="20"/>
        </w:rPr>
        <w:t xml:space="preserve">Predložené účtovné doklady, ktoré nespĺňajú všetky vyššie uvedené podmienky súčasne, nemôžu preukázať oprávnený výdavok. </w:t>
      </w:r>
    </w:p>
    <w:p w:rsidR="00755187" w:rsidRDefault="00957DDF" w:rsidP="00D96C63">
      <w:pPr>
        <w:spacing w:before="120" w:after="0" w:line="240" w:lineRule="auto"/>
        <w:jc w:val="both"/>
        <w:rPr>
          <w:sz w:val="20"/>
          <w:szCs w:val="20"/>
        </w:rPr>
      </w:pPr>
      <w:r w:rsidRPr="00755187">
        <w:rPr>
          <w:sz w:val="20"/>
          <w:szCs w:val="20"/>
        </w:rPr>
        <w:t xml:space="preserve">Ďalšie informácie o všeobecných pravidlách dokladovania a spracovania </w:t>
      </w:r>
      <w:r w:rsidR="00755187" w:rsidRPr="00D96C63">
        <w:rPr>
          <w:sz w:val="20"/>
          <w:szCs w:val="20"/>
        </w:rPr>
        <w:t xml:space="preserve">účtovných </w:t>
      </w:r>
      <w:r w:rsidRPr="00755187">
        <w:rPr>
          <w:sz w:val="20"/>
          <w:szCs w:val="20"/>
        </w:rPr>
        <w:t>dokladov sú uvedené v Príručke pre prijímateľa OPII.</w:t>
      </w:r>
    </w:p>
    <w:p w:rsidR="00117D92" w:rsidRPr="001D7477" w:rsidRDefault="00117D92" w:rsidP="00117D92">
      <w:pPr>
        <w:spacing w:before="120" w:after="0" w:line="240" w:lineRule="auto"/>
        <w:jc w:val="both"/>
        <w:rPr>
          <w:sz w:val="20"/>
          <w:szCs w:val="20"/>
        </w:rPr>
      </w:pPr>
      <w:r w:rsidRPr="001D7477">
        <w:rPr>
          <w:sz w:val="20"/>
          <w:szCs w:val="20"/>
        </w:rPr>
        <w:t xml:space="preserve">Dokumentácia </w:t>
      </w:r>
      <w:r>
        <w:rPr>
          <w:sz w:val="20"/>
          <w:szCs w:val="20"/>
        </w:rPr>
        <w:t xml:space="preserve">k jednotlivým typom výdavkov </w:t>
      </w:r>
      <w:r w:rsidRPr="001D7477">
        <w:rPr>
          <w:sz w:val="20"/>
          <w:szCs w:val="20"/>
        </w:rPr>
        <w:t>sa predkladá buď v písomnej forme (rovnopis originálu alebo kópia</w:t>
      </w:r>
      <w:r w:rsidRPr="001D7477">
        <w:rPr>
          <w:sz w:val="20"/>
          <w:szCs w:val="20"/>
          <w:vertAlign w:val="superscript"/>
        </w:rPr>
        <w:footnoteReference w:id="68"/>
      </w:r>
      <w:r w:rsidRPr="001D7477">
        <w:rPr>
          <w:sz w:val="20"/>
          <w:szCs w:val="20"/>
        </w:rPr>
        <w:t xml:space="preserve"> dokumentácie) alebo v elektronickej forme. V prípade projektov technickej pomoci RO môže rozhodnúť, ktoré dokumenty sú predkladané ako súčasť žiadosti o platbu a aké dokumenty budú k dispozícii u prijímateľa (nie sú súčasťou žiadosti o platbu) bez toho, aby to malo vplyv na zabezpečenie dostatočného audit trailu pre projekty technickej pomoci.</w:t>
      </w:r>
    </w:p>
    <w:p w:rsidR="009E11FD" w:rsidRPr="001D7477" w:rsidRDefault="00117D92" w:rsidP="00117D92">
      <w:pPr>
        <w:spacing w:before="120" w:after="0" w:line="240" w:lineRule="auto"/>
        <w:jc w:val="both"/>
        <w:rPr>
          <w:sz w:val="20"/>
          <w:szCs w:val="20"/>
        </w:rPr>
      </w:pPr>
      <w:r w:rsidRPr="001D7477">
        <w:rPr>
          <w:sz w:val="20"/>
          <w:szCs w:val="20"/>
        </w:rPr>
        <w:t>Dokladovaním najčastejšie sa vyskytujúcich oprávnených výdavkov nie je dotknutá možnosť RO uplatňovať pre určité skupiny výdavkov sumarizačné hárky podľa systému riadenia, kapitola 3.5.8, body 7 a 8.</w:t>
      </w:r>
    </w:p>
    <w:p w:rsidR="00957DDF" w:rsidRPr="00FE1B79" w:rsidRDefault="00957DDF" w:rsidP="006F16CE">
      <w:pPr>
        <w:spacing w:before="240" w:after="120" w:line="240" w:lineRule="auto"/>
        <w:rPr>
          <w:color w:val="0070C0"/>
          <w:sz w:val="24"/>
          <w:szCs w:val="24"/>
        </w:rPr>
      </w:pPr>
      <w:r w:rsidRPr="00FE1B79">
        <w:rPr>
          <w:color w:val="0070C0"/>
          <w:sz w:val="24"/>
          <w:szCs w:val="24"/>
        </w:rPr>
        <w:t>Vedenie účtovníctva v rámci projektu</w:t>
      </w:r>
    </w:p>
    <w:p w:rsidR="00957DDF" w:rsidRPr="00A374F2" w:rsidRDefault="00957DDF" w:rsidP="00D96C63">
      <w:pPr>
        <w:spacing w:before="120" w:after="0" w:line="240" w:lineRule="auto"/>
        <w:jc w:val="both"/>
        <w:rPr>
          <w:sz w:val="20"/>
          <w:szCs w:val="20"/>
        </w:rPr>
      </w:pPr>
      <w:r w:rsidRPr="00A374F2">
        <w:rPr>
          <w:sz w:val="20"/>
          <w:szCs w:val="20"/>
        </w:rPr>
        <w:t>Doloženie oprávnených výdavkov prostredníctvom účtovného dokladu sa riadi súborom pravidiel stanovených národnou i európskou legislatívou. V súlade s čl. 125 odsek 4 písm. b) všeobecného nariadenia prijímatelia zapojení do realizácie projektov, ktor</w:t>
      </w:r>
      <w:r w:rsidR="005E68CD">
        <w:rPr>
          <w:sz w:val="20"/>
          <w:szCs w:val="20"/>
        </w:rPr>
        <w:t>ých výdavky</w:t>
      </w:r>
      <w:r w:rsidRPr="00A374F2">
        <w:rPr>
          <w:sz w:val="20"/>
          <w:szCs w:val="20"/>
        </w:rPr>
        <w:t xml:space="preserve"> sa preplácajú na základe skutočne vzniknutých oprávnených výdavkov, musia viesť samostatný účtovný systém, alebo vhodné kódové označenie účtov pre všetky transakcie súvisiace s projektom.</w:t>
      </w:r>
    </w:p>
    <w:p w:rsidR="00957DDF" w:rsidRPr="00A374F2" w:rsidRDefault="00957DDF" w:rsidP="00D96C63">
      <w:pPr>
        <w:spacing w:before="120" w:after="0" w:line="240" w:lineRule="auto"/>
        <w:jc w:val="both"/>
        <w:rPr>
          <w:sz w:val="20"/>
          <w:szCs w:val="20"/>
        </w:rPr>
      </w:pPr>
      <w:r w:rsidRPr="00A374F2">
        <w:rPr>
          <w:sz w:val="20"/>
          <w:szCs w:val="20"/>
        </w:rPr>
        <w:t>Podľa § 1 zákona č. 431/2002 Z. z. o účtovníctve v znení neskorších predpisov (ďalej len „zákon o účtovníctve“) účtovnými jednotkami sú právnické osoby, ktoré majú sídlo na území Slovenskej republiky, zahraničné osoby, ak na území SR podnikajú alebo vykonávajú inú činnosť podľa osobitných predpisov (napríklad nadácie) a fyzické osoby, ktoré podnikajú alebo vykonávajú inú samostatnú zárobkovú činnosť, ak preukazujú svoje výdavky vynaložené na dosiahnutie, zabezpečenie a udržanie príjmov na účely zistenia základu dane z príjmov s výnimkou fyzických osôb, ktoré vedú daňovú evidenciu podľa osobitného predpisu. V zmysle zákona o účtovníctve každá účtovná jednotka účtuje buď v sústave podvojného účtovníctva alebo v sústave jednoduchého účtovníctva.</w:t>
      </w:r>
    </w:p>
    <w:p w:rsidR="00957DDF" w:rsidRPr="00A374F2" w:rsidRDefault="00957DDF" w:rsidP="00D96C63">
      <w:pPr>
        <w:spacing w:before="120" w:after="0" w:line="240" w:lineRule="auto"/>
        <w:jc w:val="both"/>
        <w:rPr>
          <w:sz w:val="20"/>
          <w:szCs w:val="20"/>
        </w:rPr>
      </w:pPr>
      <w:r w:rsidRPr="00A374F2">
        <w:rPr>
          <w:sz w:val="20"/>
          <w:szCs w:val="20"/>
        </w:rPr>
        <w:t>Prijímateľ vedie účtovníctvo správne, úplne, preukázateľne, zrozumiteľne a spôsobom zaručujúcim trvalosť účtovných záznamov v súlade s § 8 zákona o účtovníctve.</w:t>
      </w:r>
    </w:p>
    <w:p w:rsidR="00957DDF" w:rsidRPr="00A374F2" w:rsidRDefault="00957DDF" w:rsidP="00D96C63">
      <w:pPr>
        <w:spacing w:before="120" w:after="0" w:line="240" w:lineRule="auto"/>
        <w:jc w:val="both"/>
        <w:rPr>
          <w:sz w:val="20"/>
          <w:szCs w:val="20"/>
        </w:rPr>
      </w:pPr>
      <w:r w:rsidRPr="00A374F2">
        <w:rPr>
          <w:sz w:val="20"/>
          <w:szCs w:val="20"/>
        </w:rPr>
        <w:t>Účtovníctvo účtovnej jednotky je:</w:t>
      </w:r>
    </w:p>
    <w:p w:rsidR="00957DDF" w:rsidRPr="00A374F2" w:rsidRDefault="00957DDF" w:rsidP="00D96C63">
      <w:pPr>
        <w:spacing w:before="120" w:after="0" w:line="240" w:lineRule="auto"/>
        <w:ind w:left="568" w:hanging="284"/>
        <w:jc w:val="both"/>
        <w:rPr>
          <w:sz w:val="20"/>
          <w:szCs w:val="20"/>
        </w:rPr>
      </w:pPr>
      <w:r w:rsidRPr="00A374F2">
        <w:rPr>
          <w:sz w:val="20"/>
          <w:szCs w:val="20"/>
        </w:rPr>
        <w:t>a)</w:t>
      </w:r>
      <w:r w:rsidRPr="00A374F2">
        <w:rPr>
          <w:sz w:val="20"/>
          <w:szCs w:val="20"/>
        </w:rPr>
        <w:tab/>
        <w:t>správne, ak účtovná jednotka vedie účtovníctvo podľa zákona o účtovníctve a ostatných osobitných predpisov,</w:t>
      </w:r>
    </w:p>
    <w:p w:rsidR="00957DDF" w:rsidRPr="00A374F2" w:rsidRDefault="00957DDF" w:rsidP="00D96C63">
      <w:pPr>
        <w:spacing w:before="120" w:after="0" w:line="240" w:lineRule="auto"/>
        <w:ind w:left="568" w:hanging="284"/>
        <w:jc w:val="both"/>
        <w:rPr>
          <w:sz w:val="20"/>
          <w:szCs w:val="20"/>
        </w:rPr>
      </w:pPr>
      <w:r w:rsidRPr="00A374F2">
        <w:rPr>
          <w:sz w:val="20"/>
          <w:szCs w:val="20"/>
        </w:rPr>
        <w:t>b)</w:t>
      </w:r>
      <w:r w:rsidRPr="00A374F2">
        <w:rPr>
          <w:sz w:val="20"/>
          <w:szCs w:val="20"/>
        </w:rPr>
        <w:tab/>
        <w:t>úplné, ak účtovná jednotka zaúčtovala v účtovnom období v účtovných knihách všetky účtovné prípady,</w:t>
      </w:r>
    </w:p>
    <w:p w:rsidR="00957DDF" w:rsidRPr="00A374F2" w:rsidRDefault="00957DDF" w:rsidP="00D96C63">
      <w:pPr>
        <w:spacing w:before="120" w:after="0" w:line="240" w:lineRule="auto"/>
        <w:ind w:left="568" w:hanging="284"/>
        <w:jc w:val="both"/>
        <w:rPr>
          <w:sz w:val="20"/>
          <w:szCs w:val="20"/>
        </w:rPr>
      </w:pPr>
      <w:r w:rsidRPr="00A374F2">
        <w:rPr>
          <w:sz w:val="20"/>
          <w:szCs w:val="20"/>
        </w:rPr>
        <w:lastRenderedPageBreak/>
        <w:t>c)</w:t>
      </w:r>
      <w:r w:rsidRPr="00A374F2">
        <w:rPr>
          <w:sz w:val="20"/>
          <w:szCs w:val="20"/>
        </w:rPr>
        <w:tab/>
        <w:t>preukázateľné, ak všetky účtovné záznamy sú preukázateľné a účtovná jednotka vykonala inventarizáciu,</w:t>
      </w:r>
    </w:p>
    <w:p w:rsidR="00957DDF" w:rsidRPr="00A374F2" w:rsidRDefault="00957DDF" w:rsidP="00D96C63">
      <w:pPr>
        <w:spacing w:before="120" w:after="0" w:line="240" w:lineRule="auto"/>
        <w:ind w:left="568" w:hanging="284"/>
        <w:jc w:val="both"/>
        <w:rPr>
          <w:sz w:val="20"/>
          <w:szCs w:val="20"/>
        </w:rPr>
      </w:pPr>
      <w:r w:rsidRPr="00A374F2">
        <w:rPr>
          <w:sz w:val="20"/>
          <w:szCs w:val="20"/>
        </w:rPr>
        <w:t>d)</w:t>
      </w:r>
      <w:r w:rsidRPr="00A374F2">
        <w:rPr>
          <w:sz w:val="20"/>
          <w:szCs w:val="20"/>
        </w:rPr>
        <w:tab/>
        <w:t>zrozumiteľné, ak umožňuje jednotlivo aj v súvislostiach spoľahlivo a jednoznačne určiť obsah účtovných prípadov v nadväznosti na použité účtovné zásady a účtovné metódy a obsah účtovných záznamov v nadväznosti na použité formy účtovných záznamov,</w:t>
      </w:r>
    </w:p>
    <w:p w:rsidR="00957DDF" w:rsidRPr="00A374F2" w:rsidRDefault="00957DDF" w:rsidP="00D96C63">
      <w:pPr>
        <w:spacing w:before="120" w:after="0" w:line="240" w:lineRule="auto"/>
        <w:ind w:left="568" w:hanging="284"/>
        <w:jc w:val="both"/>
        <w:rPr>
          <w:sz w:val="20"/>
          <w:szCs w:val="20"/>
        </w:rPr>
      </w:pPr>
      <w:r w:rsidRPr="00A374F2">
        <w:rPr>
          <w:sz w:val="20"/>
          <w:szCs w:val="20"/>
        </w:rPr>
        <w:t>e)</w:t>
      </w:r>
      <w:r w:rsidRPr="00A374F2">
        <w:rPr>
          <w:sz w:val="20"/>
          <w:szCs w:val="20"/>
        </w:rPr>
        <w:tab/>
        <w:t xml:space="preserve">sa vedie spôsobom zaručujúcim trvalosť účtovných záznamov, ak účtovná jednotka je schopná zabezpečiť trvalosť po celú dobu spracovania a úschovy. </w:t>
      </w:r>
    </w:p>
    <w:p w:rsidR="00957DDF" w:rsidRPr="00A374F2" w:rsidRDefault="00957DDF" w:rsidP="00D96C63">
      <w:pPr>
        <w:tabs>
          <w:tab w:val="left" w:pos="284"/>
        </w:tabs>
        <w:spacing w:before="120" w:after="0" w:line="240" w:lineRule="auto"/>
        <w:jc w:val="both"/>
        <w:rPr>
          <w:sz w:val="20"/>
          <w:szCs w:val="20"/>
        </w:rPr>
      </w:pPr>
      <w:r w:rsidRPr="00A374F2">
        <w:rPr>
          <w:sz w:val="20"/>
          <w:szCs w:val="20"/>
        </w:rPr>
        <w:t>V zmysle § 39 zákona o príspevku z EŠIF prijímateľ, ktorý je účtovnou jednotkou, účtuje o skutočnostiach týkajúcich sa projektu:</w:t>
      </w:r>
    </w:p>
    <w:p w:rsidR="00957DDF" w:rsidRPr="00A374F2" w:rsidRDefault="00957DDF" w:rsidP="00D96C63">
      <w:pPr>
        <w:spacing w:before="120" w:after="0" w:line="240" w:lineRule="auto"/>
        <w:ind w:left="568" w:hanging="284"/>
        <w:jc w:val="both"/>
        <w:rPr>
          <w:sz w:val="20"/>
          <w:szCs w:val="20"/>
        </w:rPr>
      </w:pPr>
      <w:r w:rsidRPr="00A374F2">
        <w:rPr>
          <w:sz w:val="20"/>
          <w:szCs w:val="20"/>
        </w:rPr>
        <w:t>a)</w:t>
      </w:r>
      <w:r w:rsidRPr="00A374F2">
        <w:rPr>
          <w:sz w:val="20"/>
          <w:szCs w:val="20"/>
        </w:rPr>
        <w:tab/>
      </w:r>
      <w:r w:rsidRPr="00D96C63">
        <w:rPr>
          <w:b/>
          <w:sz w:val="20"/>
          <w:szCs w:val="20"/>
        </w:rPr>
        <w:t>na analytických účtoch</w:t>
      </w:r>
      <w:r w:rsidRPr="00A374F2">
        <w:rPr>
          <w:sz w:val="20"/>
          <w:szCs w:val="20"/>
        </w:rPr>
        <w:t xml:space="preserve"> v členení podľa jednotlivých projektov </w:t>
      </w:r>
      <w:r w:rsidRPr="00D96C63">
        <w:rPr>
          <w:b/>
          <w:sz w:val="20"/>
          <w:szCs w:val="20"/>
        </w:rPr>
        <w:t>alebo v analytickej evidencii</w:t>
      </w:r>
      <w:r w:rsidRPr="00A374F2">
        <w:rPr>
          <w:sz w:val="20"/>
          <w:szCs w:val="20"/>
        </w:rPr>
        <w:t xml:space="preserve"> vedenej v technickej forme v členení podľa jednotlivých projektov bez vytvorenia analytických účtov v členení podľa jednotlivých projektov, </w:t>
      </w:r>
      <w:r w:rsidRPr="00D96C63">
        <w:rPr>
          <w:sz w:val="20"/>
          <w:szCs w:val="20"/>
          <w:u w:val="single"/>
        </w:rPr>
        <w:t>ak účtujú v sústave podvojného účtovníctva</w:t>
      </w:r>
      <w:r w:rsidRPr="00A374F2">
        <w:rPr>
          <w:sz w:val="20"/>
          <w:szCs w:val="20"/>
        </w:rPr>
        <w:t>,</w:t>
      </w:r>
    </w:p>
    <w:p w:rsidR="00755187" w:rsidRPr="00A374F2" w:rsidRDefault="00957DDF" w:rsidP="00166AD8">
      <w:pPr>
        <w:spacing w:before="120" w:after="0" w:line="240" w:lineRule="auto"/>
        <w:ind w:left="568" w:hanging="284"/>
        <w:jc w:val="both"/>
        <w:rPr>
          <w:sz w:val="20"/>
          <w:szCs w:val="20"/>
        </w:rPr>
      </w:pPr>
      <w:r w:rsidRPr="00A374F2">
        <w:rPr>
          <w:sz w:val="20"/>
          <w:szCs w:val="20"/>
        </w:rPr>
        <w:t>b)</w:t>
      </w:r>
      <w:r w:rsidRPr="00A374F2">
        <w:rPr>
          <w:sz w:val="20"/>
          <w:szCs w:val="20"/>
        </w:rPr>
        <w:tab/>
      </w:r>
      <w:r w:rsidRPr="00D96C63">
        <w:rPr>
          <w:b/>
          <w:sz w:val="20"/>
          <w:szCs w:val="20"/>
        </w:rPr>
        <w:t>v účtovných knihách</w:t>
      </w:r>
      <w:r w:rsidRPr="00A374F2">
        <w:rPr>
          <w:sz w:val="20"/>
          <w:szCs w:val="20"/>
        </w:rPr>
        <w:t xml:space="preserve"> so slovným a číselným označením projektu v účtovných zápisoch, </w:t>
      </w:r>
      <w:r w:rsidRPr="00D96C63">
        <w:rPr>
          <w:sz w:val="20"/>
          <w:szCs w:val="20"/>
          <w:u w:val="single"/>
        </w:rPr>
        <w:t>ak účtujú v sústave jednoduchého účtovníctva</w:t>
      </w:r>
      <w:r w:rsidRPr="00A374F2">
        <w:rPr>
          <w:sz w:val="20"/>
          <w:szCs w:val="20"/>
        </w:rPr>
        <w:t>.</w:t>
      </w:r>
    </w:p>
    <w:p w:rsidR="00957DDF" w:rsidRPr="00FE1B79" w:rsidRDefault="00957DDF" w:rsidP="006F16CE">
      <w:pPr>
        <w:spacing w:before="240" w:after="120" w:line="240" w:lineRule="auto"/>
        <w:rPr>
          <w:color w:val="0070C0"/>
          <w:sz w:val="24"/>
          <w:szCs w:val="24"/>
        </w:rPr>
      </w:pPr>
      <w:r w:rsidRPr="00FE1B79">
        <w:rPr>
          <w:color w:val="0070C0"/>
          <w:sz w:val="24"/>
          <w:szCs w:val="24"/>
        </w:rPr>
        <w:t xml:space="preserve">Vznik a úhrada oprávneného výdavku </w:t>
      </w:r>
    </w:p>
    <w:p w:rsidR="00957DDF" w:rsidRPr="00A374F2" w:rsidRDefault="00957DDF" w:rsidP="00D96C63">
      <w:pPr>
        <w:spacing w:before="120" w:after="0" w:line="240" w:lineRule="auto"/>
        <w:jc w:val="both"/>
        <w:rPr>
          <w:sz w:val="20"/>
          <w:szCs w:val="20"/>
        </w:rPr>
      </w:pPr>
      <w:r w:rsidRPr="00A374F2">
        <w:rPr>
          <w:sz w:val="20"/>
          <w:szCs w:val="20"/>
        </w:rPr>
        <w:t>Pri posudzovaní oprávnenosti sa nehodnotí len povaha výdavku, ale tiež obdobie jeho vzniku a úhrady. Výdavok musí byť vynaložený a skutočne uhradený počas obdobia oprávnenosti výdavkov.</w:t>
      </w:r>
    </w:p>
    <w:p w:rsidR="00957DDF" w:rsidRPr="00A374F2" w:rsidRDefault="00957DDF" w:rsidP="00D96C63">
      <w:pPr>
        <w:spacing w:before="120" w:after="0" w:line="240" w:lineRule="auto"/>
        <w:jc w:val="both"/>
        <w:rPr>
          <w:sz w:val="20"/>
          <w:szCs w:val="20"/>
        </w:rPr>
      </w:pPr>
      <w:r w:rsidRPr="00A374F2">
        <w:rPr>
          <w:sz w:val="20"/>
          <w:szCs w:val="20"/>
        </w:rPr>
        <w:t xml:space="preserve">Za </w:t>
      </w:r>
      <w:r w:rsidRPr="00A374F2">
        <w:rPr>
          <w:b/>
          <w:sz w:val="20"/>
          <w:szCs w:val="20"/>
        </w:rPr>
        <w:t>dátum vzniku výdavku</w:t>
      </w:r>
      <w:r w:rsidRPr="00A374F2">
        <w:rPr>
          <w:sz w:val="20"/>
          <w:szCs w:val="20"/>
        </w:rPr>
        <w:t xml:space="preserve"> sa považuje dátum uskutočnenia účtovného prípadu, ktorý je jednou z náležitostí účtovného dokladu.</w:t>
      </w:r>
      <w:r w:rsidR="0038495C" w:rsidRPr="00A374F2">
        <w:rPr>
          <w:sz w:val="20"/>
          <w:szCs w:val="20"/>
        </w:rPr>
        <w:t xml:space="preserve"> </w:t>
      </w:r>
    </w:p>
    <w:p w:rsidR="00957DDF" w:rsidRPr="00A374F2" w:rsidRDefault="00957DDF" w:rsidP="00D96C63">
      <w:pPr>
        <w:spacing w:before="120" w:after="0" w:line="240" w:lineRule="auto"/>
        <w:jc w:val="both"/>
        <w:rPr>
          <w:sz w:val="20"/>
          <w:szCs w:val="20"/>
        </w:rPr>
      </w:pPr>
      <w:r w:rsidRPr="00A374F2">
        <w:rPr>
          <w:b/>
          <w:sz w:val="20"/>
          <w:szCs w:val="20"/>
        </w:rPr>
        <w:t>Dňom uskutočnenia účtovného prípadu</w:t>
      </w:r>
      <w:r w:rsidRPr="00A374F2">
        <w:rPr>
          <w:sz w:val="20"/>
          <w:szCs w:val="20"/>
        </w:rPr>
        <w:t xml:space="preserve"> je deň splnenia dodávky, platby záväzku, inkasa pohľadávky, započítania pohľadávky, postúpenia pohľadávky, poskytnutia a prijatia preddavku,</w:t>
      </w:r>
      <w:r w:rsidR="0038495C" w:rsidRPr="00A374F2">
        <w:rPr>
          <w:sz w:val="20"/>
          <w:szCs w:val="20"/>
        </w:rPr>
        <w:t xml:space="preserve"> </w:t>
      </w:r>
      <w:r w:rsidRPr="00A374F2">
        <w:rPr>
          <w:sz w:val="20"/>
          <w:szCs w:val="20"/>
        </w:rPr>
        <w:t>pohybu majetku vo vnútri účtovnej jednotky a deň zistenia ďalších skutočností vyplývajúcich z osobitných predpisov alebo z vnútorných podmienok účtovnej jednotky, ktoré sú predmetom účtovníctva a ktoré v účtovnej jednotke nastali a účtovná jednotka má k dispozícii potrebné podklady, ktoré dokumentujú tieto skutočnosti.</w:t>
      </w:r>
    </w:p>
    <w:p w:rsidR="00957DDF" w:rsidRPr="00A374F2" w:rsidRDefault="00957DDF" w:rsidP="00D96C63">
      <w:pPr>
        <w:spacing w:before="120" w:after="0" w:line="240" w:lineRule="auto"/>
        <w:jc w:val="both"/>
        <w:rPr>
          <w:sz w:val="20"/>
          <w:szCs w:val="20"/>
        </w:rPr>
      </w:pPr>
      <w:r w:rsidRPr="00A374F2">
        <w:rPr>
          <w:sz w:val="20"/>
          <w:szCs w:val="20"/>
        </w:rPr>
        <w:t>V prípade účtovných dokladov vystavených na osobu, ktorá nie je platiteľom DPH, je okamihom vzniku dátum uskutočnenia účtovného prípadu, ktorý je jednou z náležitostí účtovného dokladu. Vo väčšine prípadov je okamih uskutočnenia účtovného prípadu totožný s okamihom vyhotovenia účtovného dokladu.</w:t>
      </w:r>
    </w:p>
    <w:p w:rsidR="00755187" w:rsidRPr="00166AD8" w:rsidRDefault="00957DDF" w:rsidP="00D96C63">
      <w:pPr>
        <w:spacing w:before="120" w:after="0" w:line="240" w:lineRule="auto"/>
        <w:jc w:val="both"/>
        <w:rPr>
          <w:sz w:val="20"/>
          <w:szCs w:val="20"/>
        </w:rPr>
      </w:pPr>
      <w:r w:rsidRPr="00A374F2">
        <w:rPr>
          <w:sz w:val="20"/>
          <w:szCs w:val="20"/>
        </w:rPr>
        <w:t>Pre účely posúdenia oprávnenosti výdavku je nevyhnutné, aby bola preukázaná úhrada všetkých výdavkov. Úhradu možno dokladovať, napr. výpisom z bankového účtu, výdavkovým pokladničným dokladom, pokladničným blokom, zj</w:t>
      </w:r>
      <w:r w:rsidR="00166AD8">
        <w:rPr>
          <w:sz w:val="20"/>
          <w:szCs w:val="20"/>
        </w:rPr>
        <w:t xml:space="preserve">ednodušeným daňovými dokladom. </w:t>
      </w:r>
    </w:p>
    <w:p w:rsidR="00957DDF" w:rsidRPr="00FE1B79" w:rsidRDefault="00957DDF" w:rsidP="006F16CE">
      <w:pPr>
        <w:spacing w:before="240" w:after="120" w:line="240" w:lineRule="auto"/>
        <w:rPr>
          <w:color w:val="0070C0"/>
          <w:sz w:val="24"/>
          <w:szCs w:val="24"/>
        </w:rPr>
      </w:pPr>
      <w:r w:rsidRPr="00FE1B79">
        <w:rPr>
          <w:color w:val="0070C0"/>
          <w:sz w:val="24"/>
          <w:szCs w:val="24"/>
        </w:rPr>
        <w:t>Hotovostné platby</w:t>
      </w:r>
    </w:p>
    <w:p w:rsidR="00957DDF" w:rsidRPr="00A374F2" w:rsidRDefault="00957DDF" w:rsidP="00D96C63">
      <w:pPr>
        <w:spacing w:before="120" w:after="0" w:line="240" w:lineRule="auto"/>
        <w:jc w:val="both"/>
        <w:rPr>
          <w:sz w:val="20"/>
          <w:szCs w:val="20"/>
        </w:rPr>
      </w:pPr>
      <w:r w:rsidRPr="00A374F2">
        <w:rPr>
          <w:sz w:val="20"/>
          <w:szCs w:val="20"/>
        </w:rPr>
        <w:t>V zmysle § 2 zákona</w:t>
      </w:r>
      <w:r w:rsidR="008833D3" w:rsidRPr="00A374F2">
        <w:rPr>
          <w:sz w:val="20"/>
          <w:szCs w:val="20"/>
        </w:rPr>
        <w:t xml:space="preserve"> č. 394/2012 Z. z.</w:t>
      </w:r>
      <w:r w:rsidRPr="00A374F2">
        <w:rPr>
          <w:sz w:val="20"/>
          <w:szCs w:val="20"/>
        </w:rPr>
        <w:t xml:space="preserve"> o obmedzení platieb v hotovosti sa platbou v hotovosti rozumie odovzdanie bankoviek alebo mincí v hotovosti v mene euro alebo bankoviek alebo mincí v hotovosti v inej mene odovzdávajúcim a prijatie tejto hotovosti príjemcom</w:t>
      </w:r>
      <w:r w:rsidR="00117D92">
        <w:rPr>
          <w:rStyle w:val="Odkaznapoznmkupodiarou"/>
          <w:szCs w:val="20"/>
        </w:rPr>
        <w:footnoteReference w:id="69"/>
      </w:r>
      <w:r w:rsidRPr="00A374F2">
        <w:rPr>
          <w:sz w:val="20"/>
          <w:szCs w:val="20"/>
        </w:rPr>
        <w:t>.</w:t>
      </w:r>
    </w:p>
    <w:p w:rsidR="00957DDF" w:rsidRPr="00A374F2" w:rsidRDefault="00957DDF" w:rsidP="00D96C63">
      <w:pPr>
        <w:spacing w:before="120" w:after="0" w:line="240" w:lineRule="auto"/>
        <w:jc w:val="both"/>
        <w:rPr>
          <w:sz w:val="20"/>
          <w:szCs w:val="20"/>
        </w:rPr>
      </w:pPr>
      <w:r w:rsidRPr="00A374F2">
        <w:rPr>
          <w:sz w:val="20"/>
          <w:szCs w:val="20"/>
        </w:rPr>
        <w:t xml:space="preserve">Hotovostné platby zahŕňajúce výdavky na obstaranie dlhodobého hmotného a nehmotného majetku, vrátane výdavkov súvisiacich s obstaraním tohto majetku, nie sú oprávnené. V prípade úhrad spotrebného materiálu sú výdavky uhrádzané v hotovosti oprávnené, ak hotovostné platby jednotlivo neprekročia sumu </w:t>
      </w:r>
      <w:r w:rsidRPr="001D7477">
        <w:rPr>
          <w:b/>
          <w:sz w:val="20"/>
          <w:szCs w:val="20"/>
        </w:rPr>
        <w:t>500 EUR</w:t>
      </w:r>
      <w:r w:rsidRPr="00A374F2">
        <w:rPr>
          <w:sz w:val="20"/>
          <w:szCs w:val="20"/>
        </w:rPr>
        <w:t xml:space="preserve">, pričom maximálna hodnota realizovaných úhrad v hotovosti v jednom mesiaci nepresiahne </w:t>
      </w:r>
      <w:r w:rsidRPr="001D7477">
        <w:rPr>
          <w:b/>
          <w:sz w:val="20"/>
          <w:szCs w:val="20"/>
        </w:rPr>
        <w:t>1 500 EUR</w:t>
      </w:r>
      <w:r w:rsidRPr="00A374F2">
        <w:rPr>
          <w:sz w:val="20"/>
          <w:szCs w:val="20"/>
        </w:rPr>
        <w:t>.</w:t>
      </w:r>
    </w:p>
    <w:p w:rsidR="00957DDF" w:rsidRDefault="00957DDF" w:rsidP="00D96C63">
      <w:pPr>
        <w:spacing w:before="120" w:after="0" w:line="240" w:lineRule="auto"/>
        <w:jc w:val="both"/>
        <w:rPr>
          <w:ins w:id="421" w:author="MDVRR" w:date="2016-04-27T09:56:00Z"/>
          <w:sz w:val="20"/>
          <w:szCs w:val="20"/>
        </w:rPr>
      </w:pPr>
      <w:r w:rsidRPr="00A374F2">
        <w:rPr>
          <w:sz w:val="20"/>
          <w:szCs w:val="20"/>
        </w:rPr>
        <w:t>Podľa § 4 zákona o obmedzení platieb v hotovosti pri právnických osobách a fyzických osobách - podnikateľoch sa zakazuje platba v hotovosti, ktorej hodnota prevyšuje 5 000 EUR.</w:t>
      </w:r>
    </w:p>
    <w:p w:rsidR="00E8149B" w:rsidRDefault="00E8149B" w:rsidP="00D96C63">
      <w:pPr>
        <w:spacing w:before="120" w:after="0" w:line="240" w:lineRule="auto"/>
        <w:jc w:val="both"/>
        <w:rPr>
          <w:ins w:id="422" w:author="MDVRR" w:date="2016-04-27T09:52:00Z"/>
          <w:sz w:val="20"/>
          <w:szCs w:val="20"/>
        </w:rPr>
      </w:pPr>
      <w:ins w:id="423" w:author="MDVRR" w:date="2016-04-27T09:56:00Z">
        <w:r>
          <w:rPr>
            <w:sz w:val="20"/>
            <w:szCs w:val="20"/>
          </w:rPr>
          <w:t>Platba platobnou kartou vydanou k</w:t>
        </w:r>
      </w:ins>
      <w:ins w:id="424" w:author="MDVRR" w:date="2016-04-27T09:57:00Z">
        <w:r>
          <w:rPr>
            <w:sz w:val="20"/>
            <w:szCs w:val="20"/>
          </w:rPr>
          <w:t> </w:t>
        </w:r>
      </w:ins>
      <w:ins w:id="425" w:author="MDVRR" w:date="2016-04-27T09:56:00Z">
        <w:r>
          <w:rPr>
            <w:sz w:val="20"/>
            <w:szCs w:val="20"/>
          </w:rPr>
          <w:t xml:space="preserve">účtu </w:t>
        </w:r>
      </w:ins>
      <w:ins w:id="426" w:author="MDVRR" w:date="2016-04-27T09:57:00Z">
        <w:r>
          <w:rPr>
            <w:sz w:val="20"/>
            <w:szCs w:val="20"/>
          </w:rPr>
          <w:t>prijímateľa nie je hotovostnou platbou.</w:t>
        </w:r>
      </w:ins>
    </w:p>
    <w:p w:rsidR="00EA407A" w:rsidRPr="00A374F2" w:rsidRDefault="00EA407A" w:rsidP="00D96C63">
      <w:pPr>
        <w:spacing w:before="120" w:after="0" w:line="240" w:lineRule="auto"/>
        <w:jc w:val="both"/>
        <w:rPr>
          <w:sz w:val="20"/>
          <w:szCs w:val="20"/>
        </w:rPr>
      </w:pPr>
    </w:p>
    <w:p w:rsidR="00957DDF" w:rsidRPr="00A374F2" w:rsidRDefault="00957DDF" w:rsidP="00D96C63">
      <w:pPr>
        <w:spacing w:before="120" w:after="0" w:line="240" w:lineRule="auto"/>
        <w:jc w:val="both"/>
        <w:rPr>
          <w:sz w:val="20"/>
          <w:szCs w:val="20"/>
        </w:rPr>
      </w:pPr>
    </w:p>
    <w:p w:rsidR="00697BE9" w:rsidRPr="00A374F2" w:rsidRDefault="00552F07" w:rsidP="00D96C63">
      <w:pPr>
        <w:pStyle w:val="Nadpis2"/>
        <w:tabs>
          <w:tab w:val="clear" w:pos="2128"/>
          <w:tab w:val="num" w:pos="567"/>
        </w:tabs>
        <w:spacing w:before="120" w:after="0"/>
        <w:ind w:left="567" w:hanging="567"/>
      </w:pPr>
      <w:bookmarkStart w:id="427" w:name="_Toc441426429"/>
      <w:bookmarkStart w:id="428" w:name="_Toc441426972"/>
      <w:bookmarkStart w:id="429" w:name="_Toc441427796"/>
      <w:bookmarkStart w:id="430" w:name="_Toc441431422"/>
      <w:bookmarkStart w:id="431" w:name="_Toc441488813"/>
      <w:bookmarkStart w:id="432" w:name="_Toc441426430"/>
      <w:bookmarkStart w:id="433" w:name="_Toc441426973"/>
      <w:bookmarkStart w:id="434" w:name="_Toc441427797"/>
      <w:bookmarkStart w:id="435" w:name="_Toc441431423"/>
      <w:bookmarkStart w:id="436" w:name="_Toc441488814"/>
      <w:bookmarkStart w:id="437" w:name="_Nákup_pozemkov"/>
      <w:bookmarkStart w:id="438" w:name="_Toc441426431"/>
      <w:bookmarkStart w:id="439" w:name="_Toc441426974"/>
      <w:bookmarkStart w:id="440" w:name="_Toc441427798"/>
      <w:bookmarkStart w:id="441" w:name="_Toc441431424"/>
      <w:bookmarkStart w:id="442" w:name="_Toc441488815"/>
      <w:bookmarkStart w:id="443" w:name="_Nákup_pozemkov_2"/>
      <w:bookmarkStart w:id="444" w:name="_Toc451861954"/>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A374F2">
        <w:lastRenderedPageBreak/>
        <w:t>Nákup pozemkov</w:t>
      </w:r>
      <w:bookmarkEnd w:id="444"/>
    </w:p>
    <w:p w:rsidR="00552F07" w:rsidRPr="00A374F2" w:rsidRDefault="00552F07" w:rsidP="00D96C63">
      <w:pPr>
        <w:spacing w:before="120" w:after="0" w:line="240" w:lineRule="auto"/>
        <w:jc w:val="both"/>
        <w:rPr>
          <w:sz w:val="20"/>
          <w:szCs w:val="20"/>
        </w:rPr>
      </w:pPr>
      <w:r w:rsidRPr="00A374F2">
        <w:rPr>
          <w:sz w:val="20"/>
          <w:szCs w:val="20"/>
        </w:rPr>
        <w:t xml:space="preserve">Pre účely stanovenia „oprávneného ocenenia“ nakupovaných pozemkov dokladuje prijímateľ vyhotovený </w:t>
      </w:r>
      <w:r w:rsidRPr="00D96C63">
        <w:rPr>
          <w:b/>
          <w:sz w:val="20"/>
          <w:szCs w:val="20"/>
        </w:rPr>
        <w:t>znalecký posudok</w:t>
      </w:r>
      <w:r w:rsidRPr="00A374F2">
        <w:rPr>
          <w:sz w:val="20"/>
          <w:szCs w:val="20"/>
        </w:rPr>
        <w:t xml:space="preserve"> (podľa zákona o znalcoch, tlmočníkoch a prekladateľoch).</w:t>
      </w:r>
    </w:p>
    <w:p w:rsidR="006A34C9" w:rsidRPr="00A374F2" w:rsidRDefault="006A34C9" w:rsidP="00D96C63">
      <w:pPr>
        <w:spacing w:before="120" w:after="0" w:line="240" w:lineRule="auto"/>
        <w:jc w:val="both"/>
        <w:rPr>
          <w:rFonts w:cs="Calibri"/>
          <w:sz w:val="20"/>
          <w:szCs w:val="20"/>
        </w:rPr>
      </w:pPr>
      <w:r w:rsidRPr="00A374F2">
        <w:rPr>
          <w:rFonts w:cs="Calibri"/>
          <w:sz w:val="20"/>
          <w:szCs w:val="20"/>
        </w:rPr>
        <w:t xml:space="preserve">Prijímateľ predkladá kópie znaleckých posudkov (kópia overená pečiatkou a podpisom štatutárneho orgánu prijímateľa) vzťahujúcich sa k výdavkom na </w:t>
      </w:r>
      <w:r w:rsidR="004F5E70" w:rsidRPr="00A374F2">
        <w:rPr>
          <w:rFonts w:cs="Calibri"/>
          <w:sz w:val="20"/>
          <w:szCs w:val="20"/>
        </w:rPr>
        <w:t>ná</w:t>
      </w:r>
      <w:r w:rsidRPr="00A374F2">
        <w:rPr>
          <w:rFonts w:cs="Calibri"/>
          <w:sz w:val="20"/>
          <w:szCs w:val="20"/>
        </w:rPr>
        <w:t>kup pozemkov, ktoré si prijímateľ nárokuje v predloženej ŽoP. Prijímateľ je oprávnený predložiť všetky relevantné znalecké posudky ako prílohu ŽoP na elektronickom neprepisovateľnom nosiči (CD/DVD a pod.) spolu s čestným vyhlásením o zhodnosti kópií/údajov uvedených elektronicky s originálom s uvedením identifikačného čísla/názvu znaleckého posudku (ak relevantné) s pečiatkou a podpisom štatutárneho orgánu prijímateľa.</w:t>
      </w:r>
    </w:p>
    <w:p w:rsidR="00552F07" w:rsidRPr="00A374F2" w:rsidRDefault="00552F07" w:rsidP="00D96C63">
      <w:pPr>
        <w:spacing w:before="120" w:after="0" w:line="240" w:lineRule="auto"/>
        <w:jc w:val="both"/>
        <w:rPr>
          <w:sz w:val="20"/>
          <w:szCs w:val="20"/>
        </w:rPr>
      </w:pPr>
      <w:r w:rsidRPr="003A0708">
        <w:rPr>
          <w:sz w:val="20"/>
          <w:szCs w:val="20"/>
          <w:u w:val="single"/>
        </w:rPr>
        <w:t>S kúpou pozemku</w:t>
      </w:r>
      <w:r w:rsidRPr="00A374F2">
        <w:rPr>
          <w:sz w:val="20"/>
          <w:szCs w:val="20"/>
        </w:rPr>
        <w:t xml:space="preserve"> je spojená najmä </w:t>
      </w:r>
      <w:r w:rsidRPr="00F6267D">
        <w:rPr>
          <w:sz w:val="20"/>
          <w:szCs w:val="20"/>
        </w:rPr>
        <w:t>nasledovná dokumentácia</w:t>
      </w:r>
      <w:r w:rsidRPr="00A374F2">
        <w:rPr>
          <w:sz w:val="20"/>
          <w:szCs w:val="20"/>
        </w:rPr>
        <w:t xml:space="preserve">: </w:t>
      </w:r>
    </w:p>
    <w:p w:rsidR="003B39C6" w:rsidRDefault="003B39C6" w:rsidP="00B63D6B">
      <w:pPr>
        <w:numPr>
          <w:ilvl w:val="0"/>
          <w:numId w:val="27"/>
        </w:numPr>
        <w:spacing w:before="120" w:after="0" w:line="240" w:lineRule="auto"/>
        <w:ind w:left="714" w:hanging="357"/>
        <w:jc w:val="both"/>
        <w:rPr>
          <w:sz w:val="20"/>
          <w:szCs w:val="20"/>
        </w:rPr>
      </w:pPr>
      <w:r>
        <w:rPr>
          <w:sz w:val="20"/>
          <w:szCs w:val="20"/>
        </w:rPr>
        <w:t>znalecký posudok;</w:t>
      </w:r>
    </w:p>
    <w:p w:rsidR="00552F07" w:rsidRPr="00A374F2" w:rsidRDefault="00552F07" w:rsidP="00B63D6B">
      <w:pPr>
        <w:numPr>
          <w:ilvl w:val="0"/>
          <w:numId w:val="27"/>
        </w:numPr>
        <w:spacing w:before="120" w:after="0" w:line="240" w:lineRule="auto"/>
        <w:ind w:left="714" w:hanging="357"/>
        <w:jc w:val="both"/>
        <w:rPr>
          <w:sz w:val="20"/>
          <w:szCs w:val="20"/>
        </w:rPr>
      </w:pPr>
      <w:r w:rsidRPr="00A374F2">
        <w:rPr>
          <w:sz w:val="20"/>
          <w:szCs w:val="20"/>
        </w:rPr>
        <w:t>kúpna zmluva;</w:t>
      </w:r>
    </w:p>
    <w:p w:rsidR="00552F07" w:rsidRPr="00A374F2" w:rsidRDefault="00552F07" w:rsidP="00B63D6B">
      <w:pPr>
        <w:numPr>
          <w:ilvl w:val="0"/>
          <w:numId w:val="27"/>
        </w:numPr>
        <w:spacing w:before="120" w:after="0" w:line="240" w:lineRule="auto"/>
        <w:ind w:left="714" w:hanging="357"/>
        <w:jc w:val="both"/>
        <w:rPr>
          <w:sz w:val="20"/>
          <w:szCs w:val="20"/>
        </w:rPr>
      </w:pPr>
      <w:r w:rsidRPr="00A374F2">
        <w:rPr>
          <w:sz w:val="20"/>
          <w:szCs w:val="20"/>
        </w:rPr>
        <w:t>vyrozumenie príslušného katastrálneho úradu o zapísaní vlastníckeho práva k pozemku do katastra nehnuteľností;</w:t>
      </w:r>
    </w:p>
    <w:p w:rsidR="00552F07" w:rsidRPr="00A374F2" w:rsidRDefault="00552F07" w:rsidP="00B63D6B">
      <w:pPr>
        <w:numPr>
          <w:ilvl w:val="0"/>
          <w:numId w:val="27"/>
        </w:numPr>
        <w:spacing w:before="120" w:after="0" w:line="240" w:lineRule="auto"/>
        <w:ind w:left="714" w:hanging="357"/>
        <w:jc w:val="both"/>
        <w:rPr>
          <w:sz w:val="20"/>
          <w:szCs w:val="20"/>
        </w:rPr>
      </w:pPr>
      <w:r w:rsidRPr="00A374F2">
        <w:rPr>
          <w:sz w:val="20"/>
          <w:szCs w:val="20"/>
        </w:rPr>
        <w:t>doklad o tom, že súčasný či niektorý z predchádzajúcich vlastníkov pozemku nezískal pred registráciou žiadosti o NFP príspevok z verejných zdrojov na nákup daného pozemku</w:t>
      </w:r>
      <w:r w:rsidR="00CF4027">
        <w:rPr>
          <w:sz w:val="20"/>
          <w:szCs w:val="20"/>
        </w:rPr>
        <w:t xml:space="preserve"> (</w:t>
      </w:r>
      <w:r w:rsidRPr="00A374F2">
        <w:rPr>
          <w:sz w:val="20"/>
          <w:szCs w:val="20"/>
        </w:rPr>
        <w:t>napr. formou čestného vyhlásenia</w:t>
      </w:r>
      <w:r w:rsidR="00CF4027">
        <w:rPr>
          <w:sz w:val="20"/>
          <w:szCs w:val="20"/>
        </w:rPr>
        <w:t>)</w:t>
      </w:r>
      <w:r w:rsidRPr="00A374F2">
        <w:rPr>
          <w:sz w:val="20"/>
          <w:szCs w:val="20"/>
        </w:rPr>
        <w:t>;</w:t>
      </w:r>
    </w:p>
    <w:p w:rsidR="00552F07" w:rsidRPr="00A374F2" w:rsidRDefault="00552F07" w:rsidP="00B63D6B">
      <w:pPr>
        <w:numPr>
          <w:ilvl w:val="0"/>
          <w:numId w:val="27"/>
        </w:numPr>
        <w:spacing w:before="120" w:after="0" w:line="240" w:lineRule="auto"/>
        <w:ind w:left="714" w:hanging="357"/>
        <w:jc w:val="both"/>
        <w:rPr>
          <w:sz w:val="20"/>
          <w:szCs w:val="20"/>
        </w:rPr>
      </w:pPr>
      <w:r w:rsidRPr="00A374F2">
        <w:rPr>
          <w:sz w:val="20"/>
          <w:szCs w:val="20"/>
        </w:rPr>
        <w:t>účtovný doklad;</w:t>
      </w:r>
    </w:p>
    <w:p w:rsidR="00697BE9" w:rsidRPr="00A374F2" w:rsidRDefault="00552F07" w:rsidP="00B63D6B">
      <w:pPr>
        <w:numPr>
          <w:ilvl w:val="0"/>
          <w:numId w:val="27"/>
        </w:numPr>
        <w:spacing w:before="120" w:after="0" w:line="240" w:lineRule="auto"/>
        <w:ind w:left="714" w:hanging="357"/>
        <w:jc w:val="both"/>
        <w:rPr>
          <w:sz w:val="20"/>
          <w:szCs w:val="20"/>
        </w:rPr>
      </w:pPr>
      <w:r w:rsidRPr="00A374F2">
        <w:rPr>
          <w:sz w:val="20"/>
          <w:szCs w:val="20"/>
        </w:rPr>
        <w:t>doklad o úhrade.</w:t>
      </w:r>
    </w:p>
    <w:p w:rsidR="00552F07" w:rsidRDefault="00607333" w:rsidP="00D96C63">
      <w:pPr>
        <w:spacing w:before="120" w:after="0" w:line="240" w:lineRule="auto"/>
        <w:jc w:val="both"/>
        <w:rPr>
          <w:sz w:val="20"/>
          <w:szCs w:val="20"/>
        </w:rPr>
      </w:pPr>
      <w:hyperlink w:anchor="_Nákup_pozemkov_1" w:history="1">
        <w:r w:rsidR="00552F07" w:rsidRPr="00A374F2">
          <w:rPr>
            <w:rStyle w:val="Hypertextovprepojenie"/>
            <w:sz w:val="20"/>
            <w:szCs w:val="20"/>
          </w:rPr>
          <w:t xml:space="preserve">Kapitola </w:t>
        </w:r>
        <w:r w:rsidR="006A34C9" w:rsidRPr="00A374F2">
          <w:rPr>
            <w:rStyle w:val="Hypertextovprepojenie"/>
            <w:sz w:val="20"/>
            <w:szCs w:val="20"/>
          </w:rPr>
          <w:t>4</w:t>
        </w:r>
        <w:r w:rsidR="00552F07" w:rsidRPr="00A374F2">
          <w:rPr>
            <w:rStyle w:val="Hypertextovprepojenie"/>
            <w:sz w:val="20"/>
            <w:szCs w:val="20"/>
          </w:rPr>
          <w:t>.</w:t>
        </w:r>
        <w:r w:rsidR="00A30210">
          <w:rPr>
            <w:rStyle w:val="Hypertextovprepojenie"/>
            <w:sz w:val="20"/>
            <w:szCs w:val="20"/>
          </w:rPr>
          <w:t>.1.</w:t>
        </w:r>
        <w:r w:rsidR="00552F07" w:rsidRPr="00A374F2">
          <w:rPr>
            <w:rStyle w:val="Hypertextovprepojenie"/>
            <w:sz w:val="20"/>
            <w:szCs w:val="20"/>
          </w:rPr>
          <w:t>1</w:t>
        </w:r>
      </w:hyperlink>
      <w:r w:rsidR="00552F07" w:rsidRPr="00A374F2">
        <w:rPr>
          <w:sz w:val="20"/>
          <w:szCs w:val="20"/>
        </w:rPr>
        <w:t xml:space="preserve"> definuje pravidlá oprávnenosti výdavkov pre nákup pozemkov.</w:t>
      </w:r>
    </w:p>
    <w:p w:rsidR="00F6267D" w:rsidRPr="00A374F2" w:rsidRDefault="00F6267D" w:rsidP="00D96C63">
      <w:pPr>
        <w:spacing w:before="120" w:after="0" w:line="240" w:lineRule="auto"/>
        <w:jc w:val="both"/>
        <w:rPr>
          <w:sz w:val="20"/>
          <w:szCs w:val="20"/>
        </w:rPr>
      </w:pPr>
    </w:p>
    <w:p w:rsidR="00697BE9" w:rsidRPr="00A374F2" w:rsidRDefault="00552F07" w:rsidP="00D96C63">
      <w:pPr>
        <w:pStyle w:val="Nadpis2"/>
        <w:tabs>
          <w:tab w:val="clear" w:pos="2128"/>
          <w:tab w:val="num" w:pos="567"/>
        </w:tabs>
        <w:spacing w:before="120" w:after="0"/>
        <w:ind w:left="567" w:hanging="567"/>
      </w:pPr>
      <w:bookmarkStart w:id="445" w:name="_Nákup_a_obstaranie"/>
      <w:bookmarkStart w:id="446" w:name="_Toc451861955"/>
      <w:bookmarkEnd w:id="445"/>
      <w:r w:rsidRPr="00A374F2">
        <w:t>Nákup</w:t>
      </w:r>
      <w:r w:rsidR="000614E0" w:rsidRPr="00A374F2">
        <w:t xml:space="preserve"> stavieb</w:t>
      </w:r>
      <w:bookmarkEnd w:id="446"/>
      <w:r w:rsidRPr="00A374F2">
        <w:t xml:space="preserve"> </w:t>
      </w:r>
    </w:p>
    <w:p w:rsidR="00552F07" w:rsidRDefault="00552F07" w:rsidP="00D96C63">
      <w:pPr>
        <w:spacing w:before="120" w:after="0" w:line="240" w:lineRule="auto"/>
        <w:jc w:val="both"/>
        <w:rPr>
          <w:ins w:id="447" w:author="MDVRR" w:date="2016-04-26T10:29:00Z"/>
          <w:sz w:val="20"/>
          <w:szCs w:val="20"/>
        </w:rPr>
      </w:pPr>
      <w:r w:rsidRPr="00A374F2">
        <w:rPr>
          <w:sz w:val="20"/>
          <w:szCs w:val="20"/>
        </w:rPr>
        <w:t xml:space="preserve">Pre účely stanovenia „oprávneného ocenenia“ nadobúdaných stavieb, dokladuje prijímateľ vyhotovený </w:t>
      </w:r>
      <w:r w:rsidRPr="00D96C63">
        <w:rPr>
          <w:b/>
          <w:sz w:val="20"/>
          <w:szCs w:val="20"/>
        </w:rPr>
        <w:t>znalecký posudok</w:t>
      </w:r>
      <w:r w:rsidRPr="00A374F2">
        <w:rPr>
          <w:sz w:val="20"/>
          <w:szCs w:val="20"/>
        </w:rPr>
        <w:t xml:space="preserve"> (podľa zákona o znalcoch, tlmočníkoch a</w:t>
      </w:r>
      <w:r w:rsidR="006A34C9" w:rsidRPr="00A374F2">
        <w:rPr>
          <w:sz w:val="20"/>
          <w:szCs w:val="20"/>
        </w:rPr>
        <w:t> </w:t>
      </w:r>
      <w:r w:rsidRPr="00A374F2">
        <w:rPr>
          <w:sz w:val="20"/>
          <w:szCs w:val="20"/>
        </w:rPr>
        <w:t>prekladateľoch</w:t>
      </w:r>
      <w:r w:rsidR="006A34C9" w:rsidRPr="00A374F2">
        <w:rPr>
          <w:sz w:val="20"/>
          <w:szCs w:val="20"/>
        </w:rPr>
        <w:t>)</w:t>
      </w:r>
      <w:r w:rsidRPr="00A374F2">
        <w:rPr>
          <w:sz w:val="20"/>
          <w:szCs w:val="20"/>
        </w:rPr>
        <w:t xml:space="preserve">. </w:t>
      </w:r>
    </w:p>
    <w:p w:rsidR="003D3D04" w:rsidRPr="00A374F2" w:rsidRDefault="003D3D04" w:rsidP="003D3D04">
      <w:pPr>
        <w:spacing w:before="120" w:after="0" w:line="240" w:lineRule="auto"/>
        <w:jc w:val="both"/>
        <w:rPr>
          <w:ins w:id="448" w:author="MDVRR" w:date="2016-04-26T10:29:00Z"/>
          <w:rFonts w:cs="Calibri"/>
          <w:sz w:val="20"/>
          <w:szCs w:val="20"/>
        </w:rPr>
      </w:pPr>
      <w:ins w:id="449" w:author="MDVRR" w:date="2016-04-26T10:29:00Z">
        <w:r w:rsidRPr="00A374F2">
          <w:rPr>
            <w:rFonts w:cs="Calibri"/>
            <w:sz w:val="20"/>
            <w:szCs w:val="20"/>
          </w:rPr>
          <w:t xml:space="preserve">Prijímateľ predkladá kópie znaleckých posudkov (kópia overená pečiatkou a podpisom štatutárneho orgánu prijímateľa) vzťahujúcich sa k výdavkom na nákup </w:t>
        </w:r>
      </w:ins>
      <w:ins w:id="450" w:author="MDVRR" w:date="2016-04-27T10:11:00Z">
        <w:r w:rsidR="00B2380F">
          <w:rPr>
            <w:rFonts w:cs="Calibri"/>
            <w:sz w:val="20"/>
            <w:szCs w:val="20"/>
          </w:rPr>
          <w:t>stavieb</w:t>
        </w:r>
      </w:ins>
      <w:ins w:id="451" w:author="MDVRR" w:date="2016-04-26T10:29:00Z">
        <w:r w:rsidRPr="00A374F2">
          <w:rPr>
            <w:rFonts w:cs="Calibri"/>
            <w:sz w:val="20"/>
            <w:szCs w:val="20"/>
          </w:rPr>
          <w:t>, ktoré si prijímateľ nárokuje v predloženej ŽoP. Prijímateľ je oprávnený predložiť všetky relevantné znalecké posudky ako prílohu ŽoP na elektronickom neprepisovateľnom nosiči (CD/DVD a pod.) spolu s čestným vyhlásením o zhodnosti kópií/údajov uvedených elektronicky s originálom s uvedením identifikačného čísla/názvu znaleckého posudku (ak relevantné) s pečiatkou a podpisom štatutárneho orgánu prijímateľa.</w:t>
        </w:r>
      </w:ins>
    </w:p>
    <w:p w:rsidR="00552F07" w:rsidRPr="00A374F2" w:rsidRDefault="00552F07" w:rsidP="00D96C63">
      <w:pPr>
        <w:spacing w:before="120" w:after="0" w:line="240" w:lineRule="auto"/>
        <w:jc w:val="both"/>
        <w:rPr>
          <w:sz w:val="20"/>
          <w:szCs w:val="20"/>
        </w:rPr>
      </w:pPr>
      <w:r w:rsidRPr="00D96C63">
        <w:rPr>
          <w:sz w:val="20"/>
          <w:szCs w:val="20"/>
          <w:u w:val="single"/>
        </w:rPr>
        <w:t>S dokladovaním kúpy stavby</w:t>
      </w:r>
      <w:r w:rsidRPr="00A374F2">
        <w:rPr>
          <w:sz w:val="20"/>
          <w:szCs w:val="20"/>
        </w:rPr>
        <w:t xml:space="preserve"> je spojená najmä nasledovná dokumentácia: </w:t>
      </w:r>
    </w:p>
    <w:p w:rsidR="00B2380F" w:rsidRDefault="00B2380F" w:rsidP="00B63D6B">
      <w:pPr>
        <w:numPr>
          <w:ilvl w:val="0"/>
          <w:numId w:val="28"/>
        </w:numPr>
        <w:spacing w:before="120" w:after="0" w:line="240" w:lineRule="auto"/>
        <w:ind w:left="714" w:hanging="357"/>
        <w:jc w:val="both"/>
        <w:rPr>
          <w:ins w:id="452" w:author="MDVRR" w:date="2016-04-27T10:10:00Z"/>
          <w:sz w:val="20"/>
          <w:szCs w:val="20"/>
        </w:rPr>
      </w:pPr>
      <w:ins w:id="453" w:author="MDVRR" w:date="2016-04-27T10:10:00Z">
        <w:r>
          <w:rPr>
            <w:sz w:val="20"/>
            <w:szCs w:val="20"/>
          </w:rPr>
          <w:t>znalecký posudok,</w:t>
        </w:r>
      </w:ins>
    </w:p>
    <w:p w:rsidR="00552F07" w:rsidRPr="00A374F2" w:rsidRDefault="00552F07" w:rsidP="00B63D6B">
      <w:pPr>
        <w:numPr>
          <w:ilvl w:val="0"/>
          <w:numId w:val="28"/>
        </w:numPr>
        <w:spacing w:before="120" w:after="0" w:line="240" w:lineRule="auto"/>
        <w:ind w:left="714" w:hanging="357"/>
        <w:jc w:val="both"/>
        <w:rPr>
          <w:sz w:val="20"/>
          <w:szCs w:val="20"/>
        </w:rPr>
      </w:pPr>
      <w:r w:rsidRPr="00A374F2">
        <w:rPr>
          <w:sz w:val="20"/>
          <w:szCs w:val="20"/>
        </w:rPr>
        <w:t xml:space="preserve">kúpna zmluva, </w:t>
      </w:r>
    </w:p>
    <w:p w:rsidR="00552F07" w:rsidRPr="00A374F2" w:rsidRDefault="00552F07" w:rsidP="00B63D6B">
      <w:pPr>
        <w:numPr>
          <w:ilvl w:val="0"/>
          <w:numId w:val="28"/>
        </w:numPr>
        <w:spacing w:before="120" w:after="0" w:line="240" w:lineRule="auto"/>
        <w:ind w:left="714" w:hanging="357"/>
        <w:jc w:val="both"/>
        <w:rPr>
          <w:sz w:val="20"/>
          <w:szCs w:val="20"/>
        </w:rPr>
      </w:pPr>
      <w:r w:rsidRPr="00A374F2">
        <w:rPr>
          <w:sz w:val="20"/>
          <w:szCs w:val="20"/>
        </w:rPr>
        <w:t>vyrozumenie príslušného katastrálneho úradu o zapísaní vlastníckeho práva k stavbe do katastra nehnuteľností,</w:t>
      </w:r>
    </w:p>
    <w:p w:rsidR="00552F07" w:rsidRPr="00A374F2" w:rsidRDefault="00552F07" w:rsidP="00B63D6B">
      <w:pPr>
        <w:numPr>
          <w:ilvl w:val="0"/>
          <w:numId w:val="28"/>
        </w:numPr>
        <w:spacing w:before="120" w:after="0" w:line="240" w:lineRule="auto"/>
        <w:ind w:left="714" w:hanging="357"/>
        <w:jc w:val="both"/>
        <w:rPr>
          <w:sz w:val="20"/>
          <w:szCs w:val="20"/>
        </w:rPr>
      </w:pPr>
      <w:r w:rsidRPr="00A374F2">
        <w:rPr>
          <w:sz w:val="20"/>
          <w:szCs w:val="20"/>
        </w:rPr>
        <w:t>doklad o tom, že súčasný či niektorý z predchádzajúcich vlastníkov stavby nezískal pred registráciou žiadosti o NFP príspevok z verejných zdrojov na nákup danej stavby, napr. formou čestného vyhlásenia,</w:t>
      </w:r>
    </w:p>
    <w:p w:rsidR="00552F07" w:rsidRPr="00A374F2" w:rsidRDefault="00552F07" w:rsidP="00B63D6B">
      <w:pPr>
        <w:numPr>
          <w:ilvl w:val="0"/>
          <w:numId w:val="28"/>
        </w:numPr>
        <w:spacing w:before="120" w:after="0" w:line="240" w:lineRule="auto"/>
        <w:ind w:left="714" w:hanging="357"/>
        <w:jc w:val="both"/>
        <w:rPr>
          <w:sz w:val="20"/>
          <w:szCs w:val="20"/>
        </w:rPr>
      </w:pPr>
      <w:r w:rsidRPr="00A374F2">
        <w:rPr>
          <w:sz w:val="20"/>
          <w:szCs w:val="20"/>
        </w:rPr>
        <w:t>doklad o úhrade,</w:t>
      </w:r>
    </w:p>
    <w:p w:rsidR="00552F07" w:rsidRPr="00A374F2" w:rsidRDefault="00552F07" w:rsidP="00B63D6B">
      <w:pPr>
        <w:numPr>
          <w:ilvl w:val="0"/>
          <w:numId w:val="28"/>
        </w:numPr>
        <w:spacing w:before="120" w:after="0" w:line="240" w:lineRule="auto"/>
        <w:ind w:left="714" w:hanging="357"/>
        <w:jc w:val="both"/>
        <w:rPr>
          <w:sz w:val="20"/>
          <w:szCs w:val="20"/>
        </w:rPr>
      </w:pPr>
      <w:r w:rsidRPr="00A374F2">
        <w:rPr>
          <w:sz w:val="20"/>
          <w:szCs w:val="20"/>
        </w:rPr>
        <w:t>účtovný doklad.</w:t>
      </w:r>
    </w:p>
    <w:p w:rsidR="00056E4F" w:rsidRDefault="00056E4F" w:rsidP="00333E62">
      <w:pPr>
        <w:spacing w:before="120" w:after="0" w:line="240" w:lineRule="auto"/>
        <w:jc w:val="both"/>
        <w:rPr>
          <w:sz w:val="20"/>
          <w:szCs w:val="20"/>
        </w:rPr>
      </w:pPr>
      <w:r w:rsidRPr="00A374F2">
        <w:rPr>
          <w:sz w:val="20"/>
          <w:szCs w:val="20"/>
        </w:rPr>
        <w:t xml:space="preserve">Pravidlá oprávnenosti výdavkov pre nákup stavieb </w:t>
      </w:r>
      <w:r>
        <w:rPr>
          <w:sz w:val="20"/>
          <w:szCs w:val="20"/>
        </w:rPr>
        <w:t xml:space="preserve">definuje </w:t>
      </w:r>
      <w:hyperlink w:anchor="_Nákup_stavieb" w:history="1">
        <w:r w:rsidRPr="00A30210">
          <w:rPr>
            <w:rStyle w:val="Hypertextovprepojenie"/>
            <w:sz w:val="20"/>
            <w:szCs w:val="20"/>
          </w:rPr>
          <w:t>kapitola 4.1.2</w:t>
        </w:r>
      </w:hyperlink>
      <w:r w:rsidRPr="00A374F2">
        <w:rPr>
          <w:sz w:val="20"/>
          <w:szCs w:val="20"/>
        </w:rPr>
        <w:t>.</w:t>
      </w:r>
    </w:p>
    <w:p w:rsidR="00056E4F" w:rsidRDefault="00056E4F" w:rsidP="00D96C63">
      <w:pPr>
        <w:spacing w:before="120" w:after="0" w:line="240" w:lineRule="auto"/>
        <w:jc w:val="both"/>
        <w:rPr>
          <w:sz w:val="20"/>
          <w:szCs w:val="20"/>
          <w:u w:val="single"/>
        </w:rPr>
      </w:pPr>
    </w:p>
    <w:p w:rsidR="00056E4F" w:rsidRPr="00A374F2" w:rsidRDefault="00056E4F" w:rsidP="00333E62">
      <w:pPr>
        <w:pStyle w:val="Nadpis2"/>
        <w:tabs>
          <w:tab w:val="clear" w:pos="2128"/>
          <w:tab w:val="num" w:pos="567"/>
        </w:tabs>
        <w:spacing w:before="120" w:after="0"/>
        <w:ind w:left="567" w:hanging="567"/>
      </w:pPr>
      <w:bookmarkStart w:id="454" w:name="_Obstaranie_stavebných_prác_1"/>
      <w:bookmarkStart w:id="455" w:name="_Toc451861956"/>
      <w:bookmarkEnd w:id="454"/>
      <w:r>
        <w:rPr>
          <w:lang w:val="sk-SK"/>
        </w:rPr>
        <w:t>O</w:t>
      </w:r>
      <w:r w:rsidRPr="00A374F2">
        <w:t>bstaranie stavebných prác</w:t>
      </w:r>
      <w:bookmarkEnd w:id="455"/>
    </w:p>
    <w:p w:rsidR="00552F07" w:rsidRPr="00A374F2" w:rsidRDefault="00552F07" w:rsidP="00D96C63">
      <w:pPr>
        <w:spacing w:before="120" w:after="0" w:line="240" w:lineRule="auto"/>
        <w:jc w:val="both"/>
        <w:rPr>
          <w:sz w:val="20"/>
          <w:szCs w:val="20"/>
        </w:rPr>
      </w:pPr>
      <w:r w:rsidRPr="00D96C63">
        <w:rPr>
          <w:sz w:val="20"/>
          <w:szCs w:val="20"/>
          <w:u w:val="single"/>
        </w:rPr>
        <w:t>S dokladovaním obstarania stavebných prác</w:t>
      </w:r>
      <w:r w:rsidRPr="00A374F2">
        <w:rPr>
          <w:sz w:val="20"/>
          <w:szCs w:val="20"/>
        </w:rPr>
        <w:t xml:space="preserve"> je spojená najmä nasledovná dokumentácia:</w:t>
      </w:r>
    </w:p>
    <w:p w:rsidR="00552F07" w:rsidRPr="00A374F2" w:rsidRDefault="00552F07" w:rsidP="00B63D6B">
      <w:pPr>
        <w:numPr>
          <w:ilvl w:val="0"/>
          <w:numId w:val="29"/>
        </w:numPr>
        <w:spacing w:before="120" w:after="0" w:line="240" w:lineRule="auto"/>
        <w:ind w:left="714" w:hanging="357"/>
        <w:jc w:val="both"/>
        <w:rPr>
          <w:sz w:val="20"/>
          <w:szCs w:val="20"/>
        </w:rPr>
      </w:pPr>
      <w:r w:rsidRPr="00A374F2">
        <w:rPr>
          <w:sz w:val="20"/>
          <w:szCs w:val="20"/>
        </w:rPr>
        <w:lastRenderedPageBreak/>
        <w:t>faktúra alebo rovnocenný účtovný doklad</w:t>
      </w:r>
      <w:r w:rsidR="00717489" w:rsidRPr="00A374F2">
        <w:rPr>
          <w:sz w:val="20"/>
          <w:szCs w:val="20"/>
        </w:rPr>
        <w:t xml:space="preserve"> (predloženie pri každej žiadosti o platbu)</w:t>
      </w:r>
      <w:r w:rsidRPr="00A374F2">
        <w:rPr>
          <w:sz w:val="20"/>
          <w:szCs w:val="20"/>
        </w:rPr>
        <w:t>,</w:t>
      </w:r>
    </w:p>
    <w:p w:rsidR="00552F07" w:rsidRPr="00A374F2" w:rsidRDefault="00552F07" w:rsidP="00B63D6B">
      <w:pPr>
        <w:numPr>
          <w:ilvl w:val="0"/>
          <w:numId w:val="29"/>
        </w:numPr>
        <w:spacing w:before="120" w:after="0" w:line="240" w:lineRule="auto"/>
        <w:ind w:left="714" w:hanging="357"/>
        <w:jc w:val="both"/>
        <w:rPr>
          <w:sz w:val="20"/>
          <w:szCs w:val="20"/>
        </w:rPr>
      </w:pPr>
      <w:r w:rsidRPr="00A374F2" w:rsidDel="00D83871">
        <w:rPr>
          <w:sz w:val="20"/>
          <w:szCs w:val="20"/>
        </w:rPr>
        <w:t>fotodokumentáci</w:t>
      </w:r>
      <w:r w:rsidRPr="00A374F2">
        <w:rPr>
          <w:sz w:val="20"/>
          <w:szCs w:val="20"/>
        </w:rPr>
        <w:t>a</w:t>
      </w:r>
      <w:r w:rsidRPr="00A374F2" w:rsidDel="00D83871">
        <w:rPr>
          <w:sz w:val="20"/>
          <w:szCs w:val="20"/>
        </w:rPr>
        <w:t xml:space="preserve"> zachytávajúc</w:t>
      </w:r>
      <w:r w:rsidRPr="00A374F2">
        <w:rPr>
          <w:sz w:val="20"/>
          <w:szCs w:val="20"/>
        </w:rPr>
        <w:t>a</w:t>
      </w:r>
      <w:r w:rsidRPr="00A374F2" w:rsidDel="00D83871">
        <w:rPr>
          <w:sz w:val="20"/>
          <w:szCs w:val="20"/>
        </w:rPr>
        <w:t xml:space="preserve"> fyzický pokrok realizácie prác</w:t>
      </w:r>
      <w:r w:rsidRPr="00A374F2">
        <w:rPr>
          <w:sz w:val="20"/>
          <w:szCs w:val="20"/>
        </w:rPr>
        <w:t>,</w:t>
      </w:r>
    </w:p>
    <w:p w:rsidR="00552F07" w:rsidRPr="00A374F2" w:rsidRDefault="00552F07" w:rsidP="00B63D6B">
      <w:pPr>
        <w:numPr>
          <w:ilvl w:val="0"/>
          <w:numId w:val="29"/>
        </w:numPr>
        <w:spacing w:before="120" w:after="0" w:line="240" w:lineRule="auto"/>
        <w:ind w:left="714" w:hanging="357"/>
        <w:jc w:val="both"/>
        <w:rPr>
          <w:sz w:val="20"/>
          <w:szCs w:val="20"/>
        </w:rPr>
      </w:pPr>
      <w:r w:rsidRPr="00A374F2">
        <w:rPr>
          <w:sz w:val="20"/>
          <w:szCs w:val="20"/>
        </w:rPr>
        <w:t>preberací protokol o prevzatí stavby od dodávateľa/zhotoviteľa a stavebného dozoru</w:t>
      </w:r>
      <w:r w:rsidR="00717489" w:rsidRPr="00A374F2">
        <w:rPr>
          <w:sz w:val="20"/>
          <w:szCs w:val="20"/>
        </w:rPr>
        <w:t xml:space="preserve"> (pri záverečnej žiadosti o platbu)</w:t>
      </w:r>
      <w:r w:rsidRPr="00A374F2">
        <w:rPr>
          <w:sz w:val="20"/>
          <w:szCs w:val="20"/>
        </w:rPr>
        <w:t>,</w:t>
      </w:r>
    </w:p>
    <w:p w:rsidR="00552F07" w:rsidRPr="00A374F2" w:rsidRDefault="00552F07" w:rsidP="00B63D6B">
      <w:pPr>
        <w:numPr>
          <w:ilvl w:val="0"/>
          <w:numId w:val="29"/>
        </w:numPr>
        <w:spacing w:before="120" w:after="0" w:line="240" w:lineRule="auto"/>
        <w:ind w:left="714" w:hanging="357"/>
        <w:jc w:val="both"/>
        <w:rPr>
          <w:sz w:val="20"/>
          <w:szCs w:val="20"/>
        </w:rPr>
      </w:pPr>
      <w:r w:rsidRPr="00A374F2">
        <w:rPr>
          <w:sz w:val="20"/>
          <w:szCs w:val="20"/>
        </w:rPr>
        <w:t>písomná zmluva</w:t>
      </w:r>
      <w:r w:rsidR="00717489" w:rsidRPr="00A374F2">
        <w:rPr>
          <w:sz w:val="20"/>
          <w:szCs w:val="20"/>
        </w:rPr>
        <w:t xml:space="preserve"> (po ukončení verejného obstarávania</w:t>
      </w:r>
      <w:r w:rsidR="000614E0" w:rsidRPr="00A374F2">
        <w:rPr>
          <w:sz w:val="20"/>
          <w:szCs w:val="20"/>
        </w:rPr>
        <w:t>)</w:t>
      </w:r>
      <w:ins w:id="456" w:author="MDVRR" w:date="2016-05-03T15:04:00Z">
        <w:r w:rsidR="0023706D">
          <w:rPr>
            <w:sz w:val="20"/>
            <w:szCs w:val="20"/>
          </w:rPr>
          <w:t xml:space="preserve"> vrátane dodatkov k uzavretej písomnej zmluve</w:t>
        </w:r>
      </w:ins>
      <w:ins w:id="457" w:author="MDVRR" w:date="2016-05-03T15:05:00Z">
        <w:r w:rsidR="0023706D">
          <w:rPr>
            <w:rStyle w:val="Odkaznapoznmkupodiarou"/>
            <w:szCs w:val="20"/>
          </w:rPr>
          <w:footnoteReference w:id="70"/>
        </w:r>
      </w:ins>
      <w:r w:rsidRPr="00A374F2">
        <w:rPr>
          <w:sz w:val="20"/>
          <w:szCs w:val="20"/>
        </w:rPr>
        <w:t>,</w:t>
      </w:r>
    </w:p>
    <w:p w:rsidR="00552F07" w:rsidRPr="00A374F2" w:rsidRDefault="00552F07" w:rsidP="00B63D6B">
      <w:pPr>
        <w:numPr>
          <w:ilvl w:val="0"/>
          <w:numId w:val="29"/>
        </w:numPr>
        <w:spacing w:before="120" w:after="0" w:line="240" w:lineRule="auto"/>
        <w:ind w:left="714" w:hanging="357"/>
        <w:jc w:val="both"/>
        <w:rPr>
          <w:sz w:val="20"/>
          <w:szCs w:val="20"/>
        </w:rPr>
      </w:pPr>
      <w:r w:rsidRPr="00A374F2">
        <w:rPr>
          <w:sz w:val="20"/>
          <w:szCs w:val="20"/>
        </w:rPr>
        <w:t>doklad o úhrade.</w:t>
      </w:r>
    </w:p>
    <w:p w:rsidR="00552F07" w:rsidRPr="00A374F2" w:rsidRDefault="00552F07" w:rsidP="00D96C63">
      <w:pPr>
        <w:spacing w:before="120" w:after="0" w:line="240" w:lineRule="auto"/>
        <w:jc w:val="both"/>
        <w:rPr>
          <w:sz w:val="20"/>
          <w:szCs w:val="20"/>
        </w:rPr>
      </w:pPr>
      <w:r w:rsidRPr="00D96C63">
        <w:rPr>
          <w:sz w:val="20"/>
          <w:szCs w:val="20"/>
          <w:u w:val="single"/>
        </w:rPr>
        <w:t>Ďalej môžu byť požadované v prípade obstarania stavebných prác</w:t>
      </w:r>
      <w:r w:rsidRPr="00A374F2">
        <w:rPr>
          <w:sz w:val="20"/>
          <w:szCs w:val="20"/>
        </w:rPr>
        <w:t xml:space="preserve"> aj nasledovné dokumenty:</w:t>
      </w:r>
    </w:p>
    <w:p w:rsidR="00552F07" w:rsidRDefault="00552F07" w:rsidP="00B63D6B">
      <w:pPr>
        <w:numPr>
          <w:ilvl w:val="0"/>
          <w:numId w:val="30"/>
        </w:numPr>
        <w:spacing w:before="120" w:after="0" w:line="240" w:lineRule="auto"/>
        <w:ind w:left="714" w:hanging="357"/>
        <w:jc w:val="both"/>
        <w:rPr>
          <w:sz w:val="20"/>
          <w:szCs w:val="20"/>
        </w:rPr>
      </w:pPr>
      <w:r w:rsidRPr="00A374F2">
        <w:rPr>
          <w:sz w:val="20"/>
          <w:szCs w:val="20"/>
        </w:rPr>
        <w:t>právoplatné kolaudačné rozhodnutie;</w:t>
      </w:r>
    </w:p>
    <w:p w:rsidR="004807A7" w:rsidRPr="00A374F2" w:rsidRDefault="004807A7" w:rsidP="00B63D6B">
      <w:pPr>
        <w:numPr>
          <w:ilvl w:val="0"/>
          <w:numId w:val="30"/>
        </w:numPr>
        <w:spacing w:before="120" w:after="0" w:line="240" w:lineRule="auto"/>
        <w:ind w:left="714" w:hanging="357"/>
        <w:jc w:val="both"/>
        <w:rPr>
          <w:sz w:val="20"/>
          <w:szCs w:val="20"/>
        </w:rPr>
      </w:pPr>
      <w:r w:rsidRPr="00D96C63">
        <w:rPr>
          <w:sz w:val="20"/>
          <w:szCs w:val="20"/>
        </w:rPr>
        <w:t>projektová a výkresová dokumentácia;</w:t>
      </w:r>
    </w:p>
    <w:p w:rsidR="00552F07" w:rsidRPr="00A374F2" w:rsidRDefault="00552F07" w:rsidP="00B63D6B">
      <w:pPr>
        <w:numPr>
          <w:ilvl w:val="0"/>
          <w:numId w:val="30"/>
        </w:numPr>
        <w:spacing w:before="120" w:after="0" w:line="240" w:lineRule="auto"/>
        <w:ind w:left="714" w:hanging="357"/>
        <w:jc w:val="both"/>
        <w:rPr>
          <w:sz w:val="20"/>
          <w:szCs w:val="20"/>
        </w:rPr>
      </w:pPr>
      <w:r w:rsidRPr="00A374F2">
        <w:rPr>
          <w:sz w:val="20"/>
          <w:szCs w:val="20"/>
        </w:rPr>
        <w:t>stavebný rozpočet/ocenený výkaz výmer</w:t>
      </w:r>
      <w:r w:rsidRPr="00A374F2" w:rsidDel="0051777C">
        <w:rPr>
          <w:sz w:val="20"/>
          <w:szCs w:val="20"/>
        </w:rPr>
        <w:t xml:space="preserve"> </w:t>
      </w:r>
      <w:r w:rsidRPr="00A374F2">
        <w:rPr>
          <w:sz w:val="20"/>
          <w:szCs w:val="20"/>
        </w:rPr>
        <w:t>(po ukončenom verejnom obstarávaní);</w:t>
      </w:r>
    </w:p>
    <w:p w:rsidR="00552F07" w:rsidRPr="00A374F2" w:rsidRDefault="00552F07" w:rsidP="00B63D6B">
      <w:pPr>
        <w:numPr>
          <w:ilvl w:val="0"/>
          <w:numId w:val="30"/>
        </w:numPr>
        <w:spacing w:before="120" w:after="0" w:line="240" w:lineRule="auto"/>
        <w:ind w:left="714" w:hanging="357"/>
        <w:jc w:val="both"/>
        <w:rPr>
          <w:sz w:val="20"/>
          <w:szCs w:val="20"/>
        </w:rPr>
      </w:pPr>
      <w:r w:rsidRPr="00A374F2">
        <w:rPr>
          <w:sz w:val="20"/>
          <w:szCs w:val="20"/>
        </w:rPr>
        <w:t>stavebný denník (časti stavebného denníka prislúchajúce k obdobiu, ktoré sa zachytávajú na súpisoch vykonaných prác) by mal obsahovať:</w:t>
      </w:r>
    </w:p>
    <w:p w:rsidR="00552F07" w:rsidRPr="00A374F2" w:rsidRDefault="00552F07" w:rsidP="00B63D6B">
      <w:pPr>
        <w:numPr>
          <w:ilvl w:val="0"/>
          <w:numId w:val="31"/>
        </w:numPr>
        <w:spacing w:before="120" w:after="0" w:line="240" w:lineRule="auto"/>
        <w:ind w:left="1276" w:hanging="425"/>
        <w:jc w:val="both"/>
        <w:rPr>
          <w:sz w:val="20"/>
          <w:szCs w:val="20"/>
        </w:rPr>
      </w:pPr>
      <w:r w:rsidRPr="00A374F2">
        <w:rPr>
          <w:sz w:val="20"/>
          <w:szCs w:val="20"/>
        </w:rPr>
        <w:t>deň, mesiac, rok,</w:t>
      </w:r>
    </w:p>
    <w:p w:rsidR="00552F07" w:rsidRPr="00A374F2" w:rsidRDefault="00552F07" w:rsidP="00B63D6B">
      <w:pPr>
        <w:numPr>
          <w:ilvl w:val="0"/>
          <w:numId w:val="31"/>
        </w:numPr>
        <w:spacing w:before="120" w:after="0" w:line="240" w:lineRule="auto"/>
        <w:ind w:left="1276" w:hanging="425"/>
        <w:jc w:val="both"/>
        <w:rPr>
          <w:sz w:val="20"/>
          <w:szCs w:val="20"/>
        </w:rPr>
      </w:pPr>
      <w:r w:rsidRPr="00A374F2">
        <w:rPr>
          <w:sz w:val="20"/>
          <w:szCs w:val="20"/>
        </w:rPr>
        <w:t>počet pracovníkov na stavbe podľa remesiel,</w:t>
      </w:r>
    </w:p>
    <w:p w:rsidR="00552F07" w:rsidRPr="00A374F2" w:rsidRDefault="00552F07" w:rsidP="00B63D6B">
      <w:pPr>
        <w:numPr>
          <w:ilvl w:val="0"/>
          <w:numId w:val="31"/>
        </w:numPr>
        <w:spacing w:before="120" w:after="0" w:line="240" w:lineRule="auto"/>
        <w:ind w:left="1276" w:hanging="425"/>
        <w:jc w:val="both"/>
        <w:rPr>
          <w:sz w:val="20"/>
          <w:szCs w:val="20"/>
        </w:rPr>
      </w:pPr>
      <w:r w:rsidRPr="00A374F2">
        <w:rPr>
          <w:sz w:val="20"/>
          <w:szCs w:val="20"/>
        </w:rPr>
        <w:t>teplotu vzduchu, počasie,</w:t>
      </w:r>
    </w:p>
    <w:p w:rsidR="00552F07" w:rsidRPr="00A374F2" w:rsidRDefault="00552F07" w:rsidP="00B63D6B">
      <w:pPr>
        <w:numPr>
          <w:ilvl w:val="0"/>
          <w:numId w:val="31"/>
        </w:numPr>
        <w:spacing w:before="120" w:after="0" w:line="240" w:lineRule="auto"/>
        <w:ind w:left="1276" w:hanging="425"/>
        <w:jc w:val="both"/>
        <w:rPr>
          <w:sz w:val="20"/>
          <w:szCs w:val="20"/>
        </w:rPr>
      </w:pPr>
      <w:r w:rsidRPr="00A374F2">
        <w:rPr>
          <w:sz w:val="20"/>
          <w:szCs w:val="20"/>
        </w:rPr>
        <w:t>čas začiatku a skončenia prác na stavbe,</w:t>
      </w:r>
    </w:p>
    <w:p w:rsidR="00552F07" w:rsidRPr="00A374F2" w:rsidRDefault="00552F07" w:rsidP="00B63D6B">
      <w:pPr>
        <w:numPr>
          <w:ilvl w:val="0"/>
          <w:numId w:val="31"/>
        </w:numPr>
        <w:spacing w:before="120" w:after="0" w:line="240" w:lineRule="auto"/>
        <w:ind w:left="1276" w:hanging="425"/>
        <w:jc w:val="both"/>
        <w:rPr>
          <w:sz w:val="20"/>
          <w:szCs w:val="20"/>
        </w:rPr>
      </w:pPr>
      <w:r w:rsidRPr="00A374F2">
        <w:rPr>
          <w:sz w:val="20"/>
          <w:szCs w:val="20"/>
        </w:rPr>
        <w:t>podľa stavebných objektov a prevádzkových súborov rozčlenené vykonané stavebné a montážne práce,</w:t>
      </w:r>
    </w:p>
    <w:p w:rsidR="00552F07" w:rsidRPr="00A374F2" w:rsidRDefault="00552F07" w:rsidP="00B63D6B">
      <w:pPr>
        <w:numPr>
          <w:ilvl w:val="0"/>
          <w:numId w:val="31"/>
        </w:numPr>
        <w:spacing w:before="120" w:after="0" w:line="240" w:lineRule="auto"/>
        <w:ind w:left="1276" w:hanging="425"/>
        <w:jc w:val="both"/>
        <w:rPr>
          <w:sz w:val="20"/>
          <w:szCs w:val="20"/>
        </w:rPr>
      </w:pPr>
      <w:r w:rsidRPr="00A374F2">
        <w:rPr>
          <w:sz w:val="20"/>
          <w:szCs w:val="20"/>
        </w:rPr>
        <w:t>dodávky stavebných výrobkov, odvoz a likvidáciu odpadu;</w:t>
      </w:r>
    </w:p>
    <w:p w:rsidR="00552F07" w:rsidRPr="00A374F2" w:rsidRDefault="00552F07" w:rsidP="00B63D6B">
      <w:pPr>
        <w:numPr>
          <w:ilvl w:val="0"/>
          <w:numId w:val="30"/>
        </w:numPr>
        <w:spacing w:before="120" w:after="0" w:line="240" w:lineRule="auto"/>
        <w:ind w:left="714" w:hanging="357"/>
        <w:jc w:val="both"/>
        <w:rPr>
          <w:sz w:val="20"/>
          <w:szCs w:val="20"/>
        </w:rPr>
      </w:pPr>
      <w:r w:rsidRPr="00A374F2">
        <w:rPr>
          <w:sz w:val="20"/>
          <w:szCs w:val="20"/>
        </w:rPr>
        <w:t>zisťovací protokol o vykonaných stavebných prácach: zisťovací protokol o vykonaných stavebných prácach je prílohou faktúry, kde zhotoviteľ potvrdzuje podpisom oprávnenej osoby a pečiatkou zhotoviteľa, že práce uvedené v priložených dokumentoch sú v súlade so skutočnosťou a predstavujú požiadavky zhotoviteľa uplatnené v rámci zmluvy. K uvedenému dokladu sa prikladá súpis vykonaných prác a ostatné doklady zhotoviteľa v súlade so zmluvou. V prípade, že tieto doklady spĺňajú vyššie uvedené skutočnosti nemusí byť zisťovací protokol o vykonaných stavebných prácach samostatným dokumentom;</w:t>
      </w:r>
    </w:p>
    <w:p w:rsidR="00552F07" w:rsidRPr="00A374F2" w:rsidRDefault="00552F07" w:rsidP="00B63D6B">
      <w:pPr>
        <w:numPr>
          <w:ilvl w:val="0"/>
          <w:numId w:val="30"/>
        </w:numPr>
        <w:spacing w:before="120" w:after="0" w:line="240" w:lineRule="auto"/>
        <w:ind w:left="714" w:hanging="357"/>
        <w:jc w:val="both"/>
        <w:rPr>
          <w:sz w:val="20"/>
          <w:szCs w:val="20"/>
        </w:rPr>
      </w:pPr>
      <w:r w:rsidRPr="00A374F2">
        <w:rPr>
          <w:sz w:val="20"/>
          <w:szCs w:val="20"/>
        </w:rPr>
        <w:t>súpis vykonaných prác: zhotoviteľ je povinný ku každej vystavenej faktúre priložiť súpis vykonaných prác vystavený v súlade s nasledovnými požiadavkami:</w:t>
      </w:r>
    </w:p>
    <w:p w:rsidR="00552F07" w:rsidRPr="00A374F2" w:rsidRDefault="00552F07" w:rsidP="00D96C63">
      <w:pPr>
        <w:spacing w:before="120" w:after="0" w:line="240" w:lineRule="auto"/>
        <w:ind w:left="1276" w:hanging="425"/>
        <w:jc w:val="both"/>
        <w:rPr>
          <w:sz w:val="20"/>
          <w:szCs w:val="20"/>
        </w:rPr>
      </w:pPr>
      <w:r w:rsidRPr="00A374F2">
        <w:rPr>
          <w:sz w:val="20"/>
          <w:szCs w:val="20"/>
        </w:rPr>
        <w:t>1.</w:t>
      </w:r>
      <w:r w:rsidRPr="00A374F2">
        <w:rPr>
          <w:sz w:val="20"/>
          <w:szCs w:val="20"/>
        </w:rPr>
        <w:tab/>
        <w:t>položky súpisu vykonaných prác (dodaných tovarov a poskytnutých služieb) musia byť v súlade s položkami prác (tovarov alebo služieb) uvedenými vo výkaze výmer ako neoddeliteľná súčasť schválenej zmluvy,</w:t>
      </w:r>
    </w:p>
    <w:p w:rsidR="00552F07" w:rsidRPr="00A374F2" w:rsidRDefault="00552F07" w:rsidP="002732B2">
      <w:pPr>
        <w:spacing w:before="120" w:after="0" w:line="240" w:lineRule="auto"/>
        <w:ind w:left="1276" w:hanging="425"/>
        <w:jc w:val="both"/>
        <w:rPr>
          <w:sz w:val="20"/>
          <w:szCs w:val="20"/>
        </w:rPr>
      </w:pPr>
      <w:r w:rsidRPr="00A374F2">
        <w:rPr>
          <w:sz w:val="20"/>
          <w:szCs w:val="20"/>
        </w:rPr>
        <w:t>2.</w:t>
      </w:r>
      <w:r w:rsidRPr="00A374F2">
        <w:rPr>
          <w:sz w:val="20"/>
          <w:szCs w:val="20"/>
        </w:rPr>
        <w:tab/>
        <w:t>súpis vykonaných prác musí zaznamenávať množstvá prác vykonaných zhotoviteľom a množstvá tovarov dodaných zhotoviteľom v súlade s rozpočtom/oceneným výkazom výmer, ktorý je súčasťou zmluvy,</w:t>
      </w:r>
    </w:p>
    <w:p w:rsidR="00552F07" w:rsidRPr="00A374F2" w:rsidRDefault="00552F07" w:rsidP="00D96C63">
      <w:pPr>
        <w:spacing w:before="120" w:after="0" w:line="240" w:lineRule="auto"/>
        <w:ind w:left="1276" w:hanging="425"/>
        <w:jc w:val="both"/>
        <w:rPr>
          <w:sz w:val="20"/>
          <w:szCs w:val="20"/>
        </w:rPr>
      </w:pPr>
      <w:r w:rsidRPr="00A374F2">
        <w:rPr>
          <w:sz w:val="20"/>
          <w:szCs w:val="20"/>
        </w:rPr>
        <w:t>3.</w:t>
      </w:r>
      <w:r w:rsidRPr="00A374F2">
        <w:rPr>
          <w:sz w:val="20"/>
          <w:szCs w:val="20"/>
        </w:rPr>
        <w:tab/>
        <w:t>súpis vykonaných prác musí byť potvrdený zo strany oprávnenej osoby (napr. stavebnotechnický dozor) pečiatkou a jej podpisom,</w:t>
      </w:r>
    </w:p>
    <w:p w:rsidR="00552F07" w:rsidRPr="00A374F2" w:rsidRDefault="00552F07" w:rsidP="00D96C63">
      <w:pPr>
        <w:spacing w:before="120" w:after="0" w:line="240" w:lineRule="auto"/>
        <w:ind w:left="1276" w:hanging="425"/>
        <w:jc w:val="both"/>
        <w:rPr>
          <w:sz w:val="20"/>
          <w:szCs w:val="20"/>
        </w:rPr>
      </w:pPr>
      <w:r w:rsidRPr="00A374F2">
        <w:rPr>
          <w:sz w:val="20"/>
          <w:szCs w:val="20"/>
        </w:rPr>
        <w:t>4.</w:t>
      </w:r>
      <w:r w:rsidRPr="00A374F2">
        <w:rPr>
          <w:sz w:val="20"/>
          <w:szCs w:val="20"/>
        </w:rPr>
        <w:tab/>
        <w:t xml:space="preserve">súpis vykonaných prác musí obsahovať jednotkové ceny položiek fakturovaných prác v súlade so zmluvou, </w:t>
      </w:r>
    </w:p>
    <w:p w:rsidR="00697BE9" w:rsidRPr="00A374F2" w:rsidRDefault="00552F07" w:rsidP="00D96C63">
      <w:pPr>
        <w:spacing w:before="120" w:after="0" w:line="240" w:lineRule="auto"/>
        <w:ind w:left="1276" w:hanging="425"/>
        <w:jc w:val="both"/>
        <w:rPr>
          <w:sz w:val="20"/>
          <w:szCs w:val="20"/>
        </w:rPr>
      </w:pPr>
      <w:r w:rsidRPr="00A374F2">
        <w:rPr>
          <w:sz w:val="20"/>
          <w:szCs w:val="20"/>
        </w:rPr>
        <w:t>5.</w:t>
      </w:r>
      <w:r w:rsidRPr="00A374F2">
        <w:rPr>
          <w:sz w:val="20"/>
          <w:szCs w:val="20"/>
        </w:rPr>
        <w:tab/>
        <w:t>systém vykazovania vykonaných prác musí zabezpečiť, aby vykonaná práca nebola vyplatená dvakrát.</w:t>
      </w:r>
    </w:p>
    <w:p w:rsidR="00552F07" w:rsidRDefault="00552F07" w:rsidP="00D96C63">
      <w:pPr>
        <w:spacing w:before="120" w:after="0" w:line="240" w:lineRule="auto"/>
        <w:jc w:val="both"/>
        <w:rPr>
          <w:sz w:val="20"/>
          <w:szCs w:val="20"/>
        </w:rPr>
      </w:pPr>
      <w:r w:rsidRPr="00A374F2">
        <w:rPr>
          <w:sz w:val="20"/>
          <w:szCs w:val="20"/>
        </w:rPr>
        <w:t xml:space="preserve">Pravidlá oprávnenosti výdavkov pre obstaranie stavebných prác definuje </w:t>
      </w:r>
      <w:hyperlink w:anchor="_Toc441426865" w:history="1">
        <w:r w:rsidRPr="00C87341">
          <w:rPr>
            <w:rStyle w:val="Hypertextovprepojenie"/>
            <w:sz w:val="20"/>
            <w:szCs w:val="20"/>
          </w:rPr>
          <w:t xml:space="preserve">kapitola </w:t>
        </w:r>
        <w:r w:rsidR="00957DDF" w:rsidRPr="005957AE">
          <w:rPr>
            <w:rStyle w:val="Hypertextovprepojenie"/>
            <w:sz w:val="20"/>
            <w:szCs w:val="20"/>
          </w:rPr>
          <w:t>4</w:t>
        </w:r>
        <w:r w:rsidRPr="0076594B">
          <w:rPr>
            <w:rStyle w:val="Hypertextovprepojenie"/>
            <w:sz w:val="20"/>
            <w:szCs w:val="20"/>
          </w:rPr>
          <w:t>.</w:t>
        </w:r>
        <w:r w:rsidR="00056E4F">
          <w:rPr>
            <w:rStyle w:val="Hypertextovprepojenie"/>
            <w:sz w:val="20"/>
            <w:szCs w:val="20"/>
          </w:rPr>
          <w:t>2</w:t>
        </w:r>
      </w:hyperlink>
      <w:r w:rsidRPr="00A374F2">
        <w:rPr>
          <w:sz w:val="20"/>
          <w:szCs w:val="20"/>
        </w:rPr>
        <w:t>.</w:t>
      </w:r>
    </w:p>
    <w:p w:rsidR="00F6267D" w:rsidRDefault="00F6267D" w:rsidP="00D96C63">
      <w:pPr>
        <w:spacing w:before="120" w:after="0" w:line="240" w:lineRule="auto"/>
        <w:jc w:val="both"/>
        <w:rPr>
          <w:sz w:val="20"/>
          <w:szCs w:val="20"/>
        </w:rPr>
      </w:pPr>
    </w:p>
    <w:p w:rsidR="000D7235" w:rsidRPr="00A374F2" w:rsidRDefault="000D7235" w:rsidP="000D7235">
      <w:pPr>
        <w:pStyle w:val="Nadpis2"/>
        <w:tabs>
          <w:tab w:val="clear" w:pos="2128"/>
          <w:tab w:val="num" w:pos="567"/>
        </w:tabs>
        <w:spacing w:before="120" w:after="0"/>
        <w:ind w:left="567" w:hanging="567"/>
      </w:pPr>
      <w:bookmarkStart w:id="460" w:name="_Stavebný_dozor_1"/>
      <w:bookmarkStart w:id="461" w:name="_Toc451861957"/>
      <w:bookmarkEnd w:id="460"/>
      <w:r w:rsidRPr="00A374F2">
        <w:lastRenderedPageBreak/>
        <w:t>Stavebný dozor</w:t>
      </w:r>
      <w:bookmarkEnd w:id="461"/>
    </w:p>
    <w:p w:rsidR="008F7575" w:rsidRDefault="008F7575" w:rsidP="008F7575">
      <w:pPr>
        <w:spacing w:before="120" w:after="0" w:line="240" w:lineRule="auto"/>
        <w:jc w:val="both"/>
        <w:rPr>
          <w:ins w:id="462" w:author="MDVRR" w:date="2016-05-03T14:12:00Z"/>
          <w:sz w:val="20"/>
          <w:szCs w:val="20"/>
        </w:rPr>
      </w:pPr>
      <w:ins w:id="463" w:author="MDVRR" w:date="2016-05-03T14:12:00Z">
        <w:r>
          <w:rPr>
            <w:sz w:val="20"/>
            <w:szCs w:val="20"/>
          </w:rPr>
          <w:t>Externý s</w:t>
        </w:r>
        <w:r w:rsidRPr="005E0DB6">
          <w:rPr>
            <w:sz w:val="20"/>
            <w:szCs w:val="20"/>
          </w:rPr>
          <w:t xml:space="preserve">tavebný dozor sa dokladuje </w:t>
        </w:r>
      </w:ins>
      <w:ins w:id="464" w:author="MDVRR" w:date="2016-05-03T14:14:00Z">
        <w:r w:rsidR="006B6919">
          <w:rPr>
            <w:sz w:val="20"/>
            <w:szCs w:val="20"/>
          </w:rPr>
          <w:t>primerane</w:t>
        </w:r>
      </w:ins>
      <w:ins w:id="465" w:author="MDVRR" w:date="2016-05-03T14:12:00Z">
        <w:r w:rsidRPr="005E0DB6">
          <w:rPr>
            <w:sz w:val="20"/>
            <w:szCs w:val="20"/>
          </w:rPr>
          <w:t xml:space="preserve"> ako externé služby uvedené v </w:t>
        </w:r>
        <w:r>
          <w:rPr>
            <w:sz w:val="20"/>
            <w:szCs w:val="20"/>
          </w:rPr>
          <w:fldChar w:fldCharType="begin"/>
        </w:r>
        <w:r>
          <w:rPr>
            <w:sz w:val="20"/>
            <w:szCs w:val="20"/>
          </w:rPr>
          <w:instrText xml:space="preserve"> HYPERLINK  \l "_Ostatné_výdavky_–_2" </w:instrText>
        </w:r>
        <w:r>
          <w:rPr>
            <w:sz w:val="20"/>
            <w:szCs w:val="20"/>
          </w:rPr>
          <w:fldChar w:fldCharType="separate"/>
        </w:r>
        <w:r w:rsidRPr="004D09CB">
          <w:rPr>
            <w:rStyle w:val="Hypertextovprepojenie"/>
            <w:sz w:val="20"/>
            <w:szCs w:val="20"/>
          </w:rPr>
          <w:t>kapitole 5.10</w:t>
        </w:r>
        <w:r>
          <w:rPr>
            <w:sz w:val="20"/>
            <w:szCs w:val="20"/>
          </w:rPr>
          <w:fldChar w:fldCharType="end"/>
        </w:r>
        <w:r w:rsidRPr="005E0DB6">
          <w:rPr>
            <w:sz w:val="20"/>
            <w:szCs w:val="20"/>
          </w:rPr>
          <w:t xml:space="preserve">.  </w:t>
        </w:r>
      </w:ins>
    </w:p>
    <w:p w:rsidR="000D7235" w:rsidRPr="00A374F2" w:rsidRDefault="000D7235" w:rsidP="000D7235">
      <w:pPr>
        <w:spacing w:before="120" w:after="0" w:line="240" w:lineRule="auto"/>
        <w:jc w:val="both"/>
        <w:rPr>
          <w:rFonts w:cs="Calibri"/>
          <w:sz w:val="20"/>
          <w:szCs w:val="20"/>
        </w:rPr>
      </w:pPr>
      <w:r w:rsidRPr="005E0DB6">
        <w:rPr>
          <w:sz w:val="20"/>
          <w:szCs w:val="20"/>
        </w:rPr>
        <w:t>V prípade, že prijímateľ predkladá ŽoP, súčasťou ktorej sú výdavky za stavebný dozor, ktorého cena bola vyčíslená na osobohodinu</w:t>
      </w:r>
      <w:ins w:id="466" w:author="MDVRR" w:date="2016-04-14T14:45:00Z">
        <w:r w:rsidR="00393FBC" w:rsidRPr="005E0DB6">
          <w:rPr>
            <w:sz w:val="20"/>
            <w:szCs w:val="20"/>
          </w:rPr>
          <w:t xml:space="preserve"> alebo inú časovú jednotku</w:t>
        </w:r>
      </w:ins>
      <w:r w:rsidRPr="005E0DB6">
        <w:rPr>
          <w:sz w:val="20"/>
          <w:szCs w:val="20"/>
        </w:rPr>
        <w:t xml:space="preserve">, súčasťou podpornej dokumentácie ŽoP je </w:t>
      </w:r>
      <w:r w:rsidRPr="005E0DB6">
        <w:rPr>
          <w:b/>
          <w:sz w:val="20"/>
          <w:szCs w:val="20"/>
        </w:rPr>
        <w:t>pracovný výkaz</w:t>
      </w:r>
      <w:r w:rsidRPr="005E0DB6">
        <w:rPr>
          <w:sz w:val="20"/>
          <w:szCs w:val="20"/>
        </w:rPr>
        <w:t xml:space="preserve">, ktorý vecne a časovo nadväzuje na predkladanú ŽoP a ktorým sa deklaruje najmä účasť osôb zúčastnených na projekte. </w:t>
      </w:r>
      <w:r w:rsidRPr="00A374F2">
        <w:rPr>
          <w:rFonts w:cs="Calibri"/>
          <w:sz w:val="20"/>
          <w:szCs w:val="20"/>
        </w:rPr>
        <w:t>Pracovný výkaz osoby zúčastnenej na projekte obsahuje minimálne informácie uvedené v </w:t>
      </w:r>
      <w:del w:id="467" w:author="MDVRR" w:date="2016-05-03T14:09:00Z">
        <w:r w:rsidRPr="00A374F2" w:rsidDel="008F7575">
          <w:rPr>
            <w:rFonts w:cs="Calibri"/>
            <w:sz w:val="20"/>
            <w:szCs w:val="20"/>
          </w:rPr>
          <w:delText>p</w:delText>
        </w:r>
      </w:del>
      <w:ins w:id="468" w:author="MDVRR" w:date="2016-05-03T14:09:00Z">
        <w:r w:rsidR="008F7575">
          <w:rPr>
            <w:rFonts w:cs="Calibri"/>
            <w:sz w:val="20"/>
            <w:szCs w:val="20"/>
          </w:rPr>
          <w:t>P</w:t>
        </w:r>
      </w:ins>
      <w:r w:rsidRPr="00A374F2">
        <w:rPr>
          <w:rFonts w:cs="Calibri"/>
          <w:sz w:val="20"/>
          <w:szCs w:val="20"/>
        </w:rPr>
        <w:t xml:space="preserve">ríručke pre prijímateľa OPII. V prípade, že prijímateľ používa inú formu pracovného výkazu, musí táto forma obsahovať minimálne </w:t>
      </w:r>
      <w:ins w:id="469" w:author="MDVRR " w:date="2016-05-24T08:55:00Z">
        <w:r w:rsidR="0036792A">
          <w:rPr>
            <w:rFonts w:cs="Calibri"/>
            <w:sz w:val="20"/>
            <w:szCs w:val="20"/>
          </w:rPr>
          <w:t xml:space="preserve">relevantné </w:t>
        </w:r>
      </w:ins>
      <w:r w:rsidRPr="00A374F2">
        <w:rPr>
          <w:rFonts w:cs="Calibri"/>
          <w:sz w:val="20"/>
          <w:szCs w:val="20"/>
        </w:rPr>
        <w:t xml:space="preserve">informácie uvedené v tomto dokumente a prijímateľ je povinný zaslať </w:t>
      </w:r>
      <w:del w:id="470" w:author="MDVRR" w:date="2016-04-26T14:30:00Z">
        <w:r w:rsidRPr="00A374F2" w:rsidDel="001146BA">
          <w:rPr>
            <w:rFonts w:cs="Calibri"/>
            <w:sz w:val="20"/>
            <w:szCs w:val="20"/>
          </w:rPr>
          <w:delText xml:space="preserve">túto </w:delText>
        </w:r>
      </w:del>
      <w:r w:rsidRPr="00A374F2">
        <w:rPr>
          <w:rFonts w:cs="Calibri"/>
          <w:sz w:val="20"/>
          <w:szCs w:val="20"/>
        </w:rPr>
        <w:t>formu</w:t>
      </w:r>
      <w:ins w:id="471" w:author="MDVRR" w:date="2016-04-26T14:30:00Z">
        <w:r w:rsidR="001146BA">
          <w:rPr>
            <w:rFonts w:cs="Calibri"/>
            <w:sz w:val="20"/>
            <w:szCs w:val="20"/>
          </w:rPr>
          <w:t>lár pracovného výkazu</w:t>
        </w:r>
      </w:ins>
      <w:r w:rsidRPr="00A374F2">
        <w:rPr>
          <w:rFonts w:cs="Calibri"/>
          <w:sz w:val="20"/>
          <w:szCs w:val="20"/>
        </w:rPr>
        <w:t xml:space="preserve"> ex-ante na RO na odsúhlasenie.</w:t>
      </w:r>
    </w:p>
    <w:p w:rsidR="000D7235" w:rsidRDefault="000D7235" w:rsidP="000D7235">
      <w:pPr>
        <w:spacing w:before="120" w:after="0" w:line="240" w:lineRule="auto"/>
        <w:jc w:val="both"/>
        <w:rPr>
          <w:rFonts w:cs="Calibri"/>
          <w:sz w:val="20"/>
          <w:szCs w:val="20"/>
        </w:rPr>
      </w:pPr>
      <w:r w:rsidRPr="00A374F2">
        <w:rPr>
          <w:rFonts w:cs="Calibri"/>
          <w:sz w:val="20"/>
          <w:szCs w:val="20"/>
        </w:rPr>
        <w:t>V prípade, ak bola zmluvná cena stavebného dozoru vyčíslená na základe paušálnej sadzby za reálne poskytnut</w:t>
      </w:r>
      <w:r>
        <w:rPr>
          <w:rFonts w:cs="Calibri"/>
          <w:sz w:val="20"/>
          <w:szCs w:val="20"/>
        </w:rPr>
        <w:t>ý výkon stavebného dozoru</w:t>
      </w:r>
      <w:r w:rsidRPr="00A374F2">
        <w:rPr>
          <w:rFonts w:cs="Calibri"/>
          <w:sz w:val="20"/>
          <w:szCs w:val="20"/>
        </w:rPr>
        <w:t xml:space="preserve">, </w:t>
      </w:r>
      <w:del w:id="472" w:author="MDVRR" w:date="2016-05-03T14:14:00Z">
        <w:r w:rsidRPr="00A374F2" w:rsidDel="006B6919">
          <w:rPr>
            <w:rFonts w:cs="Calibri"/>
            <w:sz w:val="20"/>
            <w:szCs w:val="20"/>
          </w:rPr>
          <w:delText xml:space="preserve">tak </w:delText>
        </w:r>
      </w:del>
      <w:r w:rsidRPr="00A374F2">
        <w:rPr>
          <w:rFonts w:cs="Calibri"/>
          <w:sz w:val="20"/>
          <w:szCs w:val="20"/>
        </w:rPr>
        <w:t xml:space="preserve">prijímateľ namiesto čiastkových pracovných výkazov predkladá na RO </w:t>
      </w:r>
      <w:r w:rsidRPr="00A374F2">
        <w:rPr>
          <w:rFonts w:cs="Calibri"/>
          <w:b/>
          <w:sz w:val="20"/>
          <w:szCs w:val="20"/>
        </w:rPr>
        <w:t>sumárny plán práce stavebného dozoru</w:t>
      </w:r>
      <w:r w:rsidRPr="00A374F2">
        <w:rPr>
          <w:rFonts w:cs="Calibri"/>
          <w:sz w:val="20"/>
          <w:szCs w:val="20"/>
        </w:rPr>
        <w:t xml:space="preserve"> schválený zmluvnými stranami, ktorý podrobne dokumentuje činnosti vykonané stavebným dozorom v sledovanom období.</w:t>
      </w:r>
    </w:p>
    <w:p w:rsidR="000D7235" w:rsidRPr="00A374F2" w:rsidDel="001077A3" w:rsidRDefault="000D7235" w:rsidP="000D7235">
      <w:pPr>
        <w:spacing w:before="120" w:after="0" w:line="240" w:lineRule="auto"/>
        <w:jc w:val="both"/>
        <w:rPr>
          <w:del w:id="473" w:author="MDVRR " w:date="2016-05-23T16:51:00Z"/>
          <w:rFonts w:cs="Calibri"/>
          <w:sz w:val="20"/>
          <w:szCs w:val="20"/>
        </w:rPr>
      </w:pPr>
      <w:del w:id="474" w:author="MDVRR " w:date="2016-05-23T16:51:00Z">
        <w:r w:rsidRPr="001077A3" w:rsidDel="001077A3">
          <w:rPr>
            <w:rFonts w:cs="Calibri"/>
            <w:sz w:val="20"/>
            <w:szCs w:val="20"/>
          </w:rPr>
          <w:delText xml:space="preserve">V prípade interného stavebného dozoru je nevyhnutné dokladovať aj dokumentáciu podľa časti Osobné výdavky </w:delText>
        </w:r>
      </w:del>
      <w:ins w:id="475" w:author="MDVRR" w:date="2016-04-26T14:35:00Z">
        <w:del w:id="476" w:author="MDVRR " w:date="2016-05-23T16:51:00Z">
          <w:r w:rsidR="004D09CB" w:rsidRPr="001077A3" w:rsidDel="001077A3">
            <w:rPr>
              <w:rFonts w:cs="Calibri"/>
              <w:sz w:val="20"/>
              <w:szCs w:val="20"/>
            </w:rPr>
            <w:fldChar w:fldCharType="begin"/>
          </w:r>
          <w:r w:rsidR="004D09CB" w:rsidRPr="001077A3" w:rsidDel="001077A3">
            <w:rPr>
              <w:rFonts w:cs="Calibri"/>
              <w:sz w:val="20"/>
              <w:szCs w:val="20"/>
            </w:rPr>
            <w:delInstrText xml:space="preserve"> HYPERLINK  \l "_Toc441248649" </w:delInstrText>
          </w:r>
          <w:r w:rsidR="004D09CB" w:rsidRPr="001077A3" w:rsidDel="001077A3">
            <w:rPr>
              <w:rFonts w:cs="Calibri"/>
              <w:sz w:val="20"/>
              <w:szCs w:val="20"/>
            </w:rPr>
            <w:fldChar w:fldCharType="separate"/>
          </w:r>
          <w:r w:rsidRPr="001077A3" w:rsidDel="001077A3">
            <w:rPr>
              <w:rStyle w:val="Hypertextovprepojenie"/>
              <w:rFonts w:cs="Calibri"/>
              <w:sz w:val="20"/>
              <w:szCs w:val="20"/>
            </w:rPr>
            <w:delText>kapitoly 5.7</w:delText>
          </w:r>
          <w:r w:rsidR="004D09CB" w:rsidRPr="001077A3" w:rsidDel="001077A3">
            <w:rPr>
              <w:rStyle w:val="Hypertextovprepojenie"/>
              <w:rFonts w:cs="Calibri"/>
              <w:sz w:val="20"/>
              <w:szCs w:val="20"/>
            </w:rPr>
            <w:delText>9</w:delText>
          </w:r>
          <w:r w:rsidRPr="001077A3" w:rsidDel="001077A3">
            <w:rPr>
              <w:rStyle w:val="Hypertextovprepojenie"/>
              <w:rFonts w:cs="Calibri"/>
              <w:sz w:val="20"/>
              <w:szCs w:val="20"/>
            </w:rPr>
            <w:delText>.</w:delText>
          </w:r>
          <w:r w:rsidR="004D09CB" w:rsidRPr="001077A3" w:rsidDel="001077A3">
            <w:rPr>
              <w:rFonts w:cs="Calibri"/>
              <w:sz w:val="20"/>
              <w:szCs w:val="20"/>
            </w:rPr>
            <w:fldChar w:fldCharType="end"/>
          </w:r>
        </w:del>
      </w:ins>
      <w:del w:id="477" w:author="MDVRR " w:date="2016-05-23T16:51:00Z">
        <w:r w:rsidDel="001077A3">
          <w:rPr>
            <w:rFonts w:cs="Calibri"/>
            <w:sz w:val="20"/>
            <w:szCs w:val="20"/>
          </w:rPr>
          <w:delText xml:space="preserve"> </w:delText>
        </w:r>
      </w:del>
    </w:p>
    <w:p w:rsidR="000D7235" w:rsidRDefault="000D7235" w:rsidP="000D7235">
      <w:pPr>
        <w:spacing w:before="120" w:after="0" w:line="240" w:lineRule="auto"/>
        <w:jc w:val="both"/>
        <w:rPr>
          <w:sz w:val="20"/>
          <w:szCs w:val="20"/>
        </w:rPr>
      </w:pPr>
      <w:r w:rsidRPr="00A374F2">
        <w:rPr>
          <w:sz w:val="20"/>
          <w:szCs w:val="20"/>
        </w:rPr>
        <w:t xml:space="preserve">Pravidlá oprávnenosti výdavkov pre stavebný dozor definuje </w:t>
      </w:r>
      <w:hyperlink w:anchor="_Stavebný_dozor_2" w:history="1">
        <w:r w:rsidRPr="00333E62">
          <w:rPr>
            <w:rStyle w:val="Hypertextovprepojenie"/>
            <w:sz w:val="20"/>
            <w:szCs w:val="20"/>
          </w:rPr>
          <w:t>kapitola 4.</w:t>
        </w:r>
        <w:r w:rsidR="00865924" w:rsidRPr="00865924">
          <w:rPr>
            <w:rStyle w:val="Hypertextovprepojenie"/>
            <w:sz w:val="20"/>
            <w:szCs w:val="20"/>
          </w:rPr>
          <w:t>3</w:t>
        </w:r>
      </w:hyperlink>
      <w:r w:rsidRPr="00A374F2">
        <w:rPr>
          <w:sz w:val="20"/>
          <w:szCs w:val="20"/>
        </w:rPr>
        <w:t>.</w:t>
      </w:r>
    </w:p>
    <w:p w:rsidR="000D7235" w:rsidRPr="00A374F2" w:rsidRDefault="000D7235" w:rsidP="00D96C63">
      <w:pPr>
        <w:spacing w:before="120" w:after="0" w:line="240" w:lineRule="auto"/>
        <w:jc w:val="both"/>
        <w:rPr>
          <w:sz w:val="20"/>
          <w:szCs w:val="20"/>
        </w:rPr>
      </w:pPr>
    </w:p>
    <w:p w:rsidR="00A02E46" w:rsidRPr="00A374F2" w:rsidRDefault="00A02E46" w:rsidP="00D96C63">
      <w:pPr>
        <w:pStyle w:val="Nadpis2"/>
        <w:tabs>
          <w:tab w:val="clear" w:pos="2128"/>
          <w:tab w:val="num" w:pos="567"/>
        </w:tabs>
        <w:spacing w:before="120" w:after="0"/>
        <w:ind w:left="567" w:hanging="567"/>
      </w:pPr>
      <w:bookmarkStart w:id="478" w:name="_Nákup_použitého_zariadenia"/>
      <w:bookmarkStart w:id="479" w:name="_Toc451861958"/>
      <w:bookmarkEnd w:id="478"/>
      <w:r w:rsidRPr="00A374F2">
        <w:t>Nákup hmotného a nehmotného majetku (okrem nehnuteľností)</w:t>
      </w:r>
      <w:bookmarkEnd w:id="479"/>
    </w:p>
    <w:p w:rsidR="00A02E46" w:rsidRPr="00A374F2" w:rsidRDefault="00A02E46" w:rsidP="00D96C63">
      <w:pPr>
        <w:spacing w:before="120" w:after="0" w:line="240" w:lineRule="auto"/>
        <w:jc w:val="both"/>
        <w:rPr>
          <w:sz w:val="20"/>
          <w:szCs w:val="20"/>
        </w:rPr>
      </w:pPr>
      <w:r w:rsidRPr="00A374F2">
        <w:rPr>
          <w:sz w:val="20"/>
          <w:szCs w:val="20"/>
        </w:rPr>
        <w:t>V prípade projektov, ktorých súčasťou je nákup hmotného a nehmotného majetku (okrem nehnuteľností), sa tieto výdavky dokladujú najmä nasledovnou dokumentáciou:</w:t>
      </w:r>
    </w:p>
    <w:p w:rsidR="00A02E46" w:rsidRPr="00A374F2" w:rsidRDefault="00A02E46" w:rsidP="00B63D6B">
      <w:pPr>
        <w:numPr>
          <w:ilvl w:val="0"/>
          <w:numId w:val="33"/>
        </w:numPr>
        <w:spacing w:before="120" w:after="0" w:line="240" w:lineRule="auto"/>
        <w:ind w:left="714" w:hanging="357"/>
        <w:jc w:val="both"/>
        <w:rPr>
          <w:sz w:val="20"/>
          <w:szCs w:val="20"/>
        </w:rPr>
      </w:pPr>
      <w:r w:rsidRPr="00A374F2">
        <w:rPr>
          <w:sz w:val="20"/>
          <w:szCs w:val="20"/>
        </w:rPr>
        <w:t>písomná zmluva</w:t>
      </w:r>
      <w:r w:rsidRPr="00A374F2">
        <w:rPr>
          <w:sz w:val="20"/>
          <w:szCs w:val="20"/>
          <w:vertAlign w:val="superscript"/>
        </w:rPr>
        <w:footnoteReference w:id="71"/>
      </w:r>
      <w:r w:rsidRPr="00A374F2">
        <w:rPr>
          <w:sz w:val="20"/>
          <w:szCs w:val="20"/>
        </w:rPr>
        <w:t>, ak hodnota výdavku prekročí hodnotu 5 000,00 EUR (zmluva musí byť v súlade s platným všeobecne záväzným právnym predpisom) vrátane dodatkov k uzavretej písomnej zmluve</w:t>
      </w:r>
      <w:ins w:id="480" w:author="MDVRR" w:date="2016-05-03T16:05:00Z">
        <w:r w:rsidR="001A6298">
          <w:rPr>
            <w:rStyle w:val="Odkaznapoznmkupodiarou"/>
            <w:szCs w:val="20"/>
          </w:rPr>
          <w:footnoteReference w:id="72"/>
        </w:r>
      </w:ins>
      <w:r w:rsidRPr="00A374F2">
        <w:rPr>
          <w:sz w:val="20"/>
          <w:szCs w:val="20"/>
        </w:rPr>
        <w:t>,</w:t>
      </w:r>
    </w:p>
    <w:p w:rsidR="00A02E46" w:rsidRPr="00A374F2" w:rsidRDefault="00A02E46" w:rsidP="00B63D6B">
      <w:pPr>
        <w:numPr>
          <w:ilvl w:val="0"/>
          <w:numId w:val="33"/>
        </w:numPr>
        <w:spacing w:before="120" w:after="0" w:line="240" w:lineRule="auto"/>
        <w:ind w:left="714" w:hanging="357"/>
        <w:jc w:val="both"/>
        <w:rPr>
          <w:sz w:val="20"/>
          <w:szCs w:val="20"/>
        </w:rPr>
      </w:pPr>
      <w:r w:rsidRPr="00A374F2">
        <w:rPr>
          <w:sz w:val="20"/>
          <w:szCs w:val="20"/>
        </w:rPr>
        <w:t>faktúra alebo rovnocenný účtovný doklad,</w:t>
      </w:r>
    </w:p>
    <w:p w:rsidR="00A02E46" w:rsidRPr="00A374F2" w:rsidRDefault="00A02E46" w:rsidP="00B63D6B">
      <w:pPr>
        <w:numPr>
          <w:ilvl w:val="0"/>
          <w:numId w:val="33"/>
        </w:numPr>
        <w:spacing w:before="120" w:after="0" w:line="240" w:lineRule="auto"/>
        <w:ind w:left="714" w:hanging="357"/>
        <w:jc w:val="both"/>
        <w:rPr>
          <w:sz w:val="20"/>
          <w:szCs w:val="20"/>
        </w:rPr>
      </w:pPr>
      <w:r w:rsidRPr="00A374F2">
        <w:rPr>
          <w:sz w:val="20"/>
          <w:szCs w:val="20"/>
        </w:rPr>
        <w:t>dodací list alebo preberací protokol (ak relevantné) vrátane podpisu osoby prijímateľa potvrdzujúci prevzatie a dátum prevzatia,</w:t>
      </w:r>
    </w:p>
    <w:p w:rsidR="00A02E46" w:rsidRPr="00A374F2" w:rsidRDefault="00A02E46" w:rsidP="00B63D6B">
      <w:pPr>
        <w:numPr>
          <w:ilvl w:val="0"/>
          <w:numId w:val="33"/>
        </w:numPr>
        <w:spacing w:before="120" w:after="0" w:line="240" w:lineRule="auto"/>
        <w:ind w:left="714" w:hanging="357"/>
        <w:jc w:val="both"/>
        <w:rPr>
          <w:sz w:val="20"/>
          <w:szCs w:val="20"/>
        </w:rPr>
      </w:pPr>
      <w:r w:rsidRPr="00A374F2">
        <w:rPr>
          <w:sz w:val="20"/>
          <w:szCs w:val="20"/>
        </w:rPr>
        <w:t>doklad o úhrade,</w:t>
      </w:r>
    </w:p>
    <w:p w:rsidR="00A02E46" w:rsidRPr="00A374F2" w:rsidRDefault="00A02E46" w:rsidP="00B63D6B">
      <w:pPr>
        <w:numPr>
          <w:ilvl w:val="0"/>
          <w:numId w:val="33"/>
        </w:numPr>
        <w:spacing w:before="120" w:after="0" w:line="240" w:lineRule="auto"/>
        <w:ind w:left="714" w:hanging="357"/>
        <w:jc w:val="both"/>
        <w:rPr>
          <w:sz w:val="20"/>
          <w:szCs w:val="20"/>
        </w:rPr>
      </w:pPr>
      <w:r w:rsidRPr="00A374F2">
        <w:rPr>
          <w:sz w:val="20"/>
          <w:szCs w:val="20"/>
        </w:rPr>
        <w:t xml:space="preserve">doklad o zaradení </w:t>
      </w:r>
      <w:r w:rsidR="00881535">
        <w:rPr>
          <w:sz w:val="20"/>
          <w:szCs w:val="20"/>
        </w:rPr>
        <w:t xml:space="preserve">hmotného a nehmotného majetku do </w:t>
      </w:r>
      <w:r w:rsidRPr="00A374F2">
        <w:rPr>
          <w:sz w:val="20"/>
          <w:szCs w:val="20"/>
        </w:rPr>
        <w:t>majetku</w:t>
      </w:r>
      <w:r w:rsidR="00881535">
        <w:rPr>
          <w:sz w:val="20"/>
          <w:szCs w:val="20"/>
        </w:rPr>
        <w:t xml:space="preserve"> prijímateľa</w:t>
      </w:r>
      <w:r w:rsidRPr="00A374F2">
        <w:rPr>
          <w:sz w:val="20"/>
          <w:szCs w:val="20"/>
        </w:rPr>
        <w:t>,</w:t>
      </w:r>
    </w:p>
    <w:p w:rsidR="00A02E46" w:rsidRPr="00A374F2" w:rsidRDefault="00A02E46" w:rsidP="00B63D6B">
      <w:pPr>
        <w:numPr>
          <w:ilvl w:val="0"/>
          <w:numId w:val="33"/>
        </w:numPr>
        <w:spacing w:before="120" w:after="0" w:line="240" w:lineRule="auto"/>
        <w:jc w:val="both"/>
        <w:rPr>
          <w:sz w:val="20"/>
          <w:szCs w:val="20"/>
        </w:rPr>
      </w:pPr>
      <w:r w:rsidRPr="00A374F2">
        <w:rPr>
          <w:sz w:val="20"/>
          <w:szCs w:val="20"/>
        </w:rPr>
        <w:t>spôsob výpočtu oprávnenej výšky výdavku (ak relevantné).</w:t>
      </w:r>
    </w:p>
    <w:p w:rsidR="00A02E46" w:rsidRDefault="00A02E46" w:rsidP="00D96C63">
      <w:pPr>
        <w:spacing w:before="120" w:after="0" w:line="240" w:lineRule="auto"/>
        <w:jc w:val="both"/>
        <w:rPr>
          <w:sz w:val="20"/>
          <w:szCs w:val="20"/>
        </w:rPr>
      </w:pPr>
      <w:r w:rsidRPr="00A374F2">
        <w:rPr>
          <w:sz w:val="20"/>
          <w:szCs w:val="20"/>
        </w:rPr>
        <w:t xml:space="preserve">Pravidlá oprávnenosti výdavkov pre nákup hmotného a nehmotného majetku (okrem nehnuteľností) definuje </w:t>
      </w:r>
      <w:hyperlink w:anchor="_Nákup_hmotného_a_1" w:history="1">
        <w:r w:rsidRPr="00333E62">
          <w:rPr>
            <w:rStyle w:val="Hypertextovprepojenie"/>
            <w:sz w:val="20"/>
            <w:szCs w:val="20"/>
          </w:rPr>
          <w:t>kapitola 4.</w:t>
        </w:r>
        <w:r w:rsidR="001E5F6C" w:rsidRPr="001E5F6C">
          <w:rPr>
            <w:rStyle w:val="Hypertextovprepojenie"/>
            <w:sz w:val="20"/>
            <w:szCs w:val="20"/>
          </w:rPr>
          <w:t>6</w:t>
        </w:r>
      </w:hyperlink>
      <w:r w:rsidRPr="00A374F2">
        <w:rPr>
          <w:sz w:val="20"/>
          <w:szCs w:val="20"/>
        </w:rPr>
        <w:t>.</w:t>
      </w:r>
    </w:p>
    <w:p w:rsidR="00F6267D" w:rsidRPr="00A374F2" w:rsidRDefault="00F6267D" w:rsidP="00D96C63">
      <w:pPr>
        <w:spacing w:before="120" w:after="0" w:line="240" w:lineRule="auto"/>
        <w:jc w:val="both"/>
        <w:rPr>
          <w:sz w:val="20"/>
          <w:szCs w:val="20"/>
        </w:rPr>
      </w:pPr>
    </w:p>
    <w:p w:rsidR="00697BE9" w:rsidRPr="00A374F2" w:rsidRDefault="00552F07" w:rsidP="00D96C63">
      <w:pPr>
        <w:pStyle w:val="Nadpis2"/>
        <w:tabs>
          <w:tab w:val="clear" w:pos="2128"/>
          <w:tab w:val="num" w:pos="567"/>
        </w:tabs>
        <w:spacing w:before="120" w:after="0"/>
        <w:ind w:left="567" w:hanging="567"/>
      </w:pPr>
      <w:bookmarkStart w:id="482" w:name="_Nákup_použitého_zariadenia_2"/>
      <w:bookmarkStart w:id="483" w:name="_Toc451861959"/>
      <w:bookmarkEnd w:id="482"/>
      <w:r w:rsidRPr="00A374F2">
        <w:t>Nákup použitého zariadenia</w:t>
      </w:r>
      <w:bookmarkEnd w:id="483"/>
    </w:p>
    <w:p w:rsidR="00552F07" w:rsidRPr="00A374F2" w:rsidRDefault="00552F07" w:rsidP="00D96C63">
      <w:pPr>
        <w:spacing w:before="120" w:after="0" w:line="240" w:lineRule="auto"/>
        <w:jc w:val="both"/>
        <w:rPr>
          <w:sz w:val="20"/>
          <w:szCs w:val="20"/>
        </w:rPr>
      </w:pPr>
      <w:r w:rsidRPr="00A374F2">
        <w:rPr>
          <w:sz w:val="20"/>
          <w:szCs w:val="20"/>
        </w:rPr>
        <w:t>V prípade projektov, ktorých súčasťou je nákup použitého zariadenia, sa tieto výdavky dokladujú najmä nasledovnou dokumentáciou:</w:t>
      </w:r>
    </w:p>
    <w:p w:rsidR="00552F07" w:rsidRPr="00A374F2" w:rsidRDefault="00552F07" w:rsidP="00B63D6B">
      <w:pPr>
        <w:numPr>
          <w:ilvl w:val="0"/>
          <w:numId w:val="32"/>
        </w:numPr>
        <w:spacing w:before="120" w:after="0" w:line="240" w:lineRule="auto"/>
        <w:ind w:left="568" w:hanging="284"/>
        <w:jc w:val="both"/>
        <w:rPr>
          <w:sz w:val="20"/>
          <w:szCs w:val="20"/>
        </w:rPr>
      </w:pPr>
      <w:r w:rsidRPr="00A374F2">
        <w:rPr>
          <w:sz w:val="20"/>
          <w:szCs w:val="20"/>
        </w:rPr>
        <w:t xml:space="preserve">znalecký posudok vyhotovený znalcom podľa zákona o znalcoch, tlmočníkoch a prekladateľoch, </w:t>
      </w:r>
    </w:p>
    <w:p w:rsidR="00552F07" w:rsidRPr="00A374F2" w:rsidRDefault="00552F07" w:rsidP="00B63D6B">
      <w:pPr>
        <w:numPr>
          <w:ilvl w:val="0"/>
          <w:numId w:val="32"/>
        </w:numPr>
        <w:spacing w:before="120" w:after="0" w:line="240" w:lineRule="auto"/>
        <w:ind w:left="568" w:hanging="284"/>
        <w:jc w:val="both"/>
        <w:rPr>
          <w:sz w:val="20"/>
          <w:szCs w:val="20"/>
        </w:rPr>
      </w:pPr>
      <w:r w:rsidRPr="00A374F2">
        <w:rPr>
          <w:sz w:val="20"/>
          <w:szCs w:val="20"/>
        </w:rPr>
        <w:t>písomná zmluva</w:t>
      </w:r>
      <w:r w:rsidRPr="00A374F2">
        <w:rPr>
          <w:sz w:val="20"/>
          <w:szCs w:val="20"/>
          <w:vertAlign w:val="superscript"/>
        </w:rPr>
        <w:footnoteReference w:id="73"/>
      </w:r>
      <w:r w:rsidRPr="00A374F2">
        <w:rPr>
          <w:sz w:val="20"/>
          <w:szCs w:val="20"/>
        </w:rPr>
        <w:t>, ak jej hodnota prekročí 5 000,00 EUR (zmluva musí byť v súlade s platným všeobecne záväzným právnym predpisom) vrátane dodatkov k uzavretej písomnej zmluve</w:t>
      </w:r>
      <w:ins w:id="484" w:author="MDVRR" w:date="2016-05-03T16:05:00Z">
        <w:r w:rsidR="001A6298">
          <w:rPr>
            <w:rStyle w:val="Odkaznapoznmkupodiarou"/>
            <w:szCs w:val="20"/>
          </w:rPr>
          <w:footnoteReference w:id="74"/>
        </w:r>
      </w:ins>
      <w:r w:rsidRPr="00A374F2">
        <w:rPr>
          <w:sz w:val="20"/>
          <w:szCs w:val="20"/>
        </w:rPr>
        <w:t>,</w:t>
      </w:r>
    </w:p>
    <w:p w:rsidR="00552F07" w:rsidRPr="00A374F2" w:rsidRDefault="00552F07" w:rsidP="00B63D6B">
      <w:pPr>
        <w:numPr>
          <w:ilvl w:val="0"/>
          <w:numId w:val="32"/>
        </w:numPr>
        <w:spacing w:before="120" w:after="0" w:line="240" w:lineRule="auto"/>
        <w:ind w:left="568" w:hanging="284"/>
        <w:jc w:val="both"/>
        <w:rPr>
          <w:sz w:val="20"/>
          <w:szCs w:val="20"/>
        </w:rPr>
      </w:pPr>
      <w:r w:rsidRPr="00A374F2">
        <w:rPr>
          <w:sz w:val="20"/>
          <w:szCs w:val="20"/>
        </w:rPr>
        <w:t>faktúra alebo rovnocenný účtovný doklad,</w:t>
      </w:r>
    </w:p>
    <w:p w:rsidR="00552F07" w:rsidRPr="00A374F2" w:rsidRDefault="00552F07" w:rsidP="00B63D6B">
      <w:pPr>
        <w:numPr>
          <w:ilvl w:val="0"/>
          <w:numId w:val="32"/>
        </w:numPr>
        <w:spacing w:before="120" w:after="0" w:line="240" w:lineRule="auto"/>
        <w:ind w:left="568" w:hanging="284"/>
        <w:jc w:val="both"/>
        <w:rPr>
          <w:sz w:val="20"/>
          <w:szCs w:val="20"/>
        </w:rPr>
      </w:pPr>
      <w:r w:rsidRPr="00A374F2">
        <w:rPr>
          <w:sz w:val="20"/>
          <w:szCs w:val="20"/>
        </w:rPr>
        <w:t>dodací list alebo preberací protokol (ak relevantné) vrátane podpisu osoby prijímateľa potvrdzujúci prevzatie a dátum prevzatia,</w:t>
      </w:r>
    </w:p>
    <w:p w:rsidR="00552F07" w:rsidRPr="00A374F2" w:rsidRDefault="00552F07" w:rsidP="00B63D6B">
      <w:pPr>
        <w:numPr>
          <w:ilvl w:val="0"/>
          <w:numId w:val="32"/>
        </w:numPr>
        <w:spacing w:before="120" w:after="0" w:line="240" w:lineRule="auto"/>
        <w:ind w:left="568" w:hanging="284"/>
        <w:jc w:val="both"/>
        <w:rPr>
          <w:sz w:val="20"/>
          <w:szCs w:val="20"/>
        </w:rPr>
      </w:pPr>
      <w:r w:rsidRPr="00A374F2">
        <w:rPr>
          <w:sz w:val="20"/>
          <w:szCs w:val="20"/>
        </w:rPr>
        <w:lastRenderedPageBreak/>
        <w:t>doklad o zaradení použitého zariadenia do majetku,</w:t>
      </w:r>
    </w:p>
    <w:p w:rsidR="00552F07" w:rsidRPr="00A374F2" w:rsidRDefault="00552F07" w:rsidP="00B63D6B">
      <w:pPr>
        <w:numPr>
          <w:ilvl w:val="0"/>
          <w:numId w:val="32"/>
        </w:numPr>
        <w:spacing w:before="120" w:after="0" w:line="240" w:lineRule="auto"/>
        <w:ind w:left="568" w:hanging="284"/>
        <w:jc w:val="both"/>
        <w:rPr>
          <w:sz w:val="20"/>
          <w:szCs w:val="20"/>
        </w:rPr>
      </w:pPr>
      <w:r w:rsidRPr="00A374F2">
        <w:rPr>
          <w:sz w:val="20"/>
          <w:szCs w:val="20"/>
        </w:rPr>
        <w:t>doklad o úhrade,</w:t>
      </w:r>
    </w:p>
    <w:p w:rsidR="00552F07" w:rsidRPr="00A374F2" w:rsidRDefault="00552F07" w:rsidP="00B63D6B">
      <w:pPr>
        <w:numPr>
          <w:ilvl w:val="0"/>
          <w:numId w:val="32"/>
        </w:numPr>
        <w:spacing w:before="120" w:after="0" w:line="240" w:lineRule="auto"/>
        <w:ind w:left="568" w:hanging="284"/>
        <w:jc w:val="both"/>
        <w:rPr>
          <w:sz w:val="20"/>
          <w:szCs w:val="20"/>
        </w:rPr>
      </w:pPr>
      <w:r w:rsidRPr="00A374F2">
        <w:rPr>
          <w:sz w:val="20"/>
          <w:szCs w:val="20"/>
        </w:rPr>
        <w:t>spôsob výpočtu oprávnenej výšky výdavku (ak relevantné),</w:t>
      </w:r>
    </w:p>
    <w:p w:rsidR="00552F07" w:rsidRPr="00A374F2" w:rsidRDefault="00552F07" w:rsidP="00B63D6B">
      <w:pPr>
        <w:numPr>
          <w:ilvl w:val="0"/>
          <w:numId w:val="32"/>
        </w:numPr>
        <w:spacing w:before="120" w:after="0" w:line="240" w:lineRule="auto"/>
        <w:ind w:left="568" w:hanging="284"/>
        <w:jc w:val="both"/>
        <w:rPr>
          <w:sz w:val="20"/>
          <w:szCs w:val="20"/>
        </w:rPr>
      </w:pPr>
      <w:r w:rsidRPr="00A374F2">
        <w:rPr>
          <w:sz w:val="20"/>
          <w:szCs w:val="20"/>
        </w:rPr>
        <w:t>doklad, že súčasný či niektorý z predchádzajúcich vlastníkov použitého zariadenia nezískal pred registráciou žiadosti o NFP príspevok z verejných zdrojov na nákup tohto zariadenia, napr. formou čestného vyhlásenia.</w:t>
      </w:r>
    </w:p>
    <w:p w:rsidR="00957DDF" w:rsidRDefault="00957DDF" w:rsidP="00D96C63">
      <w:pPr>
        <w:spacing w:before="120" w:after="0" w:line="240" w:lineRule="auto"/>
        <w:jc w:val="both"/>
        <w:rPr>
          <w:sz w:val="20"/>
          <w:szCs w:val="20"/>
        </w:rPr>
      </w:pPr>
      <w:r w:rsidRPr="00A374F2">
        <w:rPr>
          <w:sz w:val="20"/>
          <w:szCs w:val="20"/>
        </w:rPr>
        <w:t xml:space="preserve">Pravidlá oprávnenosti výdavkov pre nákup použitého zariadenia definuje </w:t>
      </w:r>
      <w:hyperlink w:anchor="_Toc441248540" w:history="1">
        <w:r w:rsidRPr="00333E62">
          <w:rPr>
            <w:rStyle w:val="Hypertextovprepojenie"/>
            <w:sz w:val="20"/>
            <w:szCs w:val="20"/>
          </w:rPr>
          <w:t>kapitola 4.</w:t>
        </w:r>
        <w:r w:rsidR="004F1906" w:rsidRPr="004F1906">
          <w:rPr>
            <w:rStyle w:val="Hypertextovprepojenie"/>
            <w:sz w:val="20"/>
            <w:szCs w:val="20"/>
          </w:rPr>
          <w:t>7</w:t>
        </w:r>
        <w:r w:rsidRPr="004F1906">
          <w:rPr>
            <w:rStyle w:val="Hypertextovprepojenie"/>
            <w:sz w:val="20"/>
            <w:szCs w:val="20"/>
          </w:rPr>
          <w:t>.</w:t>
        </w:r>
      </w:hyperlink>
    </w:p>
    <w:p w:rsidR="00F6267D" w:rsidRPr="00A374F2" w:rsidRDefault="00F6267D" w:rsidP="00D96C63">
      <w:pPr>
        <w:spacing w:before="120" w:after="0" w:line="240" w:lineRule="auto"/>
        <w:jc w:val="both"/>
        <w:rPr>
          <w:sz w:val="20"/>
          <w:szCs w:val="20"/>
        </w:rPr>
      </w:pPr>
    </w:p>
    <w:p w:rsidR="00552F07" w:rsidRPr="00A374F2" w:rsidRDefault="00552F07" w:rsidP="00D96C63">
      <w:pPr>
        <w:pStyle w:val="Nadpis2"/>
        <w:tabs>
          <w:tab w:val="clear" w:pos="2128"/>
          <w:tab w:val="num" w:pos="567"/>
        </w:tabs>
        <w:spacing w:before="120" w:after="0"/>
        <w:ind w:left="567" w:hanging="567"/>
      </w:pPr>
      <w:bookmarkStart w:id="486" w:name="_Nákup_hmotného_a"/>
      <w:bookmarkStart w:id="487" w:name="_Finančný_prenájom_a"/>
      <w:bookmarkStart w:id="488" w:name="_Toc451861960"/>
      <w:bookmarkEnd w:id="486"/>
      <w:bookmarkEnd w:id="487"/>
      <w:r w:rsidRPr="00A374F2">
        <w:t>Finančný prenájom a operatívny nájom</w:t>
      </w:r>
      <w:bookmarkEnd w:id="488"/>
    </w:p>
    <w:p w:rsidR="00552F07" w:rsidRPr="00D96C63" w:rsidRDefault="00552F07" w:rsidP="00D96C63">
      <w:pPr>
        <w:spacing w:before="120" w:after="0" w:line="240" w:lineRule="auto"/>
        <w:jc w:val="both"/>
        <w:rPr>
          <w:sz w:val="20"/>
          <w:szCs w:val="20"/>
        </w:rPr>
      </w:pPr>
      <w:r w:rsidRPr="00D96C63">
        <w:rPr>
          <w:sz w:val="20"/>
          <w:szCs w:val="20"/>
        </w:rPr>
        <w:t>Na preukázanie oprávnených výdavkov slúži zmluva o finančnom prenájme, resp. zmluva o operatívnom nájme, splátkový kalendár, prijaté faktúry vystavené na jednotlivé splátky (oprávnená je len časť splátky predstavujúca istinu) a ďalej doklad o zaplatení príslušných splátok. Pokiaľ nie je predmet využívaný len pre daný projekt alebo jeho využitie nie je totožné s dobou realizácie projektu, je prijímateľ povinný doložiť výpočet pomernej časti finančného prenájmu, resp. operatívneho nájmu, ktorú si nárokuje ako oprávnenú. Z tohto výpočtu musí byť zrejmé obdobie, po ktoré bol predmet finančného</w:t>
      </w:r>
      <w:r w:rsidRPr="00D96C63" w:rsidDel="006652EF">
        <w:rPr>
          <w:sz w:val="20"/>
          <w:szCs w:val="20"/>
        </w:rPr>
        <w:t xml:space="preserve"> </w:t>
      </w:r>
      <w:r w:rsidRPr="00D96C63">
        <w:rPr>
          <w:sz w:val="20"/>
          <w:szCs w:val="20"/>
        </w:rPr>
        <w:t xml:space="preserve">prenájmu, resp. operatívneho nájmu využívaný pre daný projekt, skutočná výška splátok za časť istiny za relevantnú časovú jednotku, metodika výpočtu oprávneného finančného prenájmu, resp. operatívneho nájmu po obdobie realizácie projektu (táto metodika nesmie byť prijímateľom v priebehu projektu ani pri finančnom vyúčtovaní menená) a ďalej celková výška oprávneného finančného prenájmu, resp. operatívneho nájmu. Všetky vyššie uvedené podmienky sú rovnako platné pre finančný prenájom aj operatívny nájom. </w:t>
      </w:r>
    </w:p>
    <w:p w:rsidR="00552F07" w:rsidRPr="00D96C63" w:rsidRDefault="00552F07" w:rsidP="00D96C63">
      <w:pPr>
        <w:spacing w:before="120" w:after="0" w:line="240" w:lineRule="auto"/>
        <w:jc w:val="both"/>
        <w:rPr>
          <w:sz w:val="20"/>
          <w:szCs w:val="20"/>
        </w:rPr>
      </w:pPr>
      <w:r w:rsidRPr="00D96C63">
        <w:rPr>
          <w:sz w:val="20"/>
          <w:szCs w:val="20"/>
        </w:rPr>
        <w:t>V oboch prípadoch prijímateľ predkladá aj ďalšiu podpornú dokumentáciu (napr. knihu jázd, prezenčné listiny apod.), ktorá preukáže účel a hospodárnosť finančného prenájmu, resp. operatívneho nájmu v prepojení na príslušnú aktivitu projektu a spôsob výpočtu relevantnej časti oprávnených výdavkov.</w:t>
      </w:r>
    </w:p>
    <w:p w:rsidR="00957DDF" w:rsidRDefault="00957DDF" w:rsidP="00D96C63">
      <w:pPr>
        <w:spacing w:before="120" w:after="0" w:line="240" w:lineRule="auto"/>
        <w:jc w:val="both"/>
        <w:rPr>
          <w:sz w:val="20"/>
          <w:szCs w:val="20"/>
        </w:rPr>
      </w:pPr>
      <w:r w:rsidRPr="00D96C63">
        <w:rPr>
          <w:sz w:val="20"/>
          <w:szCs w:val="20"/>
        </w:rPr>
        <w:t xml:space="preserve">Pravidlá oprávnenosti výdavkov finančný prenájom a operatívny nájom definuje </w:t>
      </w:r>
      <w:hyperlink w:anchor="_Finančný_prenájom_a_1" w:history="1">
        <w:r w:rsidRPr="00333E62">
          <w:rPr>
            <w:rStyle w:val="Hypertextovprepojenie"/>
            <w:sz w:val="20"/>
            <w:szCs w:val="20"/>
          </w:rPr>
          <w:t>kapitola 4.</w:t>
        </w:r>
        <w:r w:rsidR="0042145C" w:rsidRPr="0042145C">
          <w:rPr>
            <w:rStyle w:val="Hypertextovprepojenie"/>
            <w:sz w:val="20"/>
            <w:szCs w:val="20"/>
          </w:rPr>
          <w:t>8</w:t>
        </w:r>
      </w:hyperlink>
      <w:r w:rsidRPr="00D96C63">
        <w:rPr>
          <w:sz w:val="20"/>
          <w:szCs w:val="20"/>
        </w:rPr>
        <w:t>.</w:t>
      </w:r>
    </w:p>
    <w:p w:rsidR="00F6267D" w:rsidRDefault="00F6267D" w:rsidP="00D96C63">
      <w:pPr>
        <w:spacing w:before="120" w:after="0" w:line="240" w:lineRule="auto"/>
        <w:jc w:val="both"/>
        <w:rPr>
          <w:sz w:val="20"/>
          <w:szCs w:val="20"/>
        </w:rPr>
      </w:pPr>
    </w:p>
    <w:p w:rsidR="00697BE9" w:rsidRPr="00A374F2" w:rsidRDefault="00552F07" w:rsidP="00D96C63">
      <w:pPr>
        <w:pStyle w:val="Nadpis2"/>
        <w:tabs>
          <w:tab w:val="clear" w:pos="2128"/>
          <w:tab w:val="num" w:pos="567"/>
        </w:tabs>
        <w:spacing w:before="120" w:after="0"/>
        <w:ind w:left="567" w:hanging="567"/>
      </w:pPr>
      <w:bookmarkStart w:id="489" w:name="_Toc441248649"/>
      <w:bookmarkStart w:id="490" w:name="_Toc441426437"/>
      <w:bookmarkStart w:id="491" w:name="_Toc441426980"/>
      <w:bookmarkStart w:id="492" w:name="_Toc441427804"/>
      <w:bookmarkStart w:id="493" w:name="_Toc441431430"/>
      <w:bookmarkStart w:id="494" w:name="_Toc441488821"/>
      <w:bookmarkStart w:id="495" w:name="_Odpisy,_režijné_náklady"/>
      <w:bookmarkStart w:id="496" w:name="_Toc441248650"/>
      <w:bookmarkStart w:id="497" w:name="_Toc441426438"/>
      <w:bookmarkStart w:id="498" w:name="_Toc441426981"/>
      <w:bookmarkStart w:id="499" w:name="_Toc441427805"/>
      <w:bookmarkStart w:id="500" w:name="_Toc441431431"/>
      <w:bookmarkStart w:id="501" w:name="_Toc441488822"/>
      <w:bookmarkStart w:id="502" w:name="_Toc441248683"/>
      <w:bookmarkStart w:id="503" w:name="_Toc441426471"/>
      <w:bookmarkStart w:id="504" w:name="_Toc441427014"/>
      <w:bookmarkStart w:id="505" w:name="_Toc441427838"/>
      <w:bookmarkStart w:id="506" w:name="_Toc441431464"/>
      <w:bookmarkStart w:id="507" w:name="_Toc441488855"/>
      <w:bookmarkStart w:id="508" w:name="_Osobné_výdavky_a_1"/>
      <w:bookmarkStart w:id="509" w:name="_Toc451861961"/>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A374F2">
        <w:t>Osobné výdavky a cestovné náhrady</w:t>
      </w:r>
      <w:bookmarkEnd w:id="509"/>
    </w:p>
    <w:p w:rsidR="00C9133B" w:rsidRPr="00BD1811" w:rsidRDefault="00BD1811" w:rsidP="005957AE">
      <w:pPr>
        <w:spacing w:before="120" w:after="0" w:line="240" w:lineRule="auto"/>
        <w:jc w:val="both"/>
        <w:rPr>
          <w:b/>
          <w:color w:val="002060"/>
          <w:lang w:eastAsia="sk-SK"/>
        </w:rPr>
      </w:pPr>
      <w:r w:rsidRPr="00BD1811">
        <w:rPr>
          <w:b/>
          <w:color w:val="002060"/>
          <w:lang w:eastAsia="sk-SK"/>
        </w:rPr>
        <w:t>Osobné výdavky</w:t>
      </w:r>
    </w:p>
    <w:p w:rsidR="00552F07" w:rsidRPr="00A374F2" w:rsidRDefault="00552F07" w:rsidP="005957AE">
      <w:pPr>
        <w:spacing w:before="120" w:after="0" w:line="240" w:lineRule="auto"/>
        <w:jc w:val="both"/>
        <w:rPr>
          <w:sz w:val="20"/>
          <w:szCs w:val="20"/>
        </w:rPr>
      </w:pPr>
      <w:r w:rsidRPr="00A374F2">
        <w:rPr>
          <w:sz w:val="20"/>
          <w:szCs w:val="20"/>
        </w:rPr>
        <w:t xml:space="preserve">Pri dokladovaní </w:t>
      </w:r>
      <w:r w:rsidRPr="00D96C63">
        <w:rPr>
          <w:b/>
          <w:sz w:val="20"/>
          <w:szCs w:val="20"/>
          <w:u w:val="single"/>
        </w:rPr>
        <w:t>osobných výdavkov</w:t>
      </w:r>
      <w:r w:rsidRPr="00A374F2">
        <w:rPr>
          <w:sz w:val="20"/>
          <w:szCs w:val="20"/>
        </w:rPr>
        <w:t xml:space="preserve"> prijímateľ dokladá existenciu pracovno-právneho vzťahu medzi zamestnávateľom a zamestnancom, v rámci ktorého zamestnanci vykonávajú práce súvisiace s projektom a zároveň objem a charakter práce, ktorá bola v rámci projektu týmito zamestnancami vykonaná. </w:t>
      </w:r>
    </w:p>
    <w:p w:rsidR="00552F07" w:rsidRPr="00A374F2" w:rsidRDefault="00552F07" w:rsidP="00D96C63">
      <w:pPr>
        <w:spacing w:before="120" w:after="0" w:line="240" w:lineRule="auto"/>
        <w:jc w:val="both"/>
        <w:rPr>
          <w:bCs/>
          <w:sz w:val="20"/>
          <w:szCs w:val="20"/>
        </w:rPr>
      </w:pPr>
      <w:r w:rsidRPr="00A374F2">
        <w:rPr>
          <w:bCs/>
          <w:sz w:val="20"/>
          <w:szCs w:val="20"/>
        </w:rPr>
        <w:t>S dokladovaním osobných výdavkov je spojená najmä nasledovná dokumentácia:</w:t>
      </w:r>
    </w:p>
    <w:p w:rsidR="00552F07" w:rsidRPr="00A374F2" w:rsidRDefault="00552F07" w:rsidP="00B63D6B">
      <w:pPr>
        <w:numPr>
          <w:ilvl w:val="0"/>
          <w:numId w:val="36"/>
        </w:numPr>
        <w:spacing w:before="120" w:after="0" w:line="240" w:lineRule="auto"/>
        <w:ind w:hanging="436"/>
        <w:jc w:val="both"/>
        <w:rPr>
          <w:sz w:val="20"/>
          <w:szCs w:val="20"/>
        </w:rPr>
      </w:pPr>
      <w:r w:rsidRPr="00D96C63">
        <w:rPr>
          <w:b/>
          <w:sz w:val="20"/>
          <w:szCs w:val="20"/>
        </w:rPr>
        <w:t>pracovný pomer na základe pracovnej zmluvy</w:t>
      </w:r>
      <w:r w:rsidRPr="00A374F2">
        <w:rPr>
          <w:sz w:val="20"/>
          <w:szCs w:val="20"/>
          <w:vertAlign w:val="superscript"/>
        </w:rPr>
        <w:footnoteReference w:id="75"/>
      </w:r>
    </w:p>
    <w:p w:rsidR="00552F07" w:rsidRPr="00084557" w:rsidRDefault="00552F07" w:rsidP="00B63D6B">
      <w:pPr>
        <w:numPr>
          <w:ilvl w:val="0"/>
          <w:numId w:val="37"/>
        </w:numPr>
        <w:spacing w:before="120" w:after="0" w:line="240" w:lineRule="auto"/>
        <w:ind w:left="851" w:hanging="284"/>
        <w:jc w:val="both"/>
        <w:rPr>
          <w:ins w:id="510" w:author="MDVRR" w:date="2016-04-26T12:22:00Z"/>
          <w:sz w:val="20"/>
          <w:szCs w:val="20"/>
        </w:rPr>
      </w:pPr>
      <w:r w:rsidRPr="00A374F2">
        <w:rPr>
          <w:sz w:val="20"/>
          <w:szCs w:val="20"/>
        </w:rPr>
        <w:t xml:space="preserve">pracovná zmluva spolu s náplňou práce (s uvedením špecifikácie pracovnej náplne pre projekt/projekty), resp. opisom činnosti štátnozamestnaneckého miesta a platový návrh, vrátane dodatkov k </w:t>
      </w:r>
      <w:r w:rsidRPr="00084557">
        <w:rPr>
          <w:sz w:val="20"/>
          <w:szCs w:val="20"/>
        </w:rPr>
        <w:t>vyššie uvedeným dokumentom</w:t>
      </w:r>
      <w:r w:rsidR="005258C0" w:rsidRPr="00084557">
        <w:rPr>
          <w:rStyle w:val="Odkaznapoznmkupodiarou"/>
          <w:szCs w:val="20"/>
        </w:rPr>
        <w:footnoteReference w:id="76"/>
      </w:r>
      <w:r w:rsidRPr="00084557">
        <w:rPr>
          <w:sz w:val="20"/>
          <w:szCs w:val="20"/>
        </w:rPr>
        <w:t>,</w:t>
      </w:r>
    </w:p>
    <w:p w:rsidR="009B00B6" w:rsidRPr="00084557" w:rsidRDefault="009B00B6" w:rsidP="009B00B6">
      <w:pPr>
        <w:numPr>
          <w:ilvl w:val="0"/>
          <w:numId w:val="37"/>
        </w:numPr>
        <w:spacing w:before="120" w:after="0" w:line="240" w:lineRule="auto"/>
        <w:ind w:left="851" w:hanging="284"/>
        <w:jc w:val="both"/>
        <w:rPr>
          <w:ins w:id="512" w:author="MDVRR " w:date="2016-05-24T09:04:00Z"/>
          <w:sz w:val="20"/>
          <w:szCs w:val="20"/>
        </w:rPr>
      </w:pPr>
      <w:ins w:id="513" w:author="MDVRR " w:date="2016-05-24T09:04:00Z">
        <w:r w:rsidRPr="00084557">
          <w:rPr>
            <w:sz w:val="20"/>
            <w:szCs w:val="20"/>
          </w:rPr>
          <w:t>súhlas dotknutej osoby (zamestnanca) so spracovaním osobných údajov</w:t>
        </w:r>
        <w:r w:rsidRPr="00084557">
          <w:rPr>
            <w:rStyle w:val="Odkaznapoznmkupodiarou"/>
            <w:szCs w:val="20"/>
          </w:rPr>
          <w:footnoteReference w:id="77"/>
        </w:r>
        <w:r w:rsidRPr="00084557">
          <w:rPr>
            <w:sz w:val="20"/>
            <w:szCs w:val="20"/>
          </w:rPr>
          <w:t>,</w:t>
        </w:r>
      </w:ins>
    </w:p>
    <w:p w:rsidR="00552F07" w:rsidRPr="00A374F2" w:rsidRDefault="00552F07" w:rsidP="00B63D6B">
      <w:pPr>
        <w:numPr>
          <w:ilvl w:val="0"/>
          <w:numId w:val="37"/>
        </w:numPr>
        <w:spacing w:before="120" w:after="0" w:line="240" w:lineRule="auto"/>
        <w:ind w:left="851" w:hanging="284"/>
        <w:jc w:val="both"/>
        <w:rPr>
          <w:sz w:val="20"/>
          <w:szCs w:val="20"/>
        </w:rPr>
      </w:pPr>
      <w:r w:rsidRPr="00084557">
        <w:rPr>
          <w:sz w:val="20"/>
          <w:szCs w:val="20"/>
        </w:rPr>
        <w:t>pracovný výkaz</w:t>
      </w:r>
      <w:r w:rsidRPr="00A374F2">
        <w:rPr>
          <w:sz w:val="20"/>
          <w:szCs w:val="20"/>
        </w:rPr>
        <w:t xml:space="preserve">, </w:t>
      </w:r>
    </w:p>
    <w:p w:rsidR="00552F07" w:rsidRPr="00A374F2" w:rsidRDefault="00552F07" w:rsidP="00B63D6B">
      <w:pPr>
        <w:numPr>
          <w:ilvl w:val="0"/>
          <w:numId w:val="37"/>
        </w:numPr>
        <w:spacing w:before="120" w:after="0" w:line="240" w:lineRule="auto"/>
        <w:ind w:left="851" w:hanging="284"/>
        <w:jc w:val="both"/>
        <w:rPr>
          <w:sz w:val="20"/>
          <w:szCs w:val="20"/>
        </w:rPr>
      </w:pPr>
      <w:r w:rsidRPr="00A374F2">
        <w:rPr>
          <w:sz w:val="20"/>
          <w:szCs w:val="20"/>
        </w:rPr>
        <w:t>mzdový list, resp. výplatná páska alebo iný relevantný doklad,</w:t>
      </w:r>
    </w:p>
    <w:p w:rsidR="00552F07" w:rsidRPr="00A374F2" w:rsidRDefault="00552F07" w:rsidP="00B63D6B">
      <w:pPr>
        <w:numPr>
          <w:ilvl w:val="0"/>
          <w:numId w:val="37"/>
        </w:numPr>
        <w:spacing w:before="120" w:after="0" w:line="240" w:lineRule="auto"/>
        <w:ind w:left="851" w:hanging="284"/>
        <w:jc w:val="both"/>
        <w:rPr>
          <w:sz w:val="20"/>
          <w:szCs w:val="20"/>
        </w:rPr>
      </w:pPr>
      <w:r w:rsidRPr="00A374F2">
        <w:rPr>
          <w:sz w:val="20"/>
          <w:szCs w:val="20"/>
        </w:rPr>
        <w:t>doklad o</w:t>
      </w:r>
      <w:ins w:id="516" w:author="MDVRR " w:date="2016-05-24T09:05:00Z">
        <w:r w:rsidR="009B00B6">
          <w:rPr>
            <w:sz w:val="20"/>
            <w:szCs w:val="20"/>
          </w:rPr>
          <w:t> </w:t>
        </w:r>
      </w:ins>
      <w:r w:rsidRPr="00A374F2">
        <w:rPr>
          <w:sz w:val="20"/>
          <w:szCs w:val="20"/>
        </w:rPr>
        <w:t>úhrade</w:t>
      </w:r>
      <w:ins w:id="517" w:author="MDVRR " w:date="2016-05-24T09:05:00Z">
        <w:r w:rsidR="009B00B6">
          <w:rPr>
            <w:sz w:val="20"/>
            <w:szCs w:val="20"/>
          </w:rPr>
          <w:t xml:space="preserve"> (výpis z bankového účtu potvrdzujúci výplatu mzdy, úhradu zákonných odvodov zamestnávateľa a preddavkov na daň)</w:t>
        </w:r>
      </w:ins>
      <w:r w:rsidRPr="00A374F2">
        <w:rPr>
          <w:sz w:val="20"/>
          <w:szCs w:val="20"/>
        </w:rPr>
        <w:t>,</w:t>
      </w:r>
    </w:p>
    <w:p w:rsidR="00512BCD" w:rsidRPr="00512BCD" w:rsidRDefault="009B00B6" w:rsidP="00B63D6B">
      <w:pPr>
        <w:numPr>
          <w:ilvl w:val="0"/>
          <w:numId w:val="37"/>
        </w:numPr>
        <w:spacing w:before="120" w:after="0" w:line="240" w:lineRule="auto"/>
        <w:ind w:left="851" w:hanging="284"/>
        <w:jc w:val="both"/>
        <w:rPr>
          <w:ins w:id="518" w:author="MDVRR" w:date="2016-04-26T12:55:00Z"/>
          <w:sz w:val="20"/>
          <w:szCs w:val="20"/>
        </w:rPr>
      </w:pPr>
      <w:ins w:id="519" w:author="MDVRR " w:date="2016-05-24T09:05:00Z">
        <w:r w:rsidRPr="009B00B6">
          <w:rPr>
            <w:rFonts w:eastAsia="Times New Roman"/>
            <w:sz w:val="20"/>
            <w:szCs w:val="20"/>
            <w:lang w:eastAsia="sk-SK"/>
          </w:rPr>
          <w:lastRenderedPageBreak/>
          <w:t xml:space="preserve"> </w:t>
        </w:r>
        <w:r w:rsidRPr="00512BCD">
          <w:rPr>
            <w:rFonts w:eastAsia="Times New Roman"/>
            <w:sz w:val="20"/>
            <w:szCs w:val="20"/>
            <w:lang w:eastAsia="sk-SK"/>
          </w:rPr>
          <w:t>výkazy predložené poisťovniam za relevantné obdobie (príslušná zdravotná poisťovňa, sociálna poisťovňa)</w:t>
        </w:r>
        <w:r>
          <w:rPr>
            <w:rFonts w:eastAsia="Times New Roman"/>
            <w:sz w:val="20"/>
            <w:szCs w:val="20"/>
            <w:lang w:eastAsia="sk-SK"/>
          </w:rPr>
          <w:t>,</w:t>
        </w:r>
      </w:ins>
    </w:p>
    <w:p w:rsidR="00552F07" w:rsidRPr="00A374F2" w:rsidRDefault="00552F07" w:rsidP="00B63D6B">
      <w:pPr>
        <w:numPr>
          <w:ilvl w:val="0"/>
          <w:numId w:val="37"/>
        </w:numPr>
        <w:spacing w:before="120" w:after="0" w:line="240" w:lineRule="auto"/>
        <w:ind w:left="851" w:hanging="284"/>
        <w:jc w:val="both"/>
        <w:rPr>
          <w:sz w:val="20"/>
          <w:szCs w:val="20"/>
        </w:rPr>
      </w:pPr>
      <w:r w:rsidRPr="00A374F2">
        <w:rPr>
          <w:sz w:val="20"/>
          <w:szCs w:val="20"/>
        </w:rPr>
        <w:t>výpočet oprávnenej mzdy a odvodov,</w:t>
      </w:r>
    </w:p>
    <w:p w:rsidR="009B00B6" w:rsidRPr="009F7DB0" w:rsidRDefault="009B00B6" w:rsidP="009B00B6">
      <w:pPr>
        <w:numPr>
          <w:ilvl w:val="0"/>
          <w:numId w:val="37"/>
        </w:numPr>
        <w:spacing w:before="120" w:after="0" w:line="240" w:lineRule="auto"/>
        <w:ind w:left="851" w:hanging="284"/>
        <w:jc w:val="both"/>
        <w:rPr>
          <w:ins w:id="520" w:author="MDVRR " w:date="2016-05-24T09:05:00Z"/>
          <w:sz w:val="20"/>
          <w:szCs w:val="20"/>
        </w:rPr>
      </w:pPr>
      <w:ins w:id="521" w:author="MDVRR " w:date="2016-05-24T09:05:00Z">
        <w:r w:rsidRPr="009F7DB0">
          <w:rPr>
            <w:rFonts w:eastAsia="Times New Roman"/>
            <w:sz w:val="20"/>
            <w:szCs w:val="20"/>
            <w:lang w:eastAsia="sk-SK"/>
          </w:rPr>
          <w:t>prezenčná listina (v prípade</w:t>
        </w:r>
        <w:r>
          <w:rPr>
            <w:rFonts w:eastAsia="Times New Roman"/>
            <w:sz w:val="20"/>
            <w:szCs w:val="20"/>
            <w:lang w:eastAsia="sk-SK"/>
          </w:rPr>
          <w:t>,</w:t>
        </w:r>
        <w:r w:rsidRPr="009F7DB0">
          <w:rPr>
            <w:rFonts w:eastAsia="Times New Roman"/>
            <w:sz w:val="20"/>
            <w:szCs w:val="20"/>
            <w:lang w:eastAsia="sk-SK"/>
          </w:rPr>
          <w:t xml:space="preserve"> ak vykonávaná práca bola predmetom aktivity, na ktorej sa spravidla vyhotovuje prezenčná listina).</w:t>
        </w:r>
        <w:r w:rsidRPr="009F7DB0">
          <w:rPr>
            <w:sz w:val="20"/>
            <w:szCs w:val="20"/>
          </w:rPr>
          <w:t xml:space="preserve"> </w:t>
        </w:r>
      </w:ins>
    </w:p>
    <w:p w:rsidR="00552F07" w:rsidRPr="00D96C63" w:rsidRDefault="00552F07" w:rsidP="00B63D6B">
      <w:pPr>
        <w:numPr>
          <w:ilvl w:val="0"/>
          <w:numId w:val="36"/>
        </w:numPr>
        <w:spacing w:before="120" w:after="0" w:line="240" w:lineRule="auto"/>
        <w:ind w:left="567" w:hanging="283"/>
        <w:jc w:val="both"/>
        <w:rPr>
          <w:b/>
          <w:sz w:val="20"/>
          <w:szCs w:val="20"/>
        </w:rPr>
      </w:pPr>
      <w:r w:rsidRPr="00D96C63">
        <w:rPr>
          <w:b/>
          <w:sz w:val="20"/>
          <w:szCs w:val="20"/>
        </w:rPr>
        <w:t>dohody o práci vykonávanej mimo pracovného pomeru</w:t>
      </w:r>
      <w:r w:rsidR="002D6F9D">
        <w:rPr>
          <w:b/>
          <w:sz w:val="20"/>
          <w:szCs w:val="20"/>
        </w:rPr>
        <w:t>:</w:t>
      </w:r>
    </w:p>
    <w:p w:rsidR="00552F07" w:rsidRPr="00084557" w:rsidRDefault="00552F07" w:rsidP="00B63D6B">
      <w:pPr>
        <w:numPr>
          <w:ilvl w:val="0"/>
          <w:numId w:val="38"/>
        </w:numPr>
        <w:spacing w:before="120" w:after="0" w:line="240" w:lineRule="auto"/>
        <w:ind w:left="851" w:hanging="284"/>
        <w:jc w:val="both"/>
        <w:rPr>
          <w:ins w:id="522" w:author="MDVRR" w:date="2016-04-26T13:57:00Z"/>
          <w:sz w:val="20"/>
          <w:szCs w:val="20"/>
        </w:rPr>
      </w:pPr>
      <w:r w:rsidRPr="00A374F2">
        <w:rPr>
          <w:sz w:val="20"/>
          <w:szCs w:val="20"/>
        </w:rPr>
        <w:t xml:space="preserve">dohoda o vykonaní práce, </w:t>
      </w:r>
      <w:r w:rsidRPr="00084557">
        <w:rPr>
          <w:sz w:val="20"/>
          <w:szCs w:val="20"/>
        </w:rPr>
        <w:t>resp. iná dohoda v zmysle zákonníka práce</w:t>
      </w:r>
      <w:ins w:id="523" w:author="MDVRR" w:date="2016-04-27T11:56:00Z">
        <w:r w:rsidR="00B5307D">
          <w:rPr>
            <w:sz w:val="20"/>
            <w:szCs w:val="20"/>
          </w:rPr>
          <w:t xml:space="preserve"> </w:t>
        </w:r>
      </w:ins>
      <w:ins w:id="524" w:author="MDVRR " w:date="2016-05-24T09:06:00Z">
        <w:r w:rsidR="009B00B6">
          <w:rPr>
            <w:sz w:val="20"/>
            <w:szCs w:val="20"/>
          </w:rPr>
          <w:t>(s uvedením pracovnej úlohy / dohodnutej práce a dohodnutej odmeny) vrátane dodatkov</w:t>
        </w:r>
        <w:r w:rsidR="009B00B6">
          <w:rPr>
            <w:rStyle w:val="Odkaznapoznmkupodiarou"/>
            <w:szCs w:val="20"/>
          </w:rPr>
          <w:footnoteReference w:id="78"/>
        </w:r>
        <w:r w:rsidR="009B00B6" w:rsidRPr="00084557">
          <w:rPr>
            <w:sz w:val="20"/>
            <w:szCs w:val="20"/>
          </w:rPr>
          <w:t>,</w:t>
        </w:r>
      </w:ins>
    </w:p>
    <w:p w:rsidR="00B71810" w:rsidRPr="00084557" w:rsidRDefault="009B00B6" w:rsidP="00B63D6B">
      <w:pPr>
        <w:numPr>
          <w:ilvl w:val="0"/>
          <w:numId w:val="38"/>
        </w:numPr>
        <w:spacing w:before="120" w:after="0" w:line="240" w:lineRule="auto"/>
        <w:ind w:left="851" w:hanging="284"/>
        <w:jc w:val="both"/>
        <w:rPr>
          <w:sz w:val="20"/>
          <w:szCs w:val="20"/>
        </w:rPr>
      </w:pPr>
      <w:ins w:id="527" w:author="MDVRR " w:date="2016-05-24T09:06:00Z">
        <w:r w:rsidRPr="009B00B6">
          <w:rPr>
            <w:sz w:val="20"/>
            <w:szCs w:val="20"/>
          </w:rPr>
          <w:t xml:space="preserve"> </w:t>
        </w:r>
        <w:r w:rsidRPr="00084557">
          <w:rPr>
            <w:sz w:val="20"/>
            <w:szCs w:val="20"/>
          </w:rPr>
          <w:t>súhlas dotknutej osoby (zamestnanca) so spracovaním osobných údajov</w:t>
        </w:r>
        <w:r w:rsidRPr="00084557">
          <w:rPr>
            <w:rStyle w:val="Odkaznapoznmkupodiarou"/>
            <w:szCs w:val="20"/>
          </w:rPr>
          <w:t xml:space="preserve"> </w:t>
        </w:r>
        <w:r w:rsidRPr="00084557">
          <w:rPr>
            <w:rStyle w:val="Odkaznapoznmkupodiarou"/>
            <w:szCs w:val="20"/>
          </w:rPr>
          <w:footnoteReference w:id="79"/>
        </w:r>
        <w:r w:rsidRPr="00084557">
          <w:rPr>
            <w:sz w:val="20"/>
            <w:szCs w:val="20"/>
          </w:rPr>
          <w:t>,</w:t>
        </w:r>
      </w:ins>
    </w:p>
    <w:p w:rsidR="00552F07" w:rsidRPr="00084557" w:rsidRDefault="00552F07" w:rsidP="00B63D6B">
      <w:pPr>
        <w:numPr>
          <w:ilvl w:val="0"/>
          <w:numId w:val="38"/>
        </w:numPr>
        <w:spacing w:before="120" w:after="0" w:line="240" w:lineRule="auto"/>
        <w:ind w:left="851" w:hanging="284"/>
        <w:jc w:val="both"/>
        <w:rPr>
          <w:sz w:val="20"/>
          <w:szCs w:val="20"/>
        </w:rPr>
      </w:pPr>
      <w:r w:rsidRPr="00084557">
        <w:rPr>
          <w:sz w:val="20"/>
          <w:szCs w:val="20"/>
        </w:rPr>
        <w:t xml:space="preserve">pracovný výkaz, </w:t>
      </w:r>
    </w:p>
    <w:p w:rsidR="00552F07" w:rsidRPr="00A374F2" w:rsidRDefault="00552F07" w:rsidP="00B63D6B">
      <w:pPr>
        <w:numPr>
          <w:ilvl w:val="0"/>
          <w:numId w:val="38"/>
        </w:numPr>
        <w:spacing w:before="120" w:after="0" w:line="240" w:lineRule="auto"/>
        <w:ind w:left="851" w:hanging="284"/>
        <w:jc w:val="both"/>
        <w:rPr>
          <w:sz w:val="20"/>
          <w:szCs w:val="20"/>
        </w:rPr>
      </w:pPr>
      <w:r w:rsidRPr="00084557">
        <w:rPr>
          <w:sz w:val="20"/>
          <w:szCs w:val="20"/>
        </w:rPr>
        <w:t>mzdový list, resp. výplatná páska</w:t>
      </w:r>
      <w:r w:rsidRPr="00A374F2">
        <w:rPr>
          <w:sz w:val="20"/>
          <w:szCs w:val="20"/>
        </w:rPr>
        <w:t>,</w:t>
      </w:r>
    </w:p>
    <w:p w:rsidR="00951D29" w:rsidRPr="00A374F2" w:rsidRDefault="00951D29" w:rsidP="00B63D6B">
      <w:pPr>
        <w:numPr>
          <w:ilvl w:val="0"/>
          <w:numId w:val="38"/>
        </w:numPr>
        <w:spacing w:before="120" w:after="0" w:line="240" w:lineRule="auto"/>
        <w:ind w:left="851" w:hanging="284"/>
        <w:jc w:val="both"/>
        <w:rPr>
          <w:sz w:val="20"/>
          <w:szCs w:val="20"/>
        </w:rPr>
      </w:pPr>
      <w:r w:rsidRPr="00A374F2">
        <w:rPr>
          <w:sz w:val="20"/>
          <w:szCs w:val="20"/>
        </w:rPr>
        <w:t>doklad o</w:t>
      </w:r>
      <w:r w:rsidR="00B71810">
        <w:rPr>
          <w:sz w:val="20"/>
          <w:szCs w:val="20"/>
        </w:rPr>
        <w:t> </w:t>
      </w:r>
      <w:r w:rsidRPr="00A374F2">
        <w:rPr>
          <w:sz w:val="20"/>
          <w:szCs w:val="20"/>
        </w:rPr>
        <w:t>úhrade</w:t>
      </w:r>
      <w:ins w:id="530" w:author="MDVRR " w:date="2016-05-24T09:06:00Z">
        <w:r w:rsidR="009B00B6">
          <w:rPr>
            <w:sz w:val="20"/>
            <w:szCs w:val="20"/>
          </w:rPr>
          <w:t>(výpis z bankového účtu potvrdzujúci výplatu odmeny a úhradu zákonných odvodov zamestnávateľa</w:t>
        </w:r>
        <w:r w:rsidR="009B00B6" w:rsidRPr="00B91DA1">
          <w:rPr>
            <w:sz w:val="20"/>
            <w:szCs w:val="20"/>
          </w:rPr>
          <w:t xml:space="preserve"> </w:t>
        </w:r>
        <w:r w:rsidR="009B00B6">
          <w:rPr>
            <w:sz w:val="20"/>
            <w:szCs w:val="20"/>
          </w:rPr>
          <w:t>a preddavkov na daň)</w:t>
        </w:r>
      </w:ins>
      <w:r w:rsidRPr="00A374F2">
        <w:rPr>
          <w:sz w:val="20"/>
          <w:szCs w:val="20"/>
        </w:rPr>
        <w:t>,</w:t>
      </w:r>
    </w:p>
    <w:p w:rsidR="009B00B6" w:rsidRPr="00512BCD" w:rsidRDefault="009B00B6" w:rsidP="009B00B6">
      <w:pPr>
        <w:numPr>
          <w:ilvl w:val="0"/>
          <w:numId w:val="38"/>
        </w:numPr>
        <w:spacing w:before="120" w:after="0" w:line="240" w:lineRule="auto"/>
        <w:ind w:left="851" w:hanging="284"/>
        <w:jc w:val="both"/>
        <w:rPr>
          <w:ins w:id="531" w:author="MDVRR " w:date="2016-05-24T09:06:00Z"/>
          <w:sz w:val="20"/>
          <w:szCs w:val="20"/>
        </w:rPr>
      </w:pPr>
      <w:ins w:id="532" w:author="MDVRR " w:date="2016-05-24T09:06:00Z">
        <w:r w:rsidRPr="00512BCD">
          <w:rPr>
            <w:rFonts w:eastAsia="Times New Roman"/>
            <w:sz w:val="20"/>
            <w:szCs w:val="20"/>
            <w:lang w:eastAsia="sk-SK"/>
          </w:rPr>
          <w:t>výkazy predložené poisťovniam za relevantné obdobie (príslušná zdravotná poisťovňa, sociálna poisťovňa)</w:t>
        </w:r>
        <w:r>
          <w:rPr>
            <w:rFonts w:eastAsia="Times New Roman"/>
            <w:sz w:val="20"/>
            <w:szCs w:val="20"/>
            <w:lang w:eastAsia="sk-SK"/>
          </w:rPr>
          <w:t>,</w:t>
        </w:r>
      </w:ins>
    </w:p>
    <w:p w:rsidR="00552F07" w:rsidRPr="00A374F2" w:rsidRDefault="00552F07" w:rsidP="00B63D6B">
      <w:pPr>
        <w:numPr>
          <w:ilvl w:val="0"/>
          <w:numId w:val="38"/>
        </w:numPr>
        <w:spacing w:before="120" w:after="0" w:line="240" w:lineRule="auto"/>
        <w:ind w:left="851" w:hanging="284"/>
        <w:jc w:val="both"/>
        <w:rPr>
          <w:sz w:val="20"/>
          <w:szCs w:val="20"/>
        </w:rPr>
      </w:pPr>
      <w:r w:rsidRPr="00A374F2">
        <w:rPr>
          <w:sz w:val="20"/>
          <w:szCs w:val="20"/>
        </w:rPr>
        <w:t>výpočet oprávnenej výšky výdavku,</w:t>
      </w:r>
    </w:p>
    <w:p w:rsidR="009B00B6" w:rsidRPr="00A374F2" w:rsidRDefault="009B00B6" w:rsidP="009B00B6">
      <w:pPr>
        <w:numPr>
          <w:ilvl w:val="0"/>
          <w:numId w:val="38"/>
        </w:numPr>
        <w:spacing w:before="120" w:after="0" w:line="240" w:lineRule="auto"/>
        <w:ind w:left="851" w:hanging="284"/>
        <w:jc w:val="both"/>
        <w:rPr>
          <w:ins w:id="533" w:author="MDVRR " w:date="2016-05-24T09:06:00Z"/>
          <w:sz w:val="20"/>
          <w:szCs w:val="20"/>
        </w:rPr>
      </w:pPr>
      <w:ins w:id="534" w:author="MDVRR " w:date="2016-05-24T09:06:00Z">
        <w:r w:rsidRPr="00084557">
          <w:rPr>
            <w:rFonts w:eastAsia="Times New Roman"/>
            <w:sz w:val="20"/>
            <w:szCs w:val="20"/>
            <w:lang w:eastAsia="sk-SK"/>
          </w:rPr>
          <w:t>prezenčná listina (v prípade ak vykonávaná práca bola predmetom aktivity, na ktorej sa spravidla vyhotovuje prezenčná listina)</w:t>
        </w:r>
        <w:r w:rsidRPr="00A374F2">
          <w:rPr>
            <w:sz w:val="20"/>
            <w:szCs w:val="20"/>
          </w:rPr>
          <w:t>.</w:t>
        </w:r>
      </w:ins>
    </w:p>
    <w:p w:rsidR="00251436" w:rsidRPr="00A374F2" w:rsidRDefault="00251436" w:rsidP="00251436">
      <w:pPr>
        <w:spacing w:before="120" w:after="0" w:line="240" w:lineRule="auto"/>
        <w:jc w:val="both"/>
        <w:rPr>
          <w:sz w:val="20"/>
          <w:szCs w:val="20"/>
        </w:rPr>
      </w:pPr>
      <w:r w:rsidRPr="00A374F2">
        <w:rPr>
          <w:sz w:val="20"/>
          <w:szCs w:val="20"/>
        </w:rPr>
        <w:t xml:space="preserve">Prijímateľ k osobným výdavkom predkladá na RO </w:t>
      </w:r>
      <w:r w:rsidRPr="00561DD3">
        <w:rPr>
          <w:sz w:val="20"/>
          <w:szCs w:val="20"/>
          <w:u w:val="single"/>
        </w:rPr>
        <w:t>aj identifikáciu účtu zamestnanca</w:t>
      </w:r>
      <w:r w:rsidRPr="00A374F2">
        <w:rPr>
          <w:sz w:val="20"/>
          <w:szCs w:val="20"/>
        </w:rPr>
        <w:t xml:space="preserve">, resp. oprávnenej osoby, ak účet nie je identifikovaný v zmluvnom vzťahu (napr. v pracovnej zmluve). </w:t>
      </w:r>
    </w:p>
    <w:p w:rsidR="003956AD" w:rsidRPr="00A374F2" w:rsidRDefault="003956AD" w:rsidP="003956AD">
      <w:pPr>
        <w:spacing w:before="120" w:after="0" w:line="240" w:lineRule="auto"/>
        <w:jc w:val="both"/>
        <w:rPr>
          <w:sz w:val="20"/>
          <w:szCs w:val="20"/>
        </w:rPr>
      </w:pPr>
      <w:r w:rsidRPr="00C916BB">
        <w:rPr>
          <w:b/>
          <w:sz w:val="20"/>
          <w:szCs w:val="20"/>
        </w:rPr>
        <w:t>Pracovné zmluvy a dohody o práci vykonávanej mimo pracovného pomeru</w:t>
      </w:r>
      <w:r w:rsidRPr="00A374F2">
        <w:rPr>
          <w:sz w:val="20"/>
          <w:szCs w:val="20"/>
        </w:rPr>
        <w:t xml:space="preserve"> sú uzatvorené na základe zákonníka práce, zákona o výkone práce vo verejnom záujme, resp. zákona o štátnej službe a obsahujú všetky náležitosti pracovnej zmluvy/dohody podľa týchto zákonov. Zmluva/dohoda alebo ich prílohy ďalej </w:t>
      </w:r>
      <w:r w:rsidR="00DB48DC">
        <w:rPr>
          <w:sz w:val="20"/>
          <w:szCs w:val="20"/>
        </w:rPr>
        <w:t xml:space="preserve">musia </w:t>
      </w:r>
      <w:r w:rsidRPr="00A374F2">
        <w:rPr>
          <w:sz w:val="20"/>
          <w:szCs w:val="20"/>
        </w:rPr>
        <w:t>obsah</w:t>
      </w:r>
      <w:r w:rsidR="00DB48DC">
        <w:rPr>
          <w:sz w:val="20"/>
          <w:szCs w:val="20"/>
        </w:rPr>
        <w:t>ovať</w:t>
      </w:r>
      <w:r w:rsidRPr="00A374F2">
        <w:rPr>
          <w:sz w:val="20"/>
          <w:szCs w:val="20"/>
        </w:rPr>
        <w:t xml:space="preserve"> aj</w:t>
      </w:r>
      <w:r>
        <w:rPr>
          <w:rStyle w:val="Odkaznapoznmkupodiarou"/>
          <w:szCs w:val="20"/>
        </w:rPr>
        <w:footnoteReference w:id="80"/>
      </w:r>
      <w:r w:rsidRPr="00A374F2">
        <w:rPr>
          <w:sz w:val="20"/>
          <w:szCs w:val="20"/>
        </w:rPr>
        <w:t>:</w:t>
      </w:r>
    </w:p>
    <w:p w:rsidR="003956AD" w:rsidRPr="00A374F2" w:rsidRDefault="003956AD" w:rsidP="00B63D6B">
      <w:pPr>
        <w:numPr>
          <w:ilvl w:val="0"/>
          <w:numId w:val="34"/>
        </w:numPr>
        <w:spacing w:before="120" w:after="0" w:line="240" w:lineRule="auto"/>
        <w:ind w:left="568" w:hanging="284"/>
        <w:jc w:val="both"/>
        <w:rPr>
          <w:sz w:val="20"/>
          <w:szCs w:val="20"/>
        </w:rPr>
      </w:pPr>
      <w:r w:rsidRPr="00A374F2">
        <w:rPr>
          <w:sz w:val="20"/>
          <w:szCs w:val="20"/>
        </w:rPr>
        <w:t>identifikáciu projektu, do ktorého je zamestnanec zapojený,</w:t>
      </w:r>
    </w:p>
    <w:p w:rsidR="003956AD" w:rsidRPr="00A374F2" w:rsidRDefault="003956AD" w:rsidP="00B63D6B">
      <w:pPr>
        <w:numPr>
          <w:ilvl w:val="0"/>
          <w:numId w:val="34"/>
        </w:numPr>
        <w:spacing w:before="120" w:after="0" w:line="240" w:lineRule="auto"/>
        <w:ind w:left="568" w:hanging="284"/>
        <w:jc w:val="both"/>
        <w:rPr>
          <w:sz w:val="20"/>
          <w:szCs w:val="20"/>
        </w:rPr>
      </w:pPr>
      <w:r w:rsidRPr="00A374F2">
        <w:rPr>
          <w:sz w:val="20"/>
          <w:szCs w:val="20"/>
        </w:rPr>
        <w:t>opis pracovnej činnosti (t.j. náplň práce) relevantnej pre projekt</w:t>
      </w:r>
      <w:r>
        <w:rPr>
          <w:sz w:val="20"/>
          <w:szCs w:val="20"/>
        </w:rPr>
        <w:t>.</w:t>
      </w:r>
    </w:p>
    <w:p w:rsidR="00DB48DC" w:rsidRPr="00561DD3" w:rsidRDefault="0061080B" w:rsidP="00DB48DC">
      <w:pPr>
        <w:spacing w:before="120" w:after="0" w:line="240" w:lineRule="auto"/>
        <w:jc w:val="both"/>
        <w:rPr>
          <w:sz w:val="20"/>
          <w:szCs w:val="20"/>
        </w:rPr>
      </w:pPr>
      <w:r>
        <w:rPr>
          <w:sz w:val="20"/>
          <w:szCs w:val="20"/>
        </w:rPr>
        <w:t>Opis pracovnej činnosti</w:t>
      </w:r>
      <w:r w:rsidR="005E7DB1">
        <w:rPr>
          <w:sz w:val="20"/>
          <w:szCs w:val="20"/>
        </w:rPr>
        <w:t>, resp. opis š</w:t>
      </w:r>
      <w:r w:rsidR="00E33370">
        <w:rPr>
          <w:sz w:val="20"/>
          <w:szCs w:val="20"/>
        </w:rPr>
        <w:t>tátnozamestnaneckého miesta</w:t>
      </w:r>
      <w:r w:rsidR="00E33370" w:rsidRPr="00F15489">
        <w:rPr>
          <w:sz w:val="20"/>
          <w:szCs w:val="20"/>
        </w:rPr>
        <w:t xml:space="preserve"> </w:t>
      </w:r>
      <w:r w:rsidR="005E7DB1">
        <w:rPr>
          <w:sz w:val="20"/>
          <w:szCs w:val="20"/>
        </w:rPr>
        <w:t xml:space="preserve">musia byť </w:t>
      </w:r>
      <w:r w:rsidR="00E33370" w:rsidRPr="00F15489">
        <w:rPr>
          <w:sz w:val="20"/>
          <w:szCs w:val="20"/>
        </w:rPr>
        <w:t xml:space="preserve">vymedzené takým spôsobom, aby bolo zrejmé, že </w:t>
      </w:r>
      <w:r w:rsidR="006A4C7E">
        <w:rPr>
          <w:sz w:val="20"/>
          <w:szCs w:val="20"/>
        </w:rPr>
        <w:t>príslušný</w:t>
      </w:r>
      <w:r w:rsidR="00E33370" w:rsidRPr="00F15489">
        <w:rPr>
          <w:sz w:val="20"/>
          <w:szCs w:val="20"/>
        </w:rPr>
        <w:t xml:space="preserve"> zamestnanec vykonáva oprávnené činnosti</w:t>
      </w:r>
      <w:r w:rsidR="00E33370">
        <w:rPr>
          <w:sz w:val="20"/>
          <w:szCs w:val="20"/>
        </w:rPr>
        <w:t xml:space="preserve">. </w:t>
      </w:r>
      <w:r w:rsidR="00DB48DC" w:rsidRPr="00561DD3">
        <w:rPr>
          <w:sz w:val="20"/>
          <w:szCs w:val="20"/>
        </w:rPr>
        <w:t xml:space="preserve">Prijímateľ je povinný zabezpečovať aktuálnosť </w:t>
      </w:r>
      <w:r w:rsidR="006406E0">
        <w:rPr>
          <w:sz w:val="20"/>
          <w:szCs w:val="20"/>
        </w:rPr>
        <w:t>týchto dokumentov a ich</w:t>
      </w:r>
      <w:r w:rsidR="00DB48DC" w:rsidRPr="00561DD3">
        <w:rPr>
          <w:sz w:val="20"/>
          <w:szCs w:val="20"/>
        </w:rPr>
        <w:t xml:space="preserve"> uchovávanie za účelom preukazovania skutočností súvisiacich so zmenami administratívnych kapacít, resp. ostatnými zmenami v tejto oblasti. </w:t>
      </w:r>
    </w:p>
    <w:p w:rsidR="00FB38FA" w:rsidRPr="00561DD3" w:rsidRDefault="00FB38FA" w:rsidP="00FB38FA">
      <w:pPr>
        <w:spacing w:before="120" w:after="0" w:line="240" w:lineRule="auto"/>
        <w:jc w:val="both"/>
        <w:rPr>
          <w:rFonts w:cs="Calibri"/>
          <w:sz w:val="20"/>
          <w:szCs w:val="20"/>
        </w:rPr>
      </w:pPr>
      <w:r w:rsidRPr="00561DD3">
        <w:rPr>
          <w:rFonts w:cs="Calibri"/>
          <w:sz w:val="20"/>
          <w:szCs w:val="20"/>
          <w:u w:val="single"/>
        </w:rPr>
        <w:t>Doklady uvedené v písm. a) bod</w:t>
      </w:r>
      <w:ins w:id="538" w:author="MDVRR " w:date="2016-05-24T09:01:00Z">
        <w:r w:rsidR="009B00B6">
          <w:rPr>
            <w:rFonts w:cs="Calibri"/>
            <w:sz w:val="20"/>
            <w:szCs w:val="20"/>
            <w:u w:val="single"/>
          </w:rPr>
          <w:t>y</w:t>
        </w:r>
      </w:ins>
      <w:r w:rsidRPr="00561DD3">
        <w:rPr>
          <w:rFonts w:cs="Calibri"/>
          <w:sz w:val="20"/>
          <w:szCs w:val="20"/>
          <w:u w:val="single"/>
        </w:rPr>
        <w:t xml:space="preserve"> 1.</w:t>
      </w:r>
      <w:ins w:id="539" w:author="MDVRR" w:date="2016-04-27T11:55:00Z">
        <w:r w:rsidR="00B5307D">
          <w:rPr>
            <w:rFonts w:cs="Calibri"/>
            <w:sz w:val="20"/>
            <w:szCs w:val="20"/>
            <w:u w:val="single"/>
          </w:rPr>
          <w:t xml:space="preserve">, </w:t>
        </w:r>
      </w:ins>
      <w:ins w:id="540" w:author="MDVRR " w:date="2016-05-24T09:01:00Z">
        <w:r w:rsidR="009B00B6">
          <w:rPr>
            <w:rFonts w:cs="Calibri"/>
            <w:sz w:val="20"/>
            <w:szCs w:val="20"/>
            <w:u w:val="single"/>
          </w:rPr>
          <w:t xml:space="preserve">2. </w:t>
        </w:r>
      </w:ins>
      <w:r w:rsidRPr="00561DD3">
        <w:rPr>
          <w:rFonts w:cs="Calibri"/>
          <w:sz w:val="20"/>
          <w:szCs w:val="20"/>
          <w:u w:val="single"/>
        </w:rPr>
        <w:t>a v písm. b) bod</w:t>
      </w:r>
      <w:ins w:id="541" w:author="MDVRR" w:date="2016-04-27T11:55:00Z">
        <w:r w:rsidR="00B5307D">
          <w:rPr>
            <w:rFonts w:cs="Calibri"/>
            <w:sz w:val="20"/>
            <w:szCs w:val="20"/>
            <w:u w:val="single"/>
          </w:rPr>
          <w:t>y</w:t>
        </w:r>
      </w:ins>
      <w:r w:rsidRPr="00561DD3">
        <w:rPr>
          <w:rFonts w:cs="Calibri"/>
          <w:sz w:val="20"/>
          <w:szCs w:val="20"/>
          <w:u w:val="single"/>
        </w:rPr>
        <w:t xml:space="preserve"> 1</w:t>
      </w:r>
      <w:ins w:id="542" w:author="MDVRR " w:date="2016-05-24T09:01:00Z">
        <w:r w:rsidR="009B00B6">
          <w:rPr>
            <w:rFonts w:cs="Calibri"/>
            <w:sz w:val="20"/>
            <w:szCs w:val="20"/>
            <w:u w:val="single"/>
          </w:rPr>
          <w:t>., 2.</w:t>
        </w:r>
        <w:r w:rsidR="009B00B6" w:rsidRPr="00561DD3">
          <w:rPr>
            <w:rFonts w:cs="Calibri"/>
            <w:sz w:val="20"/>
            <w:szCs w:val="20"/>
            <w:u w:val="single"/>
          </w:rPr>
          <w:t xml:space="preserve"> </w:t>
        </w:r>
      </w:ins>
      <w:r w:rsidRPr="00561DD3">
        <w:rPr>
          <w:rFonts w:cs="Calibri"/>
          <w:sz w:val="20"/>
          <w:szCs w:val="20"/>
          <w:u w:val="single"/>
        </w:rPr>
        <w:t xml:space="preserve"> </w:t>
      </w:r>
      <w:r w:rsidRPr="00561DD3">
        <w:rPr>
          <w:rFonts w:cs="Calibri"/>
          <w:sz w:val="20"/>
          <w:szCs w:val="20"/>
        </w:rPr>
        <w:t>(tzn. pracovná zmluva</w:t>
      </w:r>
      <w:ins w:id="543" w:author="MDVRR " w:date="2016-05-24T09:01:00Z">
        <w:r w:rsidR="009B00B6">
          <w:rPr>
            <w:rFonts w:cs="Calibri"/>
            <w:sz w:val="20"/>
            <w:szCs w:val="20"/>
          </w:rPr>
          <w:t xml:space="preserve">/dohoda, </w:t>
        </w:r>
      </w:ins>
      <w:del w:id="544" w:author="MDVRR" w:date="2016-04-27T12:01:00Z">
        <w:r w:rsidRPr="00561DD3" w:rsidDel="00C55D30">
          <w:rPr>
            <w:rFonts w:cs="Calibri"/>
            <w:sz w:val="20"/>
            <w:szCs w:val="20"/>
          </w:rPr>
          <w:delText>spolu s náplňou práce (s uvedením špecifikácie pracovnej náplne pre projekt/projekty), resp. opis činnosti štátnozamestnaneckého miesta, resp. dohoda o</w:delText>
        </w:r>
      </w:del>
      <w:del w:id="545" w:author="MDVRR" w:date="2016-04-15T08:35:00Z">
        <w:r w:rsidRPr="00561DD3" w:rsidDel="00DB48B8">
          <w:rPr>
            <w:rFonts w:cs="Calibri"/>
            <w:sz w:val="20"/>
            <w:szCs w:val="20"/>
          </w:rPr>
          <w:delText xml:space="preserve">vykonaní práce, resp. iná dohoda v zmysle Zákonníka práce </w:delText>
        </w:r>
      </w:del>
      <w:del w:id="546" w:author="MDVRR " w:date="2016-05-24T08:58:00Z">
        <w:r w:rsidRPr="00561DD3" w:rsidDel="0036792A">
          <w:rPr>
            <w:rFonts w:cs="Calibri"/>
            <w:sz w:val="20"/>
            <w:szCs w:val="20"/>
          </w:rPr>
          <w:delText xml:space="preserve">a </w:delText>
        </w:r>
      </w:del>
      <w:r w:rsidRPr="00561DD3">
        <w:rPr>
          <w:rFonts w:cs="Calibri"/>
          <w:sz w:val="20"/>
          <w:szCs w:val="20"/>
        </w:rPr>
        <w:t>platový návrh</w:t>
      </w:r>
      <w:ins w:id="547" w:author="MDVRR " w:date="2016-05-24T08:58:00Z">
        <w:r w:rsidR="0036792A">
          <w:rPr>
            <w:rFonts w:cs="Calibri"/>
            <w:sz w:val="20"/>
            <w:szCs w:val="20"/>
          </w:rPr>
          <w:t xml:space="preserve"> a súhlas dotknutej osoby</w:t>
        </w:r>
      </w:ins>
      <w:r w:rsidR="00420203" w:rsidRPr="00561DD3">
        <w:rPr>
          <w:rFonts w:cs="Calibri"/>
          <w:sz w:val="20"/>
          <w:szCs w:val="20"/>
        </w:rPr>
        <w:t>)</w:t>
      </w:r>
      <w:r w:rsidRPr="00561DD3">
        <w:rPr>
          <w:rFonts w:cs="Calibri"/>
          <w:sz w:val="20"/>
          <w:szCs w:val="20"/>
        </w:rPr>
        <w:t xml:space="preserve"> </w:t>
      </w:r>
      <w:r w:rsidRPr="00561DD3">
        <w:rPr>
          <w:rFonts w:cs="Calibri"/>
          <w:sz w:val="20"/>
          <w:szCs w:val="20"/>
          <w:u w:val="single"/>
        </w:rPr>
        <w:t>a identifikáciu účtu zamestnanca</w:t>
      </w:r>
      <w:r w:rsidRPr="00561DD3">
        <w:rPr>
          <w:rFonts w:cs="Calibri"/>
          <w:sz w:val="20"/>
          <w:szCs w:val="20"/>
        </w:rPr>
        <w:t xml:space="preserve"> (ak účet nie je identifikovaný v zmluvnom vzťahu) je postačujúce predložiť </w:t>
      </w:r>
      <w:r w:rsidRPr="00561DD3">
        <w:rPr>
          <w:rFonts w:cs="Calibri"/>
          <w:b/>
          <w:sz w:val="20"/>
          <w:szCs w:val="20"/>
        </w:rPr>
        <w:t>pri prvej ŽoP</w:t>
      </w:r>
      <w:r w:rsidRPr="00561DD3">
        <w:rPr>
          <w:rFonts w:cs="Calibri"/>
          <w:sz w:val="20"/>
          <w:szCs w:val="20"/>
        </w:rPr>
        <w:t xml:space="preserve"> obsahujúcej osobné výdavky prijímateľa. V prípade zmien týchto dokumentov (napr. v prípade </w:t>
      </w:r>
      <w:ins w:id="548" w:author="MDVRR " w:date="2016-05-24T09:01:00Z">
        <w:r w:rsidR="009B00B6">
          <w:rPr>
            <w:rFonts w:cs="Calibri"/>
            <w:sz w:val="20"/>
            <w:szCs w:val="20"/>
          </w:rPr>
          <w:t xml:space="preserve">zmeny osoby, </w:t>
        </w:r>
      </w:ins>
      <w:r w:rsidRPr="00561DD3">
        <w:rPr>
          <w:rFonts w:cs="Calibri"/>
          <w:sz w:val="20"/>
          <w:szCs w:val="20"/>
        </w:rPr>
        <w:t>dodatkov k pracovným zmluvám</w:t>
      </w:r>
      <w:r w:rsidR="00420203" w:rsidRPr="00561DD3">
        <w:rPr>
          <w:rFonts w:cs="Calibri"/>
          <w:sz w:val="20"/>
          <w:szCs w:val="20"/>
        </w:rPr>
        <w:t>, zmeny opisu ŠZM</w:t>
      </w:r>
      <w:r w:rsidRPr="00561DD3">
        <w:rPr>
          <w:rFonts w:cs="Calibri"/>
          <w:sz w:val="20"/>
          <w:szCs w:val="20"/>
        </w:rPr>
        <w:t xml:space="preserve"> alebo v prípade zmeny čísla účtu zamestnanca prijímateľa) je prijímateľ povinný predložiť dokumenty dotknuté zmenou pri najbližšej ŽoP, ku ktorej sa príslušný osobný výdavok vzťahuje. </w:t>
      </w:r>
    </w:p>
    <w:p w:rsidR="00E932CE" w:rsidRDefault="00E932CE" w:rsidP="00FB38FA">
      <w:pPr>
        <w:spacing w:before="120" w:after="0" w:line="240" w:lineRule="auto"/>
        <w:jc w:val="both"/>
        <w:rPr>
          <w:ins w:id="549" w:author="MDVRR " w:date="2016-05-24T09:12:00Z"/>
          <w:rFonts w:cs="Calibri"/>
          <w:b/>
          <w:sz w:val="20"/>
          <w:szCs w:val="20"/>
        </w:rPr>
      </w:pPr>
      <w:r w:rsidRPr="00A16B9E">
        <w:rPr>
          <w:rFonts w:cs="Calibri"/>
          <w:b/>
          <w:sz w:val="20"/>
          <w:szCs w:val="20"/>
        </w:rPr>
        <w:t xml:space="preserve">RO OPII je oprávnený </w:t>
      </w:r>
      <w:r w:rsidR="00215D9D" w:rsidRPr="00A16B9E">
        <w:rPr>
          <w:rFonts w:cs="Calibri"/>
          <w:b/>
          <w:sz w:val="20"/>
          <w:szCs w:val="20"/>
        </w:rPr>
        <w:t xml:space="preserve">určiť </w:t>
      </w:r>
      <w:r w:rsidR="00F06CE3" w:rsidRPr="00A16B9E">
        <w:rPr>
          <w:rFonts w:cs="Calibri"/>
          <w:b/>
          <w:sz w:val="20"/>
          <w:szCs w:val="20"/>
        </w:rPr>
        <w:t>druh</w:t>
      </w:r>
      <w:r w:rsidR="00215D9D" w:rsidRPr="00A16B9E">
        <w:rPr>
          <w:rFonts w:cs="Calibri"/>
          <w:b/>
          <w:sz w:val="20"/>
          <w:szCs w:val="20"/>
        </w:rPr>
        <w:t xml:space="preserve"> </w:t>
      </w:r>
      <w:ins w:id="550" w:author="MDVRR " w:date="2016-05-05T09:57:00Z">
        <w:r w:rsidR="00A16B9E">
          <w:rPr>
            <w:rFonts w:cs="Calibri"/>
            <w:b/>
            <w:sz w:val="20"/>
            <w:szCs w:val="20"/>
          </w:rPr>
          <w:t xml:space="preserve">a formu </w:t>
        </w:r>
      </w:ins>
      <w:r w:rsidR="00215D9D" w:rsidRPr="00A16B9E">
        <w:rPr>
          <w:rFonts w:cs="Calibri"/>
          <w:b/>
          <w:sz w:val="20"/>
          <w:szCs w:val="20"/>
        </w:rPr>
        <w:t>dokladov</w:t>
      </w:r>
      <w:del w:id="551" w:author="MDVRR" w:date="2016-04-26T11:32:00Z">
        <w:r w:rsidR="00215D9D" w:rsidRPr="00A16B9E" w:rsidDel="003500AD">
          <w:rPr>
            <w:rFonts w:cs="Calibri"/>
            <w:b/>
            <w:sz w:val="20"/>
            <w:szCs w:val="20"/>
          </w:rPr>
          <w:delText xml:space="preserve"> uvedených</w:delText>
        </w:r>
        <w:r w:rsidRPr="00A16B9E" w:rsidDel="003500AD">
          <w:rPr>
            <w:rFonts w:cs="Calibri"/>
            <w:b/>
            <w:sz w:val="20"/>
            <w:szCs w:val="20"/>
            <w:u w:val="single"/>
          </w:rPr>
          <w:delText xml:space="preserve"> v písm. a) bod 3. a v písm. b) bod 3 </w:delText>
        </w:r>
        <w:r w:rsidRPr="00A16B9E" w:rsidDel="003500AD">
          <w:rPr>
            <w:rFonts w:cs="Calibri"/>
            <w:b/>
            <w:sz w:val="20"/>
            <w:szCs w:val="20"/>
          </w:rPr>
          <w:delText xml:space="preserve">(tzn. </w:delText>
        </w:r>
        <w:r w:rsidRPr="00A16B9E" w:rsidDel="003500AD">
          <w:rPr>
            <w:b/>
            <w:sz w:val="20"/>
            <w:szCs w:val="20"/>
          </w:rPr>
          <w:delText>mzdový list, resp. výplatná páska alebo iný relevantný doklad)</w:delText>
        </w:r>
      </w:del>
      <w:r w:rsidR="00FF150B" w:rsidRPr="00A16B9E">
        <w:rPr>
          <w:b/>
          <w:sz w:val="20"/>
          <w:szCs w:val="20"/>
        </w:rPr>
        <w:t xml:space="preserve">, ktoré </w:t>
      </w:r>
      <w:r w:rsidRPr="00A16B9E">
        <w:rPr>
          <w:b/>
          <w:sz w:val="20"/>
          <w:szCs w:val="20"/>
        </w:rPr>
        <w:t xml:space="preserve">je prijímateľ povinný predložiť </w:t>
      </w:r>
      <w:r w:rsidR="00561DD3" w:rsidRPr="00A16B9E">
        <w:rPr>
          <w:b/>
          <w:sz w:val="20"/>
          <w:szCs w:val="20"/>
        </w:rPr>
        <w:t>k</w:t>
      </w:r>
      <w:r w:rsidR="00FF150B" w:rsidRPr="00A16B9E">
        <w:rPr>
          <w:b/>
          <w:sz w:val="20"/>
          <w:szCs w:val="20"/>
        </w:rPr>
        <w:t>u každej</w:t>
      </w:r>
      <w:r w:rsidRPr="00A16B9E">
        <w:rPr>
          <w:rFonts w:cs="Calibri"/>
          <w:b/>
          <w:sz w:val="20"/>
          <w:szCs w:val="20"/>
        </w:rPr>
        <w:t xml:space="preserve"> ŽoP obsahujúcej osobné výdavky prijímateľa</w:t>
      </w:r>
      <w:r w:rsidR="00C62623" w:rsidRPr="00A16B9E">
        <w:rPr>
          <w:rFonts w:cs="Calibri"/>
          <w:b/>
          <w:sz w:val="20"/>
          <w:szCs w:val="20"/>
        </w:rPr>
        <w:t>.</w:t>
      </w:r>
      <w:ins w:id="552" w:author="MDVRR " w:date="2016-05-24T12:59:00Z">
        <w:r w:rsidR="00D927F6">
          <w:rPr>
            <w:rFonts w:cs="Calibri"/>
            <w:b/>
            <w:sz w:val="20"/>
            <w:szCs w:val="20"/>
          </w:rPr>
          <w:t xml:space="preserve"> </w:t>
        </w:r>
        <w:r w:rsidR="00D927F6" w:rsidRPr="00122397">
          <w:rPr>
            <w:rFonts w:cs="Calibri"/>
            <w:sz w:val="20"/>
            <w:szCs w:val="20"/>
          </w:rPr>
          <w:t>V prípade projektov technickej pomoci RO stanovuje druh a</w:t>
        </w:r>
      </w:ins>
      <w:ins w:id="553" w:author="MDVRR " w:date="2016-05-24T13:00:00Z">
        <w:r w:rsidR="00D927F6" w:rsidRPr="00122397">
          <w:rPr>
            <w:rFonts w:cs="Calibri"/>
            <w:sz w:val="20"/>
            <w:szCs w:val="20"/>
          </w:rPr>
          <w:t> </w:t>
        </w:r>
      </w:ins>
      <w:ins w:id="554" w:author="MDVRR " w:date="2016-05-24T12:59:00Z">
        <w:r w:rsidR="00D927F6" w:rsidRPr="00122397">
          <w:rPr>
            <w:rFonts w:cs="Calibri"/>
            <w:sz w:val="20"/>
            <w:szCs w:val="20"/>
          </w:rPr>
          <w:t xml:space="preserve">formu </w:t>
        </w:r>
      </w:ins>
      <w:ins w:id="555" w:author="MDVRR " w:date="2016-05-24T13:00:00Z">
        <w:r w:rsidR="00D927F6" w:rsidRPr="00122397">
          <w:rPr>
            <w:rFonts w:cs="Calibri"/>
            <w:sz w:val="20"/>
            <w:szCs w:val="20"/>
          </w:rPr>
          <w:t>dokladov s ohľadom na špecifické podmienky</w:t>
        </w:r>
        <w:r w:rsidR="00122397" w:rsidRPr="00122397">
          <w:rPr>
            <w:rFonts w:cs="Calibri"/>
            <w:sz w:val="20"/>
            <w:szCs w:val="20"/>
          </w:rPr>
          <w:t xml:space="preserve"> technickej pomoci</w:t>
        </w:r>
      </w:ins>
      <w:ins w:id="556" w:author="MDVRR " w:date="2016-05-24T13:02:00Z">
        <w:r w:rsidR="00122397" w:rsidRPr="00122397">
          <w:rPr>
            <w:rFonts w:cs="Calibri"/>
            <w:sz w:val="20"/>
            <w:szCs w:val="20"/>
          </w:rPr>
          <w:t xml:space="preserve"> (napr. prijímateľ </w:t>
        </w:r>
      </w:ins>
      <w:ins w:id="557" w:author="MDVRR " w:date="2016-05-24T13:03:00Z">
        <w:r w:rsidR="00122397" w:rsidRPr="00122397">
          <w:rPr>
            <w:rFonts w:cs="Calibri"/>
            <w:sz w:val="20"/>
            <w:szCs w:val="20"/>
          </w:rPr>
          <w:t xml:space="preserve">na preukázanie oprávnenosti výdavkov </w:t>
        </w:r>
      </w:ins>
      <w:ins w:id="558" w:author="MDVRR " w:date="2016-05-24T13:02:00Z">
        <w:r w:rsidR="00122397" w:rsidRPr="00122397">
          <w:rPr>
            <w:rFonts w:cs="Calibri"/>
            <w:sz w:val="20"/>
            <w:szCs w:val="20"/>
          </w:rPr>
          <w:t>môže predkladať výstup zo SAP</w:t>
        </w:r>
      </w:ins>
      <w:ins w:id="559" w:author="MDVRR " w:date="2016-05-24T13:03:00Z">
        <w:r w:rsidR="00122397" w:rsidRPr="00122397">
          <w:rPr>
            <w:rFonts w:cs="Calibri"/>
            <w:sz w:val="20"/>
            <w:szCs w:val="20"/>
          </w:rPr>
          <w:t>).</w:t>
        </w:r>
      </w:ins>
    </w:p>
    <w:p w:rsidR="00915708" w:rsidRPr="00A16B9E" w:rsidRDefault="00915708" w:rsidP="00915708">
      <w:pPr>
        <w:spacing w:before="120" w:after="0" w:line="240" w:lineRule="auto"/>
        <w:jc w:val="both"/>
        <w:rPr>
          <w:rFonts w:cs="Calibri"/>
          <w:b/>
          <w:sz w:val="20"/>
          <w:szCs w:val="20"/>
        </w:rPr>
      </w:pPr>
    </w:p>
    <w:p w:rsidR="005559E6" w:rsidRDefault="005745AD" w:rsidP="00DC7813">
      <w:pPr>
        <w:spacing w:before="120" w:after="0" w:line="240" w:lineRule="auto"/>
        <w:jc w:val="both"/>
        <w:rPr>
          <w:ins w:id="560" w:author="MDVRR" w:date="2016-04-11T15:58:00Z"/>
          <w:sz w:val="20"/>
          <w:szCs w:val="20"/>
        </w:rPr>
      </w:pPr>
      <w:r>
        <w:rPr>
          <w:sz w:val="20"/>
          <w:szCs w:val="20"/>
        </w:rPr>
        <w:lastRenderedPageBreak/>
        <w:t xml:space="preserve">Pre preukázanie oprávnenosti </w:t>
      </w:r>
      <w:r w:rsidR="007025F0">
        <w:rPr>
          <w:sz w:val="20"/>
          <w:szCs w:val="20"/>
        </w:rPr>
        <w:t xml:space="preserve">osobných </w:t>
      </w:r>
      <w:r>
        <w:rPr>
          <w:sz w:val="20"/>
          <w:szCs w:val="20"/>
        </w:rPr>
        <w:t>výdavk</w:t>
      </w:r>
      <w:r w:rsidR="002D6F9D">
        <w:rPr>
          <w:sz w:val="20"/>
          <w:szCs w:val="20"/>
        </w:rPr>
        <w:t>ov</w:t>
      </w:r>
      <w:r>
        <w:rPr>
          <w:sz w:val="20"/>
          <w:szCs w:val="20"/>
        </w:rPr>
        <w:t xml:space="preserve"> </w:t>
      </w:r>
      <w:r w:rsidRPr="000F22BA">
        <w:rPr>
          <w:sz w:val="20"/>
          <w:szCs w:val="20"/>
        </w:rPr>
        <w:t xml:space="preserve">zamestnancov podieľajúcich sa na </w:t>
      </w:r>
      <w:ins w:id="561" w:author="MDVRR " w:date="2016-05-24T09:00:00Z">
        <w:r w:rsidR="009B00B6" w:rsidRPr="000F22BA">
          <w:rPr>
            <w:sz w:val="20"/>
            <w:szCs w:val="20"/>
          </w:rPr>
          <w:t>činnostiach v rámci prioritných osí 1 – 6</w:t>
        </w:r>
        <w:r w:rsidR="009B00B6">
          <w:rPr>
            <w:b/>
            <w:sz w:val="20"/>
            <w:szCs w:val="20"/>
          </w:rPr>
          <w:t xml:space="preserve"> </w:t>
        </w:r>
      </w:ins>
      <w:ins w:id="562" w:author="MDVRR" w:date="2016-04-11T15:56:00Z">
        <w:del w:id="563" w:author="MDVRR " w:date="2016-05-24T09:00:00Z">
          <w:r w:rsidR="005559E6" w:rsidRPr="000F22BA" w:rsidDel="009B00B6">
            <w:rPr>
              <w:sz w:val="20"/>
              <w:szCs w:val="20"/>
            </w:rPr>
            <w:delText xml:space="preserve">činnostiach v rámci prioritných osí 1 </w:delText>
          </w:r>
        </w:del>
      </w:ins>
      <w:ins w:id="564" w:author="MDVRR" w:date="2016-04-11T16:24:00Z">
        <w:del w:id="565" w:author="MDVRR " w:date="2016-05-24T09:00:00Z">
          <w:r w:rsidR="00421FF0" w:rsidRPr="000F22BA" w:rsidDel="009B00B6">
            <w:rPr>
              <w:sz w:val="20"/>
              <w:szCs w:val="20"/>
            </w:rPr>
            <w:delText>–</w:delText>
          </w:r>
        </w:del>
      </w:ins>
      <w:ins w:id="566" w:author="MDVRR" w:date="2016-04-11T15:56:00Z">
        <w:del w:id="567" w:author="MDVRR " w:date="2016-05-24T09:00:00Z">
          <w:r w:rsidR="005559E6" w:rsidRPr="000F22BA" w:rsidDel="009B00B6">
            <w:rPr>
              <w:sz w:val="20"/>
              <w:szCs w:val="20"/>
            </w:rPr>
            <w:delText xml:space="preserve"> 6</w:delText>
          </w:r>
        </w:del>
      </w:ins>
      <w:ins w:id="568" w:author="MDVRR" w:date="2016-04-11T16:24:00Z">
        <w:del w:id="569" w:author="MDVRR " w:date="2016-05-24T09:00:00Z">
          <w:r w:rsidR="00421FF0" w:rsidDel="009B00B6">
            <w:rPr>
              <w:b/>
              <w:sz w:val="20"/>
              <w:szCs w:val="20"/>
            </w:rPr>
            <w:delText xml:space="preserve"> </w:delText>
          </w:r>
        </w:del>
      </w:ins>
      <w:r>
        <w:rPr>
          <w:sz w:val="20"/>
          <w:szCs w:val="20"/>
        </w:rPr>
        <w:t xml:space="preserve"> je nevyhnutné vopred posúdiť </w:t>
      </w:r>
      <w:r w:rsidRPr="000F22BA">
        <w:rPr>
          <w:b/>
          <w:sz w:val="20"/>
          <w:szCs w:val="20"/>
          <w:u w:val="single"/>
        </w:rPr>
        <w:t>splnenie kvalifikačných predpokladov</w:t>
      </w:r>
      <w:ins w:id="570" w:author="MDVRR " w:date="2016-05-23T17:11:00Z">
        <w:r w:rsidR="000F22BA" w:rsidRPr="000F22BA">
          <w:rPr>
            <w:sz w:val="20"/>
            <w:szCs w:val="20"/>
          </w:rPr>
          <w:t>, ktoré</w:t>
        </w:r>
        <w:r w:rsidR="000F22BA">
          <w:rPr>
            <w:sz w:val="20"/>
            <w:szCs w:val="20"/>
            <w:u w:val="single"/>
          </w:rPr>
          <w:t xml:space="preserve"> </w:t>
        </w:r>
      </w:ins>
      <w:del w:id="571" w:author="MDVRR " w:date="2016-05-23T17:11:00Z">
        <w:r w:rsidDel="000F22BA">
          <w:rPr>
            <w:sz w:val="20"/>
            <w:szCs w:val="20"/>
          </w:rPr>
          <w:delText xml:space="preserve">. </w:delText>
        </w:r>
        <w:r w:rsidR="00DC7813" w:rsidRPr="000F47DD" w:rsidDel="000F22BA">
          <w:rPr>
            <w:sz w:val="20"/>
            <w:szCs w:val="20"/>
          </w:rPr>
          <w:delText xml:space="preserve">Splnenie kvalifikačných </w:delText>
        </w:r>
        <w:r w:rsidR="00920992" w:rsidDel="000F22BA">
          <w:rPr>
            <w:sz w:val="20"/>
            <w:szCs w:val="20"/>
          </w:rPr>
          <w:delText>predpokladov</w:delText>
        </w:r>
        <w:r w:rsidR="00920992" w:rsidRPr="00D96C63" w:rsidDel="000F22BA">
          <w:rPr>
            <w:sz w:val="20"/>
            <w:szCs w:val="20"/>
          </w:rPr>
          <w:delText xml:space="preserve"> </w:delText>
        </w:r>
        <w:r w:rsidR="00DC7813" w:rsidRPr="00D96C63" w:rsidDel="000F22BA">
          <w:rPr>
            <w:sz w:val="20"/>
            <w:szCs w:val="20"/>
          </w:rPr>
          <w:delText>zamestnancov vykonávajúcich riadenie projektu</w:delText>
        </w:r>
        <w:r w:rsidR="00DC7813" w:rsidRPr="000F47DD" w:rsidDel="000F22BA">
          <w:rPr>
            <w:b/>
            <w:sz w:val="20"/>
            <w:szCs w:val="20"/>
          </w:rPr>
          <w:delText xml:space="preserve"> </w:delText>
        </w:r>
      </w:del>
      <w:r w:rsidR="00DC7813" w:rsidRPr="000F47DD">
        <w:rPr>
          <w:sz w:val="20"/>
          <w:szCs w:val="20"/>
        </w:rPr>
        <w:t>sa preukazuje</w:t>
      </w:r>
      <w:ins w:id="572" w:author="MDVRR" w:date="2016-04-11T15:58:00Z">
        <w:r w:rsidR="005559E6">
          <w:rPr>
            <w:sz w:val="20"/>
            <w:szCs w:val="20"/>
          </w:rPr>
          <w:t>:</w:t>
        </w:r>
      </w:ins>
    </w:p>
    <w:p w:rsidR="00920992" w:rsidRPr="00945ABD" w:rsidDel="00373AFD" w:rsidRDefault="00937F15" w:rsidP="00EA7EE1">
      <w:pPr>
        <w:numPr>
          <w:ilvl w:val="0"/>
          <w:numId w:val="83"/>
        </w:numPr>
        <w:spacing w:before="120" w:after="0" w:line="240" w:lineRule="auto"/>
        <w:ind w:left="567" w:hanging="283"/>
        <w:jc w:val="both"/>
        <w:rPr>
          <w:del w:id="573" w:author="MDVRR " w:date="2016-05-24T09:09:00Z"/>
          <w:sz w:val="20"/>
          <w:szCs w:val="20"/>
        </w:rPr>
      </w:pPr>
      <w:r w:rsidRPr="00373AFD">
        <w:rPr>
          <w:sz w:val="20"/>
          <w:szCs w:val="20"/>
        </w:rPr>
        <w:t xml:space="preserve">podpísaným </w:t>
      </w:r>
      <w:r w:rsidR="00DC7813" w:rsidRPr="00373AFD">
        <w:rPr>
          <w:sz w:val="20"/>
          <w:szCs w:val="20"/>
        </w:rPr>
        <w:t>životopisom zamestnanca</w:t>
      </w:r>
      <w:r w:rsidR="00941657" w:rsidRPr="00373AFD">
        <w:rPr>
          <w:sz w:val="20"/>
          <w:szCs w:val="20"/>
        </w:rPr>
        <w:t xml:space="preserve"> (napr. vo formáte Europass)</w:t>
      </w:r>
      <w:r w:rsidR="00DC7813" w:rsidRPr="00373AFD">
        <w:rPr>
          <w:sz w:val="20"/>
          <w:szCs w:val="20"/>
        </w:rPr>
        <w:t xml:space="preserve"> s uvedením dosiahnutého vzdelania a</w:t>
      </w:r>
      <w:ins w:id="574" w:author="MDVRR " w:date="2016-05-24T09:02:00Z">
        <w:r w:rsidR="009B00B6" w:rsidRPr="00373AFD">
          <w:rPr>
            <w:sz w:val="20"/>
            <w:szCs w:val="20"/>
          </w:rPr>
          <w:t xml:space="preserve"> dĺžky</w:t>
        </w:r>
      </w:ins>
      <w:ins w:id="575" w:author="MDVRR" w:date="2016-04-11T16:02:00Z">
        <w:r w:rsidR="00980EA8" w:rsidRPr="00373AFD">
          <w:rPr>
            <w:sz w:val="20"/>
            <w:szCs w:val="20"/>
          </w:rPr>
          <w:t xml:space="preserve"> </w:t>
        </w:r>
      </w:ins>
      <w:r w:rsidR="00DC7813" w:rsidRPr="00373AFD">
        <w:rPr>
          <w:sz w:val="20"/>
          <w:szCs w:val="20"/>
        </w:rPr>
        <w:t>odbornej praxe</w:t>
      </w:r>
      <w:del w:id="576" w:author="MDVRR " w:date="2016-05-24T09:09:00Z">
        <w:r w:rsidR="00980EA8" w:rsidRPr="00945ABD" w:rsidDel="00373AFD">
          <w:rPr>
            <w:sz w:val="20"/>
            <w:szCs w:val="20"/>
          </w:rPr>
          <w:delText>,</w:delText>
        </w:r>
        <w:r w:rsidR="00941657" w:rsidRPr="00945ABD" w:rsidDel="00373AFD">
          <w:rPr>
            <w:sz w:val="20"/>
            <w:szCs w:val="20"/>
          </w:rPr>
          <w:delText>. Súčasťou životopisu mus</w:delText>
        </w:r>
        <w:r w:rsidR="00797431" w:rsidRPr="00945ABD" w:rsidDel="00373AFD">
          <w:rPr>
            <w:sz w:val="20"/>
            <w:szCs w:val="20"/>
          </w:rPr>
          <w:delText>í byť aj</w:delText>
        </w:r>
        <w:r w:rsidR="00920992" w:rsidRPr="00945ABD" w:rsidDel="00373AFD">
          <w:rPr>
            <w:sz w:val="20"/>
            <w:szCs w:val="20"/>
          </w:rPr>
          <w:delText>:</w:delText>
        </w:r>
      </w:del>
    </w:p>
    <w:p w:rsidR="00980EA8" w:rsidRPr="00945ABD" w:rsidRDefault="00373AFD" w:rsidP="00EA7EE1">
      <w:pPr>
        <w:numPr>
          <w:ilvl w:val="0"/>
          <w:numId w:val="83"/>
        </w:numPr>
        <w:spacing w:before="120" w:after="0" w:line="240" w:lineRule="auto"/>
        <w:ind w:left="567" w:hanging="283"/>
        <w:jc w:val="both"/>
        <w:rPr>
          <w:ins w:id="577" w:author="MDVRR" w:date="2016-04-11T16:01:00Z"/>
          <w:sz w:val="20"/>
          <w:szCs w:val="20"/>
        </w:rPr>
      </w:pPr>
      <w:ins w:id="578" w:author="MDVRR " w:date="2016-05-24T09:09:00Z">
        <w:r>
          <w:rPr>
            <w:sz w:val="20"/>
            <w:szCs w:val="20"/>
          </w:rPr>
          <w:t>,</w:t>
        </w:r>
      </w:ins>
    </w:p>
    <w:p w:rsidR="009B00B6" w:rsidRDefault="00797431" w:rsidP="000F22BA">
      <w:pPr>
        <w:numPr>
          <w:ilvl w:val="0"/>
          <w:numId w:val="83"/>
        </w:numPr>
        <w:spacing w:before="120" w:after="0" w:line="240" w:lineRule="auto"/>
        <w:ind w:left="567" w:hanging="283"/>
        <w:jc w:val="both"/>
        <w:rPr>
          <w:ins w:id="579" w:author="MDVRR " w:date="2016-05-24T09:00:00Z"/>
          <w:sz w:val="20"/>
          <w:szCs w:val="20"/>
        </w:rPr>
      </w:pPr>
      <w:r w:rsidRPr="00945ABD">
        <w:rPr>
          <w:sz w:val="20"/>
          <w:szCs w:val="20"/>
        </w:rPr>
        <w:t>doklad</w:t>
      </w:r>
      <w:ins w:id="580" w:author="MDVRR " w:date="2016-05-24T09:02:00Z">
        <w:r w:rsidR="009B00B6" w:rsidRPr="00945ABD">
          <w:rPr>
            <w:sz w:val="20"/>
            <w:szCs w:val="20"/>
          </w:rPr>
          <w:t>om</w:t>
        </w:r>
      </w:ins>
      <w:r w:rsidRPr="00945ABD">
        <w:rPr>
          <w:sz w:val="20"/>
          <w:szCs w:val="20"/>
        </w:rPr>
        <w:t xml:space="preserve"> o dosiahnutom vzdelaní</w:t>
      </w:r>
      <w:ins w:id="581" w:author="MDVRR" w:date="2016-04-26T11:33:00Z">
        <w:r w:rsidR="003500AD">
          <w:rPr>
            <w:sz w:val="20"/>
            <w:szCs w:val="20"/>
          </w:rPr>
          <w:t xml:space="preserve"> </w:t>
        </w:r>
      </w:ins>
      <w:ins w:id="582" w:author="MDVRR " w:date="2016-05-24T09:02:00Z">
        <w:r w:rsidR="009B00B6">
          <w:rPr>
            <w:sz w:val="20"/>
            <w:szCs w:val="20"/>
          </w:rPr>
          <w:t>(kópia dokladu),</w:t>
        </w:r>
      </w:ins>
    </w:p>
    <w:p w:rsidR="00920992" w:rsidRPr="000F22BA" w:rsidRDefault="00797431" w:rsidP="000F22BA">
      <w:pPr>
        <w:numPr>
          <w:ilvl w:val="0"/>
          <w:numId w:val="83"/>
        </w:numPr>
        <w:spacing w:before="120" w:after="0" w:line="240" w:lineRule="auto"/>
        <w:ind w:left="567" w:hanging="283"/>
        <w:jc w:val="both"/>
        <w:rPr>
          <w:sz w:val="20"/>
          <w:szCs w:val="20"/>
        </w:rPr>
      </w:pPr>
      <w:del w:id="583" w:author="MDVRR " w:date="2016-05-24T09:00:00Z">
        <w:r w:rsidRPr="00945ABD" w:rsidDel="009B00B6">
          <w:rPr>
            <w:sz w:val="20"/>
            <w:szCs w:val="20"/>
          </w:rPr>
          <w:delText xml:space="preserve"> a </w:delText>
        </w:r>
      </w:del>
      <w:ins w:id="584" w:author="MDVRR " w:date="2016-05-23T17:07:00Z">
        <w:r w:rsidR="00DD366D" w:rsidRPr="00945ABD">
          <w:rPr>
            <w:sz w:val="20"/>
            <w:szCs w:val="20"/>
          </w:rPr>
          <w:t>potvrdením zamestnávateľa o dĺžke odbornej praxe</w:t>
        </w:r>
        <w:r w:rsidR="00DD366D">
          <w:rPr>
            <w:sz w:val="20"/>
            <w:szCs w:val="20"/>
          </w:rPr>
          <w:t xml:space="preserve"> </w:t>
        </w:r>
        <w:r w:rsidR="00DD366D" w:rsidRPr="00635CA9">
          <w:rPr>
            <w:sz w:val="20"/>
            <w:szCs w:val="20"/>
          </w:rPr>
          <w:t>vyžadovanej pre príslušnú pracovnú pozíciu</w:t>
        </w:r>
        <w:r w:rsidR="00DD366D" w:rsidRPr="00945ABD">
          <w:rPr>
            <w:sz w:val="20"/>
            <w:szCs w:val="20"/>
          </w:rPr>
          <w:t>, resp. ekvivalentným dokumentom (napr. čestným vyhlásením zamestnanca o dĺžke odbornej praxe</w:t>
        </w:r>
        <w:r w:rsidR="00DD366D">
          <w:rPr>
            <w:sz w:val="20"/>
            <w:szCs w:val="20"/>
          </w:rPr>
          <w:t>, ak dĺžku odbornej praxe nemôže potvrdiť prijímateľ)</w:t>
        </w:r>
      </w:ins>
      <w:ins w:id="585" w:author="MDVRR " w:date="2016-05-23T17:08:00Z">
        <w:r w:rsidR="000F22BA">
          <w:rPr>
            <w:sz w:val="20"/>
            <w:szCs w:val="20"/>
          </w:rPr>
          <w:t>.</w:t>
        </w:r>
      </w:ins>
    </w:p>
    <w:p w:rsidR="00DC7813" w:rsidRDefault="00DC7813" w:rsidP="00333E62">
      <w:pPr>
        <w:spacing w:before="120" w:after="0" w:line="240" w:lineRule="auto"/>
        <w:jc w:val="both"/>
        <w:rPr>
          <w:ins w:id="586" w:author="MDVRR " w:date="2016-05-23T17:06:00Z"/>
          <w:sz w:val="20"/>
          <w:szCs w:val="20"/>
        </w:rPr>
      </w:pPr>
      <w:r w:rsidRPr="00D175BC">
        <w:rPr>
          <w:sz w:val="20"/>
          <w:szCs w:val="20"/>
        </w:rPr>
        <w:t>Overenie splnenia kvalifikačných p</w:t>
      </w:r>
      <w:r w:rsidR="003A1BE3" w:rsidRPr="00D175BC">
        <w:rPr>
          <w:sz w:val="20"/>
          <w:szCs w:val="20"/>
        </w:rPr>
        <w:t>redpokladov</w:t>
      </w:r>
      <w:r w:rsidRPr="00D175BC">
        <w:rPr>
          <w:sz w:val="20"/>
          <w:szCs w:val="20"/>
        </w:rPr>
        <w:t xml:space="preserve"> vykonáva RO OPII </w:t>
      </w:r>
      <w:r w:rsidR="00DF77F9" w:rsidRPr="00D175BC">
        <w:rPr>
          <w:b/>
          <w:sz w:val="20"/>
          <w:szCs w:val="20"/>
        </w:rPr>
        <w:t>pri</w:t>
      </w:r>
      <w:r w:rsidRPr="00D175BC">
        <w:rPr>
          <w:b/>
          <w:sz w:val="20"/>
          <w:szCs w:val="20"/>
        </w:rPr>
        <w:t xml:space="preserve"> </w:t>
      </w:r>
      <w:r w:rsidR="007025F0" w:rsidRPr="00D175BC">
        <w:rPr>
          <w:b/>
          <w:sz w:val="20"/>
          <w:szCs w:val="20"/>
        </w:rPr>
        <w:t xml:space="preserve">administratívnej </w:t>
      </w:r>
      <w:r w:rsidR="003A1BE3" w:rsidRPr="00D175BC">
        <w:rPr>
          <w:b/>
          <w:sz w:val="20"/>
          <w:szCs w:val="20"/>
        </w:rPr>
        <w:t xml:space="preserve">finančnej kontrole </w:t>
      </w:r>
      <w:r w:rsidRPr="00D175BC">
        <w:rPr>
          <w:b/>
          <w:sz w:val="20"/>
          <w:szCs w:val="20"/>
        </w:rPr>
        <w:t>prv</w:t>
      </w:r>
      <w:r w:rsidR="00DF77F9" w:rsidRPr="00D175BC">
        <w:rPr>
          <w:b/>
          <w:sz w:val="20"/>
          <w:szCs w:val="20"/>
        </w:rPr>
        <w:t>ej</w:t>
      </w:r>
      <w:r w:rsidRPr="00D175BC">
        <w:rPr>
          <w:b/>
          <w:sz w:val="20"/>
          <w:szCs w:val="20"/>
        </w:rPr>
        <w:t xml:space="preserve"> žiado</w:t>
      </w:r>
      <w:r w:rsidR="005258C0" w:rsidRPr="00D175BC">
        <w:rPr>
          <w:b/>
          <w:sz w:val="20"/>
          <w:szCs w:val="20"/>
        </w:rPr>
        <w:t>s</w:t>
      </w:r>
      <w:r w:rsidR="003A1BE3" w:rsidRPr="00D175BC">
        <w:rPr>
          <w:b/>
          <w:sz w:val="20"/>
          <w:szCs w:val="20"/>
        </w:rPr>
        <w:t>ti</w:t>
      </w:r>
      <w:r w:rsidRPr="00D175BC">
        <w:rPr>
          <w:b/>
          <w:sz w:val="20"/>
          <w:szCs w:val="20"/>
        </w:rPr>
        <w:t xml:space="preserve"> o platbu</w:t>
      </w:r>
      <w:r w:rsidRPr="00D175BC">
        <w:rPr>
          <w:sz w:val="20"/>
          <w:szCs w:val="20"/>
        </w:rPr>
        <w:t xml:space="preserve"> obsahujúc</w:t>
      </w:r>
      <w:r w:rsidR="003A1BE3" w:rsidRPr="00D175BC">
        <w:rPr>
          <w:sz w:val="20"/>
          <w:szCs w:val="20"/>
        </w:rPr>
        <w:t>ej</w:t>
      </w:r>
      <w:r w:rsidRPr="00D175BC">
        <w:rPr>
          <w:sz w:val="20"/>
          <w:szCs w:val="20"/>
        </w:rPr>
        <w:t xml:space="preserve"> </w:t>
      </w:r>
      <w:r w:rsidR="003A1BE3" w:rsidRPr="00D175BC">
        <w:rPr>
          <w:sz w:val="20"/>
          <w:szCs w:val="20"/>
        </w:rPr>
        <w:t xml:space="preserve">príslušné </w:t>
      </w:r>
      <w:r w:rsidRPr="00D175BC">
        <w:rPr>
          <w:sz w:val="20"/>
          <w:szCs w:val="20"/>
        </w:rPr>
        <w:t>osobné výdavky prijímateľa</w:t>
      </w:r>
      <w:ins w:id="587" w:author="MDVRR" w:date="2016-04-11T16:17:00Z">
        <w:r w:rsidR="00011178" w:rsidRPr="00D175BC">
          <w:rPr>
            <w:rStyle w:val="Odkaznapoznmkupodiarou"/>
            <w:szCs w:val="20"/>
          </w:rPr>
          <w:footnoteReference w:id="81"/>
        </w:r>
      </w:ins>
      <w:r w:rsidRPr="00D175BC">
        <w:rPr>
          <w:sz w:val="20"/>
          <w:szCs w:val="20"/>
        </w:rPr>
        <w:t>.</w:t>
      </w:r>
      <w:r w:rsidR="00937F15" w:rsidRPr="00D175BC">
        <w:rPr>
          <w:sz w:val="20"/>
          <w:szCs w:val="20"/>
        </w:rPr>
        <w:t xml:space="preserve"> </w:t>
      </w:r>
    </w:p>
    <w:p w:rsidR="00CA1691" w:rsidRDefault="00552F07" w:rsidP="00D96C63">
      <w:pPr>
        <w:spacing w:before="120" w:after="0" w:line="240" w:lineRule="auto"/>
        <w:jc w:val="both"/>
        <w:rPr>
          <w:ins w:id="599" w:author="MDVRR" w:date="2016-04-12T14:06:00Z"/>
          <w:b/>
        </w:rPr>
      </w:pPr>
      <w:r w:rsidRPr="00D175BC">
        <w:rPr>
          <w:sz w:val="20"/>
          <w:szCs w:val="20"/>
        </w:rPr>
        <w:t xml:space="preserve">Pri </w:t>
      </w:r>
      <w:r w:rsidRPr="00D175BC">
        <w:rPr>
          <w:b/>
          <w:sz w:val="20"/>
          <w:szCs w:val="20"/>
        </w:rPr>
        <w:t>vzdelávacích aktivitách</w:t>
      </w:r>
      <w:r w:rsidRPr="00D175BC">
        <w:rPr>
          <w:sz w:val="20"/>
          <w:szCs w:val="20"/>
        </w:rPr>
        <w:t xml:space="preserve"> (napr. </w:t>
      </w:r>
      <w:r w:rsidR="00BD1811" w:rsidRPr="00D175BC">
        <w:rPr>
          <w:sz w:val="20"/>
          <w:szCs w:val="20"/>
        </w:rPr>
        <w:t xml:space="preserve">kurz, </w:t>
      </w:r>
      <w:r w:rsidRPr="00D175BC">
        <w:rPr>
          <w:sz w:val="20"/>
          <w:szCs w:val="20"/>
        </w:rPr>
        <w:t>prednáška, lektorovanie)</w:t>
      </w:r>
      <w:r w:rsidR="00EC64E5" w:rsidRPr="00D175BC">
        <w:rPr>
          <w:rStyle w:val="Odkaznapoznmkupodiarou"/>
          <w:szCs w:val="20"/>
        </w:rPr>
        <w:footnoteReference w:id="82"/>
      </w:r>
      <w:r w:rsidRPr="00D175BC">
        <w:rPr>
          <w:sz w:val="20"/>
          <w:szCs w:val="20"/>
        </w:rPr>
        <w:t xml:space="preserve"> je potrebné doložiť k osobným výdavkom </w:t>
      </w:r>
      <w:r w:rsidRPr="00D175BC">
        <w:rPr>
          <w:sz w:val="20"/>
          <w:szCs w:val="20"/>
          <w:u w:val="single"/>
        </w:rPr>
        <w:t>prezenčnú listinu</w:t>
      </w:r>
      <w:r w:rsidRPr="00D175BC">
        <w:rPr>
          <w:sz w:val="20"/>
          <w:szCs w:val="20"/>
        </w:rPr>
        <w:t xml:space="preserve"> podpísanú</w:t>
      </w:r>
      <w:r w:rsidRPr="00D175BC">
        <w:rPr>
          <w:sz w:val="20"/>
          <w:szCs w:val="20"/>
          <w:vertAlign w:val="superscript"/>
        </w:rPr>
        <w:footnoteReference w:id="83"/>
      </w:r>
      <w:r w:rsidRPr="00D175BC">
        <w:rPr>
          <w:sz w:val="20"/>
          <w:szCs w:val="20"/>
        </w:rPr>
        <w:t xml:space="preserve"> lektorom</w:t>
      </w:r>
      <w:r w:rsidRPr="00A374F2">
        <w:rPr>
          <w:sz w:val="20"/>
          <w:szCs w:val="20"/>
        </w:rPr>
        <w:t>, učiteľom, resp. osobou vykonávajúcou aktivitu a časový harmonogram uskutočnenia jednotlivých aktivít (napr. prednášok, cvičení)</w:t>
      </w:r>
      <w:r w:rsidR="00950098" w:rsidRPr="00A374F2">
        <w:rPr>
          <w:rStyle w:val="Odkaznapoznmkupodiarou"/>
          <w:szCs w:val="20"/>
        </w:rPr>
        <w:footnoteReference w:id="84"/>
      </w:r>
      <w:r w:rsidRPr="00A374F2">
        <w:rPr>
          <w:sz w:val="20"/>
          <w:szCs w:val="20"/>
        </w:rPr>
        <w:t xml:space="preserve">. </w:t>
      </w:r>
    </w:p>
    <w:p w:rsidR="00552F07" w:rsidRPr="003956AD" w:rsidRDefault="00552F07" w:rsidP="00D96C63">
      <w:pPr>
        <w:spacing w:before="120" w:after="0" w:line="240" w:lineRule="auto"/>
        <w:jc w:val="both"/>
        <w:rPr>
          <w:sz w:val="20"/>
          <w:szCs w:val="20"/>
        </w:rPr>
      </w:pPr>
      <w:r w:rsidRPr="00303684">
        <w:rPr>
          <w:b/>
          <w:u w:val="single"/>
        </w:rPr>
        <w:t>Pracovný výkaz</w:t>
      </w:r>
      <w:r w:rsidR="005258C0">
        <w:rPr>
          <w:rStyle w:val="Odkaznapoznmkupodiarou"/>
          <w:b/>
          <w:szCs w:val="20"/>
        </w:rPr>
        <w:footnoteReference w:id="85"/>
      </w:r>
      <w:r w:rsidRPr="001D7477">
        <w:rPr>
          <w:b/>
          <w:sz w:val="20"/>
          <w:szCs w:val="20"/>
        </w:rPr>
        <w:t xml:space="preserve"> </w:t>
      </w:r>
      <w:r w:rsidRPr="003956AD">
        <w:rPr>
          <w:sz w:val="20"/>
          <w:szCs w:val="20"/>
        </w:rPr>
        <w:t>obsahuje najmä:</w:t>
      </w:r>
    </w:p>
    <w:p w:rsidR="00552F07" w:rsidRPr="00A374F2" w:rsidRDefault="00552F07" w:rsidP="00B63D6B">
      <w:pPr>
        <w:numPr>
          <w:ilvl w:val="0"/>
          <w:numId w:val="35"/>
        </w:numPr>
        <w:spacing w:before="120" w:after="0" w:line="240" w:lineRule="auto"/>
        <w:ind w:left="567" w:hanging="283"/>
        <w:jc w:val="both"/>
        <w:rPr>
          <w:sz w:val="20"/>
          <w:szCs w:val="20"/>
        </w:rPr>
      </w:pPr>
      <w:r w:rsidRPr="00A374F2">
        <w:rPr>
          <w:sz w:val="20"/>
          <w:szCs w:val="20"/>
        </w:rPr>
        <w:t>identifikáciu projektu,</w:t>
      </w:r>
      <w:ins w:id="603" w:author="MDVRR " w:date="2016-05-23T17:06:00Z">
        <w:r w:rsidR="00DD366D">
          <w:rPr>
            <w:sz w:val="20"/>
            <w:szCs w:val="20"/>
          </w:rPr>
          <w:t xml:space="preserve"> </w:t>
        </w:r>
      </w:ins>
    </w:p>
    <w:p w:rsidR="00552F07" w:rsidRPr="00A374F2" w:rsidRDefault="00552F07" w:rsidP="00B63D6B">
      <w:pPr>
        <w:numPr>
          <w:ilvl w:val="0"/>
          <w:numId w:val="35"/>
        </w:numPr>
        <w:spacing w:before="120" w:after="0" w:line="240" w:lineRule="auto"/>
        <w:ind w:left="567" w:hanging="283"/>
        <w:jc w:val="both"/>
        <w:rPr>
          <w:sz w:val="20"/>
          <w:szCs w:val="20"/>
        </w:rPr>
      </w:pPr>
      <w:r w:rsidRPr="00A374F2">
        <w:rPr>
          <w:sz w:val="20"/>
          <w:szCs w:val="20"/>
        </w:rPr>
        <w:t>názov subjektu,</w:t>
      </w:r>
    </w:p>
    <w:p w:rsidR="00552F07" w:rsidRPr="00A374F2" w:rsidRDefault="00552F07" w:rsidP="00B63D6B">
      <w:pPr>
        <w:numPr>
          <w:ilvl w:val="0"/>
          <w:numId w:val="35"/>
        </w:numPr>
        <w:spacing w:before="120" w:after="0" w:line="240" w:lineRule="auto"/>
        <w:ind w:left="568" w:hanging="284"/>
        <w:jc w:val="both"/>
        <w:rPr>
          <w:sz w:val="20"/>
          <w:szCs w:val="20"/>
        </w:rPr>
      </w:pPr>
      <w:r w:rsidRPr="00A374F2">
        <w:rPr>
          <w:sz w:val="20"/>
          <w:szCs w:val="20"/>
        </w:rPr>
        <w:t>jednoznačnú identifikáciu zamestnanca a vykonávané pozície (odkaz na položku rozpočtu, z ktorej sú osobné náklady hradené); časové vymedzenie (mesiac a rok, v ktorom bola činnosť realizovaná),</w:t>
      </w:r>
    </w:p>
    <w:p w:rsidR="00552F07" w:rsidRPr="00A374F2" w:rsidRDefault="00552F07" w:rsidP="00B63D6B">
      <w:pPr>
        <w:numPr>
          <w:ilvl w:val="0"/>
          <w:numId w:val="35"/>
        </w:numPr>
        <w:spacing w:before="120" w:after="0" w:line="240" w:lineRule="auto"/>
        <w:ind w:left="567" w:hanging="283"/>
        <w:jc w:val="both"/>
        <w:rPr>
          <w:sz w:val="20"/>
          <w:szCs w:val="20"/>
        </w:rPr>
      </w:pPr>
      <w:r w:rsidRPr="00A374F2">
        <w:rPr>
          <w:sz w:val="20"/>
          <w:szCs w:val="20"/>
        </w:rPr>
        <w:t>časový rozsah prác podľa zmluvy a popis činností, ktoré sú vykonávané v rámci projektu v jednotlivých dňoch,</w:t>
      </w:r>
    </w:p>
    <w:p w:rsidR="00552F07" w:rsidRPr="00A374F2" w:rsidRDefault="00552F07" w:rsidP="00B63D6B">
      <w:pPr>
        <w:numPr>
          <w:ilvl w:val="0"/>
          <w:numId w:val="35"/>
        </w:numPr>
        <w:spacing w:before="120" w:after="0" w:line="240" w:lineRule="auto"/>
        <w:ind w:left="567" w:hanging="283"/>
        <w:jc w:val="both"/>
        <w:rPr>
          <w:sz w:val="20"/>
          <w:szCs w:val="20"/>
        </w:rPr>
      </w:pPr>
      <w:r w:rsidRPr="00A374F2">
        <w:rPr>
          <w:sz w:val="20"/>
          <w:szCs w:val="20"/>
        </w:rPr>
        <w:t>popis činností musí byť podrobne spracovaný vzhľadom na vykonané činnosti a zrealizované výstupy, nepostačujú všeobecné formulácie typu „administratívne práce“ alebo „riadenie projektu“, zároveň činnosti musia byť vykazované v dňoch, ktoré zodpovedajú ich skutočnej realizácii</w:t>
      </w:r>
      <w:ins w:id="604" w:author="MDVRR" w:date="2016-04-29T13:43:00Z">
        <w:r w:rsidR="00870481">
          <w:rPr>
            <w:rStyle w:val="Odkaznapoznmkupodiarou"/>
            <w:szCs w:val="20"/>
          </w:rPr>
          <w:footnoteReference w:id="86"/>
        </w:r>
      </w:ins>
      <w:r w:rsidRPr="00A374F2">
        <w:rPr>
          <w:sz w:val="20"/>
          <w:szCs w:val="20"/>
        </w:rPr>
        <w:t>,</w:t>
      </w:r>
    </w:p>
    <w:p w:rsidR="00552F07" w:rsidRPr="00A374F2" w:rsidRDefault="00552F07" w:rsidP="00B63D6B">
      <w:pPr>
        <w:numPr>
          <w:ilvl w:val="0"/>
          <w:numId w:val="35"/>
        </w:numPr>
        <w:spacing w:before="120" w:after="0" w:line="240" w:lineRule="auto"/>
        <w:ind w:left="567" w:hanging="283"/>
        <w:jc w:val="both"/>
        <w:rPr>
          <w:sz w:val="20"/>
          <w:szCs w:val="20"/>
        </w:rPr>
      </w:pPr>
      <w:r w:rsidRPr="00A374F2">
        <w:rPr>
          <w:sz w:val="20"/>
          <w:szCs w:val="20"/>
        </w:rPr>
        <w:t>podpis zamestnanca a štatutárneho orgánu alebo ním poverenou osobou, resp. oprávnenou osobou prijímateľa</w:t>
      </w:r>
      <w:r w:rsidRPr="00A374F2">
        <w:rPr>
          <w:sz w:val="20"/>
          <w:szCs w:val="20"/>
          <w:vertAlign w:val="superscript"/>
        </w:rPr>
        <w:footnoteReference w:id="87"/>
      </w:r>
      <w:r w:rsidRPr="00A374F2">
        <w:rPr>
          <w:sz w:val="20"/>
          <w:szCs w:val="20"/>
        </w:rPr>
        <w:t>.</w:t>
      </w:r>
    </w:p>
    <w:p w:rsidR="00552F07" w:rsidRDefault="00552F07" w:rsidP="00D96C63">
      <w:pPr>
        <w:spacing w:before="120" w:after="0" w:line="240" w:lineRule="auto"/>
        <w:jc w:val="both"/>
        <w:rPr>
          <w:sz w:val="20"/>
          <w:szCs w:val="20"/>
        </w:rPr>
      </w:pPr>
      <w:r w:rsidRPr="00A374F2">
        <w:rPr>
          <w:sz w:val="20"/>
          <w:szCs w:val="20"/>
        </w:rPr>
        <w:t xml:space="preserve">Činnosti a objem práce v pracovnom výkaze musia zodpovedať skutočne vykonanej práci v rámci vykazovaného obdobia a v súlade s evidenciou odpracovaného času u prijímateľa. </w:t>
      </w:r>
    </w:p>
    <w:p w:rsidR="009F1CF4" w:rsidRDefault="009F1CF4" w:rsidP="00D96C63">
      <w:pPr>
        <w:spacing w:before="120" w:after="0" w:line="240" w:lineRule="auto"/>
        <w:jc w:val="both"/>
        <w:rPr>
          <w:sz w:val="20"/>
          <w:szCs w:val="20"/>
        </w:rPr>
      </w:pPr>
      <w:r>
        <w:rPr>
          <w:sz w:val="20"/>
          <w:szCs w:val="20"/>
        </w:rPr>
        <w:lastRenderedPageBreak/>
        <w:t xml:space="preserve">Prijímateľ v závislosti od </w:t>
      </w:r>
      <w:r w:rsidR="004B2453">
        <w:rPr>
          <w:sz w:val="20"/>
          <w:szCs w:val="20"/>
        </w:rPr>
        <w:t xml:space="preserve">rozhodnutia RO OPII, </w:t>
      </w:r>
      <w:r>
        <w:rPr>
          <w:sz w:val="20"/>
          <w:szCs w:val="20"/>
        </w:rPr>
        <w:t xml:space="preserve">charakteru projektu a podielu oprávnených činností z celkového výkonu práce zamestnanca </w:t>
      </w:r>
      <w:ins w:id="611" w:author="MDVRR " w:date="2016-05-24T09:03:00Z">
        <w:r w:rsidR="009B00B6">
          <w:rPr>
            <w:sz w:val="20"/>
            <w:szCs w:val="20"/>
          </w:rPr>
          <w:t xml:space="preserve">predkladá </w:t>
        </w:r>
        <w:r w:rsidR="009B00B6" w:rsidRPr="00326E04">
          <w:rPr>
            <w:sz w:val="20"/>
            <w:szCs w:val="20"/>
          </w:rPr>
          <w:t>v príslušnej ŽoP (poskytnutie predfinancovania, zúčtovanie zálohovej platby, refundácia</w:t>
        </w:r>
        <w:r w:rsidR="009B00B6">
          <w:rPr>
            <w:sz w:val="20"/>
            <w:szCs w:val="20"/>
          </w:rPr>
          <w:t>):</w:t>
        </w:r>
      </w:ins>
    </w:p>
    <w:p w:rsidR="00F542E6" w:rsidRPr="00326E04" w:rsidRDefault="009F1CF4" w:rsidP="00B63D6B">
      <w:pPr>
        <w:numPr>
          <w:ilvl w:val="0"/>
          <w:numId w:val="83"/>
        </w:numPr>
        <w:spacing w:before="120" w:after="0" w:line="240" w:lineRule="auto"/>
        <w:ind w:left="567" w:hanging="283"/>
        <w:jc w:val="both"/>
        <w:rPr>
          <w:sz w:val="20"/>
          <w:szCs w:val="20"/>
        </w:rPr>
      </w:pPr>
      <w:r w:rsidRPr="00326E04">
        <w:rPr>
          <w:sz w:val="20"/>
          <w:szCs w:val="20"/>
          <w:u w:val="single"/>
        </w:rPr>
        <w:t>súhrnný pracovný výkaz</w:t>
      </w:r>
      <w:r w:rsidR="009513D1" w:rsidRPr="00326E04">
        <w:rPr>
          <w:sz w:val="20"/>
          <w:szCs w:val="20"/>
        </w:rPr>
        <w:t xml:space="preserve"> (ďalej aj „SPV“), ktorý prijímateľ </w:t>
      </w:r>
      <w:r w:rsidR="00D158A2" w:rsidRPr="00326E04">
        <w:rPr>
          <w:sz w:val="20"/>
          <w:szCs w:val="20"/>
        </w:rPr>
        <w:t xml:space="preserve">predkladá </w:t>
      </w:r>
      <w:ins w:id="612" w:author="MDVRR" w:date="2016-04-14T16:05:00Z">
        <w:r w:rsidR="001C27D9" w:rsidRPr="00326E04">
          <w:rPr>
            <w:sz w:val="20"/>
            <w:szCs w:val="20"/>
          </w:rPr>
          <w:t>v prípade projektov technickej pomoci</w:t>
        </w:r>
      </w:ins>
      <w:del w:id="613" w:author="MDVRR" w:date="2016-04-14T16:10:00Z">
        <w:r w:rsidR="00D158A2" w:rsidRPr="00326E04" w:rsidDel="007373D2">
          <w:rPr>
            <w:sz w:val="20"/>
            <w:szCs w:val="20"/>
          </w:rPr>
          <w:delText xml:space="preserve">za zamestnancov, ktorých </w:delText>
        </w:r>
        <w:r w:rsidR="00D158A2" w:rsidRPr="00326E04" w:rsidDel="007373D2">
          <w:rPr>
            <w:sz w:val="20"/>
          </w:rPr>
          <w:delText>podiel oprávnených činností pre projekt z celkového výkonu práce</w:delText>
        </w:r>
        <w:r w:rsidR="00D158A2" w:rsidRPr="00326E04" w:rsidDel="007373D2">
          <w:rPr>
            <w:sz w:val="20"/>
            <w:szCs w:val="20"/>
          </w:rPr>
          <w:delText xml:space="preserve"> predstavuje 100%, alebo</w:delText>
        </w:r>
        <w:r w:rsidR="009D558C" w:rsidRPr="00326E04" w:rsidDel="007373D2">
          <w:rPr>
            <w:sz w:val="20"/>
            <w:szCs w:val="20"/>
          </w:rPr>
          <w:delText xml:space="preserve"> ktorý prijímateľ predkladá ak</w:delText>
        </w:r>
        <w:r w:rsidR="00F06CE3" w:rsidRPr="00326E04" w:rsidDel="007373D2">
          <w:rPr>
            <w:sz w:val="20"/>
            <w:szCs w:val="20"/>
          </w:rPr>
          <w:delText>o</w:delText>
        </w:r>
        <w:r w:rsidR="009D558C" w:rsidRPr="00326E04" w:rsidDel="007373D2">
          <w:rPr>
            <w:sz w:val="20"/>
            <w:szCs w:val="20"/>
          </w:rPr>
          <w:delText xml:space="preserve"> sumárny výkaz za všetkých zamestnancov, </w:delText>
        </w:r>
        <w:r w:rsidR="005E6435" w:rsidRPr="00326E04" w:rsidDel="007373D2">
          <w:rPr>
            <w:sz w:val="20"/>
            <w:szCs w:val="20"/>
          </w:rPr>
          <w:delText>za ktorých žiada preplatenie výdavkov v príslušnej ŽoP (poskytnutie predfinancovania, zúčtovanie zálohovej platby, refundácia)</w:delText>
        </w:r>
      </w:del>
      <w:r w:rsidR="009513D1" w:rsidRPr="00326E04">
        <w:rPr>
          <w:sz w:val="20"/>
          <w:szCs w:val="20"/>
        </w:rPr>
        <w:t xml:space="preserve">. </w:t>
      </w:r>
    </w:p>
    <w:p w:rsidR="009F1CF4" w:rsidRPr="00326E04" w:rsidRDefault="003416A8" w:rsidP="00F542E6">
      <w:pPr>
        <w:spacing w:before="120" w:after="0" w:line="240" w:lineRule="auto"/>
        <w:ind w:left="567"/>
        <w:jc w:val="both"/>
        <w:rPr>
          <w:sz w:val="20"/>
          <w:szCs w:val="20"/>
        </w:rPr>
      </w:pPr>
      <w:r w:rsidRPr="00326E04">
        <w:rPr>
          <w:sz w:val="20"/>
          <w:szCs w:val="20"/>
        </w:rPr>
        <w:t xml:space="preserve">a / </w:t>
      </w:r>
      <w:r w:rsidR="009F1CF4" w:rsidRPr="00326E04">
        <w:rPr>
          <w:sz w:val="20"/>
          <w:szCs w:val="20"/>
        </w:rPr>
        <w:t>alebo</w:t>
      </w:r>
    </w:p>
    <w:p w:rsidR="009F1CF4" w:rsidRPr="00326E04" w:rsidRDefault="009F1CF4" w:rsidP="00B63D6B">
      <w:pPr>
        <w:numPr>
          <w:ilvl w:val="0"/>
          <w:numId w:val="83"/>
        </w:numPr>
        <w:spacing w:before="120" w:after="0" w:line="240" w:lineRule="auto"/>
        <w:ind w:left="567" w:hanging="283"/>
        <w:jc w:val="both"/>
        <w:rPr>
          <w:sz w:val="20"/>
          <w:szCs w:val="20"/>
        </w:rPr>
      </w:pPr>
      <w:r w:rsidRPr="00326E04">
        <w:rPr>
          <w:sz w:val="20"/>
          <w:szCs w:val="20"/>
          <w:u w:val="single"/>
        </w:rPr>
        <w:t>individuálny pracovný výkaz</w:t>
      </w:r>
      <w:ins w:id="614" w:author="MDVRR" w:date="2016-04-12T14:00:00Z">
        <w:r w:rsidR="00D63E6F" w:rsidRPr="00326E04">
          <w:rPr>
            <w:sz w:val="20"/>
            <w:szCs w:val="20"/>
            <w:u w:val="single"/>
          </w:rPr>
          <w:t xml:space="preserve"> </w:t>
        </w:r>
        <w:r w:rsidR="00D63E6F" w:rsidRPr="00326E04">
          <w:rPr>
            <w:sz w:val="20"/>
            <w:szCs w:val="20"/>
          </w:rPr>
          <w:t>(ďalej aj „IPV“)</w:t>
        </w:r>
      </w:ins>
      <w:r w:rsidR="009513D1" w:rsidRPr="00326E04">
        <w:rPr>
          <w:sz w:val="20"/>
          <w:szCs w:val="20"/>
        </w:rPr>
        <w:t xml:space="preserve">, ktorý prijímateľ predkladá </w:t>
      </w:r>
      <w:ins w:id="615" w:author="MDVRR" w:date="2016-04-22T15:24:00Z">
        <w:r w:rsidR="007153B2" w:rsidRPr="00326E04">
          <w:rPr>
            <w:sz w:val="20"/>
            <w:szCs w:val="20"/>
          </w:rPr>
          <w:t xml:space="preserve">v prípade projektov technickej pomoci </w:t>
        </w:r>
      </w:ins>
      <w:r w:rsidR="009513D1" w:rsidRPr="00326E04">
        <w:rPr>
          <w:sz w:val="20"/>
          <w:szCs w:val="20"/>
        </w:rPr>
        <w:t xml:space="preserve">za </w:t>
      </w:r>
      <w:r w:rsidR="00286E00" w:rsidRPr="00326E04">
        <w:rPr>
          <w:sz w:val="20"/>
          <w:szCs w:val="20"/>
        </w:rPr>
        <w:t xml:space="preserve">každého </w:t>
      </w:r>
      <w:r w:rsidR="009513D1" w:rsidRPr="00326E04">
        <w:rPr>
          <w:sz w:val="20"/>
          <w:szCs w:val="20"/>
        </w:rPr>
        <w:t>zamestnanca</w:t>
      </w:r>
      <w:r w:rsidR="00286E00" w:rsidRPr="00326E04">
        <w:rPr>
          <w:sz w:val="20"/>
          <w:szCs w:val="20"/>
        </w:rPr>
        <w:t xml:space="preserve">, </w:t>
      </w:r>
      <w:ins w:id="616" w:author="MDVRR" w:date="2016-04-26T14:10:00Z">
        <w:r w:rsidR="001F0A76">
          <w:rPr>
            <w:sz w:val="20"/>
            <w:szCs w:val="20"/>
          </w:rPr>
          <w:t>ktorý nespĺňa po</w:t>
        </w:r>
      </w:ins>
      <w:ins w:id="617" w:author="MDVRR" w:date="2016-05-03T14:17:00Z">
        <w:r w:rsidR="006B6919">
          <w:rPr>
            <w:sz w:val="20"/>
            <w:szCs w:val="20"/>
          </w:rPr>
          <w:t>žiadavky</w:t>
        </w:r>
      </w:ins>
      <w:ins w:id="618" w:author="MDVRR" w:date="2016-04-26T14:10:00Z">
        <w:r w:rsidR="001F0A76">
          <w:rPr>
            <w:sz w:val="20"/>
            <w:szCs w:val="20"/>
          </w:rPr>
          <w:t xml:space="preserve"> pre predloženie SPV</w:t>
        </w:r>
      </w:ins>
      <w:del w:id="619" w:author="MDVRR" w:date="2016-04-26T14:10:00Z">
        <w:r w:rsidR="00286E00" w:rsidRPr="00326E04" w:rsidDel="001F0A76">
          <w:rPr>
            <w:sz w:val="20"/>
            <w:szCs w:val="20"/>
          </w:rPr>
          <w:delText xml:space="preserve">ktorého </w:delText>
        </w:r>
        <w:r w:rsidR="00286E00" w:rsidRPr="00326E04" w:rsidDel="001F0A76">
          <w:rPr>
            <w:sz w:val="20"/>
          </w:rPr>
          <w:delText xml:space="preserve">podiel oprávnených činností </w:delText>
        </w:r>
        <w:r w:rsidR="00D158A2" w:rsidRPr="00326E04" w:rsidDel="001F0A76">
          <w:rPr>
            <w:sz w:val="20"/>
          </w:rPr>
          <w:delText xml:space="preserve">pre projekt </w:delText>
        </w:r>
        <w:r w:rsidR="00286E00" w:rsidRPr="00326E04" w:rsidDel="001F0A76">
          <w:rPr>
            <w:sz w:val="20"/>
          </w:rPr>
          <w:delText>z celkového výkonu p</w:delText>
        </w:r>
      </w:del>
      <w:del w:id="620" w:author="MDVRR" w:date="2016-04-26T14:11:00Z">
        <w:r w:rsidR="00286E00" w:rsidRPr="00326E04" w:rsidDel="001F0A76">
          <w:rPr>
            <w:sz w:val="20"/>
          </w:rPr>
          <w:delText>ráce zamestnanca je nižší ako 100%</w:delText>
        </w:r>
      </w:del>
      <w:ins w:id="621" w:author="MDVRR" w:date="2016-04-15T08:33:00Z">
        <w:r w:rsidR="000368F5" w:rsidRPr="00326E04">
          <w:rPr>
            <w:sz w:val="20"/>
          </w:rPr>
          <w:t xml:space="preserve">, </w:t>
        </w:r>
      </w:ins>
      <w:ins w:id="622" w:author="MDVRR" w:date="2016-04-15T08:32:00Z">
        <w:r w:rsidR="000368F5" w:rsidRPr="00326E04">
          <w:rPr>
            <w:sz w:val="20"/>
          </w:rPr>
          <w:t>a v prípade prioritných osí 1 – 6 za každého zamestnanca</w:t>
        </w:r>
        <w:r w:rsidR="000368F5" w:rsidRPr="00326E04">
          <w:rPr>
            <w:sz w:val="20"/>
            <w:szCs w:val="20"/>
          </w:rPr>
          <w:t>, za ktorého žiada preplatenie výdavkov</w:t>
        </w:r>
      </w:ins>
      <w:ins w:id="623" w:author="MDVRR" w:date="2016-04-22T15:22:00Z">
        <w:r w:rsidR="007153B2">
          <w:rPr>
            <w:sz w:val="20"/>
            <w:szCs w:val="20"/>
          </w:rPr>
          <w:t>.</w:t>
        </w:r>
      </w:ins>
    </w:p>
    <w:p w:rsidR="00F542E6" w:rsidRPr="00F542E6" w:rsidRDefault="00F542E6" w:rsidP="00F542E6">
      <w:pPr>
        <w:pStyle w:val="Bulletslevel1"/>
        <w:numPr>
          <w:ilvl w:val="0"/>
          <w:numId w:val="0"/>
        </w:numPr>
        <w:jc w:val="both"/>
        <w:rPr>
          <w:rFonts w:ascii="Calibri" w:hAnsi="Calibri"/>
          <w:sz w:val="20"/>
          <w:lang w:val="sk-SK"/>
        </w:rPr>
      </w:pPr>
      <w:r w:rsidRPr="00F542E6">
        <w:rPr>
          <w:rFonts w:ascii="Calibri" w:hAnsi="Calibri"/>
          <w:sz w:val="20"/>
          <w:lang w:val="sk-SK"/>
        </w:rPr>
        <w:t>Odporúčaná forma </w:t>
      </w:r>
      <w:del w:id="624" w:author="MDVRR" w:date="2016-04-29T13:45:00Z">
        <w:r w:rsidRPr="00F542E6" w:rsidDel="00870481">
          <w:rPr>
            <w:rFonts w:ascii="Calibri" w:hAnsi="Calibri"/>
            <w:sz w:val="20"/>
            <w:lang w:val="sk-SK"/>
          </w:rPr>
          <w:delText>SPV</w:delText>
        </w:r>
      </w:del>
      <w:del w:id="625" w:author="MDVRR" w:date="2016-04-27T13:34:00Z">
        <w:r w:rsidR="009D558C" w:rsidRPr="009D558C" w:rsidDel="00347377">
          <w:rPr>
            <w:rFonts w:ascii="Calibri" w:hAnsi="Calibri"/>
            <w:sz w:val="20"/>
            <w:lang w:val="sk-SK"/>
          </w:rPr>
          <w:delText xml:space="preserve"> </w:delText>
        </w:r>
        <w:r w:rsidR="009D558C" w:rsidRPr="00F542E6" w:rsidDel="00347377">
          <w:rPr>
            <w:rFonts w:ascii="Calibri" w:hAnsi="Calibri"/>
            <w:sz w:val="20"/>
            <w:lang w:val="sk-SK"/>
          </w:rPr>
          <w:delText>a</w:delText>
        </w:r>
      </w:del>
      <w:del w:id="626" w:author="MDVRR" w:date="2016-04-26T14:13:00Z">
        <w:r w:rsidR="009D558C" w:rsidRPr="00F542E6" w:rsidDel="001F0A76">
          <w:rPr>
            <w:rFonts w:ascii="Calibri" w:hAnsi="Calibri"/>
            <w:sz w:val="20"/>
            <w:lang w:val="sk-SK"/>
          </w:rPr>
          <w:delText xml:space="preserve"> </w:delText>
        </w:r>
      </w:del>
      <w:del w:id="627" w:author="MDVRR" w:date="2016-04-29T13:45:00Z">
        <w:r w:rsidR="009D558C" w:rsidRPr="00F542E6" w:rsidDel="00870481">
          <w:rPr>
            <w:rFonts w:ascii="Calibri" w:hAnsi="Calibri"/>
            <w:sz w:val="20"/>
            <w:lang w:val="sk-SK"/>
          </w:rPr>
          <w:delText>IPV</w:delText>
        </w:r>
      </w:del>
      <w:ins w:id="628" w:author="MDVRR" w:date="2016-04-29T13:45:00Z">
        <w:r w:rsidR="00870481">
          <w:rPr>
            <w:rFonts w:ascii="Calibri" w:hAnsi="Calibri"/>
            <w:sz w:val="20"/>
            <w:lang w:val="sk-SK"/>
          </w:rPr>
          <w:t>pracovných výkazov</w:t>
        </w:r>
      </w:ins>
      <w:ins w:id="629" w:author="MDVRR" w:date="2016-04-26T14:13:00Z">
        <w:r w:rsidR="001F0A76">
          <w:rPr>
            <w:rFonts w:ascii="Calibri" w:hAnsi="Calibri"/>
            <w:sz w:val="20"/>
            <w:lang w:val="sk-SK"/>
          </w:rPr>
          <w:t xml:space="preserve"> a podpornej dokumentácie k osobným výdavkov</w:t>
        </w:r>
      </w:ins>
      <w:r w:rsidR="009D558C" w:rsidRPr="00F542E6">
        <w:rPr>
          <w:rFonts w:ascii="Calibri" w:hAnsi="Calibri"/>
          <w:sz w:val="20"/>
          <w:lang w:val="sk-SK"/>
        </w:rPr>
        <w:t xml:space="preserve"> </w:t>
      </w:r>
      <w:r w:rsidRPr="00F542E6">
        <w:rPr>
          <w:rFonts w:ascii="Calibri" w:hAnsi="Calibri"/>
          <w:sz w:val="20"/>
          <w:lang w:val="sk-SK"/>
        </w:rPr>
        <w:t xml:space="preserve">je uvedená v prílohách </w:t>
      </w:r>
      <w:ins w:id="630" w:author="MDVRR" w:date="2016-04-26T14:13:00Z">
        <w:r w:rsidR="001F0A76">
          <w:rPr>
            <w:rFonts w:ascii="Calibri" w:hAnsi="Calibri"/>
            <w:sz w:val="20"/>
            <w:lang w:val="sk-SK"/>
          </w:rPr>
          <w:t xml:space="preserve">11 </w:t>
        </w:r>
      </w:ins>
      <w:r w:rsidRPr="00F542E6">
        <w:rPr>
          <w:rFonts w:ascii="Calibri" w:hAnsi="Calibri"/>
          <w:sz w:val="20"/>
          <w:lang w:val="sk-SK"/>
        </w:rPr>
        <w:t>Príručky pre prijímateľa. Každý pracovný výkaz je prijímateľ povinný vypracovať tak, aby RO OPII mohol jednoznačne stanoviť počet hodín odpracovaných na oprávnených činnostiach týkajúcich sa OPII</w:t>
      </w:r>
      <w:ins w:id="631" w:author="MDVRR " w:date="2016-05-24T09:10:00Z">
        <w:r w:rsidR="00373AFD">
          <w:rPr>
            <w:rFonts w:ascii="Calibri" w:hAnsi="Calibri"/>
            <w:sz w:val="20"/>
            <w:lang w:val="sk-SK"/>
          </w:rPr>
          <w:t xml:space="preserve">, resp. % </w:t>
        </w:r>
      </w:ins>
      <w:ins w:id="632" w:author="MDVRR " w:date="2016-05-16T12:25:00Z">
        <w:r w:rsidR="001045B3">
          <w:rPr>
            <w:rFonts w:ascii="Calibri" w:hAnsi="Calibri"/>
            <w:sz w:val="20"/>
            <w:lang w:val="sk-SK"/>
          </w:rPr>
          <w:t>oprávnených osobných výdavkov pre osobu</w:t>
        </w:r>
      </w:ins>
      <w:r w:rsidRPr="00F542E6">
        <w:rPr>
          <w:rFonts w:ascii="Calibri" w:hAnsi="Calibri"/>
          <w:sz w:val="20"/>
          <w:lang w:val="sk-SK"/>
        </w:rPr>
        <w:t xml:space="preserve">. </w:t>
      </w:r>
      <w:ins w:id="633" w:author="MDVRR " w:date="2016-05-16T12:12:00Z">
        <w:r w:rsidR="00D826B8" w:rsidRPr="00AB637B">
          <w:rPr>
            <w:rFonts w:ascii="Calibri" w:hAnsi="Calibri"/>
            <w:sz w:val="20"/>
            <w:lang w:val="sk-SK"/>
          </w:rPr>
          <w:t>V prípade, že prijímateľ používa inú formu pracovného výkazu</w:t>
        </w:r>
      </w:ins>
      <w:ins w:id="634" w:author="MDVRR " w:date="2016-05-16T12:13:00Z">
        <w:r w:rsidR="00D826B8" w:rsidRPr="00AB637B">
          <w:rPr>
            <w:rFonts w:ascii="Calibri" w:hAnsi="Calibri"/>
            <w:sz w:val="20"/>
            <w:lang w:val="sk-SK"/>
          </w:rPr>
          <w:t xml:space="preserve"> a podpornej dokumentácie k osobným výdavkom</w:t>
        </w:r>
        <w:r w:rsidR="00AB637B" w:rsidRPr="00AB637B">
          <w:rPr>
            <w:rFonts w:ascii="Calibri" w:hAnsi="Calibri"/>
            <w:sz w:val="20"/>
            <w:lang w:val="sk-SK"/>
          </w:rPr>
          <w:t>,</w:t>
        </w:r>
      </w:ins>
      <w:ins w:id="635" w:author="MDVRR " w:date="2016-05-16T12:12:00Z">
        <w:r w:rsidR="00D826B8" w:rsidRPr="00AB637B">
          <w:rPr>
            <w:rFonts w:ascii="Calibri" w:hAnsi="Calibri"/>
            <w:sz w:val="20"/>
            <w:lang w:val="sk-SK"/>
          </w:rPr>
          <w:t xml:space="preserve"> je povinný zaslať formulár </w:t>
        </w:r>
      </w:ins>
      <w:ins w:id="636" w:author="MDVRR " w:date="2016-05-16T12:13:00Z">
        <w:r w:rsidR="00AB637B" w:rsidRPr="00AB637B">
          <w:rPr>
            <w:rFonts w:ascii="Calibri" w:hAnsi="Calibri"/>
            <w:sz w:val="20"/>
            <w:lang w:val="sk-SK"/>
          </w:rPr>
          <w:t>týchto dokumentov</w:t>
        </w:r>
      </w:ins>
      <w:ins w:id="637" w:author="MDVRR " w:date="2016-05-16T12:12:00Z">
        <w:r w:rsidR="00D826B8" w:rsidRPr="00AB637B">
          <w:rPr>
            <w:rFonts w:ascii="Calibri" w:hAnsi="Calibri"/>
            <w:sz w:val="20"/>
            <w:lang w:val="sk-SK"/>
          </w:rPr>
          <w:t xml:space="preserve"> ex-ante na RO na odsúhlasenie.</w:t>
        </w:r>
      </w:ins>
    </w:p>
    <w:p w:rsidR="00BD1811" w:rsidRPr="005E6435" w:rsidRDefault="00BD1811" w:rsidP="003416A8">
      <w:pPr>
        <w:pStyle w:val="Bulletslevel1"/>
        <w:numPr>
          <w:ilvl w:val="0"/>
          <w:numId w:val="0"/>
        </w:numPr>
        <w:tabs>
          <w:tab w:val="left" w:pos="0"/>
        </w:tabs>
        <w:spacing w:after="120"/>
        <w:rPr>
          <w:b/>
          <w:sz w:val="20"/>
          <w:lang w:val="sk-SK"/>
        </w:rPr>
      </w:pPr>
      <w:r w:rsidRPr="005E6435">
        <w:rPr>
          <w:rFonts w:ascii="Calibri" w:hAnsi="Calibri" w:cs="Calibri"/>
          <w:b/>
          <w:sz w:val="20"/>
          <w:lang w:val="sk-SK"/>
        </w:rPr>
        <w:t>Pracovný výkaz projektov technickej pomoci</w:t>
      </w:r>
    </w:p>
    <w:p w:rsidR="00BD1811" w:rsidRPr="005E6435" w:rsidRDefault="00BD1811" w:rsidP="00C65A73">
      <w:pPr>
        <w:pStyle w:val="Bulletslevel1"/>
        <w:numPr>
          <w:ilvl w:val="0"/>
          <w:numId w:val="0"/>
        </w:numPr>
        <w:jc w:val="both"/>
        <w:rPr>
          <w:rFonts w:ascii="Calibri" w:hAnsi="Calibri"/>
          <w:sz w:val="20"/>
        </w:rPr>
      </w:pPr>
      <w:r w:rsidRPr="00356FAC">
        <w:rPr>
          <w:rFonts w:ascii="Calibri" w:hAnsi="Calibri"/>
          <w:sz w:val="20"/>
          <w:lang w:val="sk-SK" w:eastAsia="en-US"/>
        </w:rPr>
        <w:t>V prípade projektov technickej pomoc</w:t>
      </w:r>
      <w:r w:rsidRPr="00356FAC">
        <w:rPr>
          <w:rFonts w:ascii="Calibri" w:hAnsi="Calibri"/>
          <w:sz w:val="20"/>
          <w:lang w:val="sk-SK"/>
        </w:rPr>
        <w:t xml:space="preserve"> je prijímateľ </w:t>
      </w:r>
      <w:r w:rsidR="005A3C0F" w:rsidRPr="00356FAC">
        <w:rPr>
          <w:rFonts w:ascii="Calibri" w:hAnsi="Calibri"/>
          <w:sz w:val="20"/>
          <w:lang w:val="sk-SK"/>
        </w:rPr>
        <w:t>povinný</w:t>
      </w:r>
      <w:r w:rsidRPr="00356FAC">
        <w:rPr>
          <w:rFonts w:ascii="Calibri" w:hAnsi="Calibri"/>
          <w:sz w:val="20"/>
          <w:lang w:val="sk-SK"/>
        </w:rPr>
        <w:t xml:space="preserve"> </w:t>
      </w:r>
      <w:r w:rsidR="005A3C0F" w:rsidRPr="00356FAC">
        <w:rPr>
          <w:rFonts w:ascii="Calibri" w:hAnsi="Calibri"/>
          <w:sz w:val="20"/>
          <w:lang w:val="sk-SK"/>
        </w:rPr>
        <w:t>ku každej ŽoP</w:t>
      </w:r>
      <w:r w:rsidR="005E6435" w:rsidRPr="00356FAC">
        <w:rPr>
          <w:rFonts w:ascii="Calibri" w:hAnsi="Calibri"/>
          <w:sz w:val="20"/>
          <w:lang w:val="sk-SK"/>
        </w:rPr>
        <w:t xml:space="preserve"> </w:t>
      </w:r>
      <w:r w:rsidR="00356FAC" w:rsidRPr="00356FAC">
        <w:rPr>
          <w:rFonts w:ascii="Calibri" w:hAnsi="Calibri"/>
          <w:sz w:val="20"/>
          <w:lang w:val="sk-SK"/>
        </w:rPr>
        <w:t xml:space="preserve">predkladať </w:t>
      </w:r>
      <w:r w:rsidR="005E6435" w:rsidRPr="00356FAC">
        <w:rPr>
          <w:rFonts w:ascii="Calibri" w:hAnsi="Calibri"/>
          <w:sz w:val="20"/>
          <w:lang w:val="sk-SK"/>
        </w:rPr>
        <w:t xml:space="preserve">vždy </w:t>
      </w:r>
      <w:r w:rsidR="00356FAC" w:rsidRPr="003416A8">
        <w:rPr>
          <w:rFonts w:ascii="Calibri" w:hAnsi="Calibri"/>
          <w:sz w:val="20"/>
          <w:lang w:val="sk-SK"/>
        </w:rPr>
        <w:t>súhrnný pracovný výkaz</w:t>
      </w:r>
      <w:r w:rsidR="005E6435" w:rsidRPr="00356FAC">
        <w:rPr>
          <w:rFonts w:ascii="Calibri" w:hAnsi="Calibri"/>
          <w:sz w:val="20"/>
          <w:lang w:val="sk-SK"/>
        </w:rPr>
        <w:t xml:space="preserve"> </w:t>
      </w:r>
      <w:r w:rsidR="00356FAC" w:rsidRPr="00356FAC">
        <w:rPr>
          <w:rFonts w:ascii="Calibri" w:hAnsi="Calibri"/>
          <w:sz w:val="20"/>
          <w:lang w:val="sk-SK"/>
        </w:rPr>
        <w:t>a v prípade zamestnancov, ktorých podiel oprávnených činností z celkového výkonu práce zamestnanca v príslušnom období je nižší ako 100%</w:t>
      </w:r>
      <w:ins w:id="638" w:author="MDVRR" w:date="2016-05-02T15:14:00Z">
        <w:r w:rsidR="00FF0E7B">
          <w:rPr>
            <w:rFonts w:ascii="Calibri" w:hAnsi="Calibri"/>
            <w:sz w:val="20"/>
            <w:lang w:val="sk-SK"/>
          </w:rPr>
          <w:t xml:space="preserve">, alebo ide o zamestnancov pracujúcich na základe </w:t>
        </w:r>
        <w:r w:rsidR="00FF0E7B" w:rsidRPr="00FF0E7B">
          <w:rPr>
            <w:rFonts w:ascii="Calibri" w:hAnsi="Calibri"/>
            <w:sz w:val="20"/>
            <w:lang w:val="sk-SK"/>
          </w:rPr>
          <w:t>dohôd o práci vykonávanej mimo pracovného pomeru</w:t>
        </w:r>
        <w:r w:rsidR="00FF0E7B" w:rsidRPr="00356FAC">
          <w:rPr>
            <w:rFonts w:ascii="Calibri" w:hAnsi="Calibri"/>
            <w:sz w:val="20"/>
            <w:lang w:val="sk-SK"/>
          </w:rPr>
          <w:t xml:space="preserve"> </w:t>
        </w:r>
      </w:ins>
      <w:ins w:id="639" w:author="autor" w:date="2016-05-04T14:29:00Z">
        <w:r w:rsidR="009F73A4">
          <w:rPr>
            <w:rFonts w:ascii="Calibri" w:hAnsi="Calibri"/>
            <w:sz w:val="20"/>
            <w:lang w:val="sk-SK"/>
          </w:rPr>
          <w:t xml:space="preserve">je prijímateľ povinný predkladať </w:t>
        </w:r>
      </w:ins>
      <w:r w:rsidR="00356FAC" w:rsidRPr="00356FAC">
        <w:rPr>
          <w:rFonts w:ascii="Calibri" w:hAnsi="Calibri"/>
          <w:sz w:val="20"/>
          <w:lang w:val="sk-SK"/>
        </w:rPr>
        <w:t>aj</w:t>
      </w:r>
      <w:r w:rsidR="00356FAC" w:rsidRPr="003416A8">
        <w:rPr>
          <w:rFonts w:ascii="Calibri" w:hAnsi="Calibri"/>
          <w:sz w:val="20"/>
          <w:lang w:val="sk-SK"/>
        </w:rPr>
        <w:t xml:space="preserve"> individuálny pracovný výkaz</w:t>
      </w:r>
      <w:r w:rsidRPr="00356FAC">
        <w:rPr>
          <w:rFonts w:ascii="Calibri" w:hAnsi="Calibri"/>
          <w:sz w:val="20"/>
          <w:lang w:val="sk-SK"/>
        </w:rPr>
        <w:t>.</w:t>
      </w:r>
      <w:r w:rsidRPr="005E6435">
        <w:rPr>
          <w:rFonts w:ascii="Calibri" w:hAnsi="Calibri"/>
          <w:sz w:val="20"/>
          <w:lang w:val="sk-SK" w:eastAsia="en-US"/>
        </w:rPr>
        <w:t xml:space="preserve">  </w:t>
      </w:r>
      <w:r w:rsidR="00B067F4" w:rsidRPr="005E6435">
        <w:rPr>
          <w:rFonts w:ascii="Calibri" w:hAnsi="Calibri"/>
          <w:sz w:val="20"/>
          <w:lang w:val="sk-SK" w:eastAsia="en-US"/>
        </w:rPr>
        <w:t xml:space="preserve"> </w:t>
      </w:r>
      <w:ins w:id="640" w:author="MDVRR" w:date="2016-04-29T13:17:00Z">
        <w:r w:rsidR="00D41D9A">
          <w:rPr>
            <w:rFonts w:ascii="Calibri" w:hAnsi="Calibri"/>
            <w:sz w:val="20"/>
            <w:lang w:val="sk-SK" w:eastAsia="en-US"/>
          </w:rPr>
          <w:t xml:space="preserve"> </w:t>
        </w:r>
      </w:ins>
    </w:p>
    <w:p w:rsidR="005C012D" w:rsidRPr="00530F21" w:rsidRDefault="00BD1811" w:rsidP="00B63D6B">
      <w:pPr>
        <w:numPr>
          <w:ilvl w:val="0"/>
          <w:numId w:val="83"/>
        </w:numPr>
        <w:spacing w:before="120" w:after="0" w:line="240" w:lineRule="auto"/>
        <w:ind w:left="568" w:hanging="284"/>
        <w:jc w:val="both"/>
        <w:rPr>
          <w:bCs/>
          <w:caps/>
          <w:sz w:val="20"/>
          <w:szCs w:val="20"/>
          <w:lang w:eastAsia="sk-SK"/>
        </w:rPr>
      </w:pPr>
      <w:r w:rsidRPr="00530F21">
        <w:rPr>
          <w:sz w:val="20"/>
        </w:rPr>
        <w:t xml:space="preserve">Ak </w:t>
      </w:r>
      <w:ins w:id="641" w:author="MDVRR" w:date="2016-04-28T15:10:00Z">
        <w:r w:rsidR="008F4E69" w:rsidRPr="008F4E69">
          <w:rPr>
            <w:sz w:val="20"/>
          </w:rPr>
          <w:t>ide o administratívne kapacity RO/SO/PJ</w:t>
        </w:r>
      </w:ins>
      <w:ins w:id="642" w:author="MDVRR" w:date="2016-04-29T13:12:00Z">
        <w:r w:rsidR="00CD34A7">
          <w:rPr>
            <w:sz w:val="20"/>
          </w:rPr>
          <w:t xml:space="preserve"> </w:t>
        </w:r>
        <w:r w:rsidR="00CD34A7" w:rsidRPr="00CD34A7">
          <w:rPr>
            <w:sz w:val="20"/>
          </w:rPr>
          <w:t>a zamestnancov technickej podpory</w:t>
        </w:r>
      </w:ins>
      <w:ins w:id="643" w:author="MDVRR" w:date="2016-04-28T15:10:00Z">
        <w:r w:rsidR="008F4E69" w:rsidRPr="008F4E69">
          <w:rPr>
            <w:sz w:val="20"/>
          </w:rPr>
          <w:t xml:space="preserve"> </w:t>
        </w:r>
      </w:ins>
      <w:ins w:id="644" w:author="MDVRR" w:date="2016-04-29T13:17:00Z">
        <w:r w:rsidR="00D41D9A" w:rsidRPr="008F4E69">
          <w:rPr>
            <w:sz w:val="20"/>
          </w:rPr>
          <w:t>RO/SO/PJ</w:t>
        </w:r>
        <w:r w:rsidR="00D41D9A">
          <w:rPr>
            <w:sz w:val="20"/>
          </w:rPr>
          <w:t xml:space="preserve"> </w:t>
        </w:r>
      </w:ins>
      <w:ins w:id="645" w:author="MDVRR" w:date="2016-04-28T15:10:00Z">
        <w:r w:rsidR="008F4E69" w:rsidRPr="008F4E69">
          <w:rPr>
            <w:sz w:val="20"/>
          </w:rPr>
          <w:t>pracujúc</w:t>
        </w:r>
      </w:ins>
      <w:ins w:id="646" w:author="MDVRR" w:date="2016-04-29T13:13:00Z">
        <w:r w:rsidR="00CD34A7">
          <w:rPr>
            <w:sz w:val="20"/>
          </w:rPr>
          <w:t>ich</w:t>
        </w:r>
      </w:ins>
      <w:ins w:id="647" w:author="MDVRR" w:date="2016-04-28T15:10:00Z">
        <w:r w:rsidR="008F4E69" w:rsidRPr="008F4E69">
          <w:rPr>
            <w:sz w:val="20"/>
          </w:rPr>
          <w:t xml:space="preserve"> na základe pracovnej zmluvy/</w:t>
        </w:r>
        <w:r w:rsidR="008F4E69">
          <w:rPr>
            <w:sz w:val="20"/>
          </w:rPr>
          <w:t>služobnej</w:t>
        </w:r>
        <w:r w:rsidR="008F4E69" w:rsidRPr="008F4E69">
          <w:rPr>
            <w:sz w:val="20"/>
          </w:rPr>
          <w:t xml:space="preserve"> zmluvy</w:t>
        </w:r>
      </w:ins>
      <w:ins w:id="648" w:author="MDVRR" w:date="2016-05-02T15:29:00Z">
        <w:r w:rsidR="006E0E51">
          <w:rPr>
            <w:sz w:val="20"/>
          </w:rPr>
          <w:t xml:space="preserve"> a</w:t>
        </w:r>
      </w:ins>
      <w:ins w:id="649" w:author="MDVRR" w:date="2016-04-29T13:15:00Z">
        <w:r w:rsidR="00CD34A7">
          <w:rPr>
            <w:sz w:val="20"/>
          </w:rPr>
          <w:t xml:space="preserve"> </w:t>
        </w:r>
      </w:ins>
      <w:ins w:id="650" w:author="MDVRR" w:date="2016-04-28T15:10:00Z">
        <w:r w:rsidR="008F4E69" w:rsidRPr="008F4E69">
          <w:rPr>
            <w:sz w:val="20"/>
          </w:rPr>
          <w:t>z náplne práce/opisu ŠZM zamestnanca vyplýva, že zamestnanec vykonáva len činnosti pre OPII</w:t>
        </w:r>
      </w:ins>
      <w:ins w:id="651" w:author="MDVRR" w:date="2016-05-02T15:29:00Z">
        <w:r w:rsidR="006E0E51">
          <w:rPr>
            <w:sz w:val="20"/>
          </w:rPr>
          <w:t>,</w:t>
        </w:r>
      </w:ins>
      <w:ins w:id="652" w:author="MDVRR" w:date="2016-04-28T15:10:00Z">
        <w:r w:rsidR="008F4E69" w:rsidRPr="008F4E69">
          <w:rPr>
            <w:sz w:val="20"/>
          </w:rPr>
          <w:t xml:space="preserve"> </w:t>
        </w:r>
      </w:ins>
      <w:ins w:id="653" w:author="MDVRR " w:date="2016-05-16T12:16:00Z">
        <w:r w:rsidR="00AB637B">
          <w:rPr>
            <w:sz w:val="20"/>
          </w:rPr>
          <w:t xml:space="preserve">tzn. </w:t>
        </w:r>
      </w:ins>
      <w:r w:rsidRPr="00530F21">
        <w:rPr>
          <w:sz w:val="20"/>
        </w:rPr>
        <w:t xml:space="preserve">podiel oprávnených činností </w:t>
      </w:r>
      <w:r w:rsidR="00D158A2" w:rsidRPr="00530F21">
        <w:rPr>
          <w:sz w:val="20"/>
        </w:rPr>
        <w:t xml:space="preserve">pre projekt </w:t>
      </w:r>
      <w:r w:rsidRPr="00530F21">
        <w:rPr>
          <w:sz w:val="20"/>
        </w:rPr>
        <w:t>z </w:t>
      </w:r>
      <w:r w:rsidR="00491E52" w:rsidRPr="00530F21">
        <w:rPr>
          <w:sz w:val="20"/>
        </w:rPr>
        <w:t xml:space="preserve">celkového výkonu práce </w:t>
      </w:r>
      <w:r w:rsidRPr="00530F21">
        <w:rPr>
          <w:sz w:val="20"/>
        </w:rPr>
        <w:t xml:space="preserve">zamestnanca </w:t>
      </w:r>
      <w:del w:id="654" w:author="MDVRR" w:date="2016-04-29T13:18:00Z">
        <w:r w:rsidRPr="00530F21" w:rsidDel="00D41D9A">
          <w:rPr>
            <w:sz w:val="20"/>
          </w:rPr>
          <w:delText xml:space="preserve">v príslušnom období </w:delText>
        </w:r>
      </w:del>
      <w:r w:rsidRPr="00530F21">
        <w:rPr>
          <w:sz w:val="20"/>
        </w:rPr>
        <w:t xml:space="preserve">predstavuje </w:t>
      </w:r>
      <w:ins w:id="655" w:author="MDVRR" w:date="2016-04-29T13:18:00Z">
        <w:r w:rsidR="00D41D9A" w:rsidRPr="00530F21">
          <w:rPr>
            <w:sz w:val="20"/>
          </w:rPr>
          <w:t xml:space="preserve">v príslušnom období </w:t>
        </w:r>
      </w:ins>
      <w:r w:rsidRPr="00530F21">
        <w:rPr>
          <w:b/>
          <w:sz w:val="20"/>
        </w:rPr>
        <w:t>100%</w:t>
      </w:r>
      <w:r w:rsidR="007F0F08" w:rsidRPr="00530F21">
        <w:rPr>
          <w:b/>
          <w:sz w:val="20"/>
        </w:rPr>
        <w:t xml:space="preserve"> </w:t>
      </w:r>
      <w:r w:rsidR="007807F1" w:rsidRPr="00530F21">
        <w:rPr>
          <w:sz w:val="20"/>
        </w:rPr>
        <w:t>(tzn. zamestnanec v zmysle pracovnej</w:t>
      </w:r>
      <w:ins w:id="656" w:author="MDVRR" w:date="2016-04-22T15:27:00Z">
        <w:r w:rsidR="00C4634A" w:rsidRPr="00530F21">
          <w:rPr>
            <w:sz w:val="20"/>
          </w:rPr>
          <w:t>/</w:t>
        </w:r>
      </w:ins>
      <w:ins w:id="657" w:author="MDVRR" w:date="2016-04-27T12:39:00Z">
        <w:r w:rsidR="002E472B">
          <w:rPr>
            <w:sz w:val="20"/>
          </w:rPr>
          <w:t>služobnej</w:t>
        </w:r>
      </w:ins>
      <w:r w:rsidR="007807F1" w:rsidRPr="00530F21">
        <w:rPr>
          <w:sz w:val="20"/>
        </w:rPr>
        <w:t xml:space="preserve"> zmluvy</w:t>
      </w:r>
      <w:del w:id="658" w:author="MDVRR" w:date="2016-04-29T13:16:00Z">
        <w:r w:rsidR="007807F1" w:rsidRPr="00530F21" w:rsidDel="00CD34A7">
          <w:rPr>
            <w:sz w:val="20"/>
          </w:rPr>
          <w:delText>, resp. dohody o práci vykonávanej mimo pracovného pomeru</w:delText>
        </w:r>
      </w:del>
      <w:r w:rsidR="007807F1" w:rsidRPr="00530F21">
        <w:rPr>
          <w:sz w:val="20"/>
        </w:rPr>
        <w:t xml:space="preserve"> vykonáva 100% činností pre projekt), </w:t>
      </w:r>
      <w:r w:rsidRPr="00530F21">
        <w:rPr>
          <w:sz w:val="20"/>
        </w:rPr>
        <w:t>za postačujúce sa považuje</w:t>
      </w:r>
      <w:r w:rsidR="00491E52" w:rsidRPr="00530F21">
        <w:rPr>
          <w:sz w:val="20"/>
        </w:rPr>
        <w:t xml:space="preserve"> predloženie </w:t>
      </w:r>
      <w:r w:rsidR="00491E52" w:rsidRPr="00530F21">
        <w:rPr>
          <w:sz w:val="20"/>
          <w:u w:val="single"/>
        </w:rPr>
        <w:t>súhrnného pracovného výkazu</w:t>
      </w:r>
      <w:r w:rsidR="007807F1" w:rsidRPr="00530F21">
        <w:rPr>
          <w:sz w:val="20"/>
        </w:rPr>
        <w:t xml:space="preserve">, v ktorom prijímateľ uvedie </w:t>
      </w:r>
      <w:ins w:id="659" w:author="MDVRR" w:date="2016-04-29T13:16:00Z">
        <w:r w:rsidR="00CD34A7">
          <w:rPr>
            <w:sz w:val="20"/>
          </w:rPr>
          <w:t xml:space="preserve">základné </w:t>
        </w:r>
      </w:ins>
      <w:r w:rsidR="007807F1" w:rsidRPr="00530F21">
        <w:rPr>
          <w:sz w:val="20"/>
        </w:rPr>
        <w:t xml:space="preserve">vykonávané činností zamestnanca </w:t>
      </w:r>
      <w:del w:id="660" w:author="MDVRR" w:date="2016-04-29T13:17:00Z">
        <w:r w:rsidR="007807F1" w:rsidRPr="00530F21" w:rsidDel="00CD34A7">
          <w:rPr>
            <w:sz w:val="20"/>
          </w:rPr>
          <w:delText>v zmysle pracovnej zmluvy, resp. dohody</w:delText>
        </w:r>
        <w:r w:rsidR="005C012D" w:rsidRPr="00530F21" w:rsidDel="00CD34A7">
          <w:rPr>
            <w:sz w:val="20"/>
          </w:rPr>
          <w:delText>. Prijímateľ zároveň predkladá RO OPII čestné vyhlásenie</w:delText>
        </w:r>
        <w:r w:rsidR="00B30CEA" w:rsidRPr="00530F21" w:rsidDel="00CD34A7">
          <w:rPr>
            <w:rStyle w:val="Odkaznapoznmkupodiarou"/>
          </w:rPr>
          <w:footnoteReference w:id="88"/>
        </w:r>
        <w:r w:rsidR="005C012D" w:rsidRPr="00530F21" w:rsidDel="00CD34A7">
          <w:rPr>
            <w:sz w:val="20"/>
          </w:rPr>
          <w:delText xml:space="preserve"> zamestnanc</w:delText>
        </w:r>
        <w:r w:rsidR="007807F1" w:rsidRPr="00530F21" w:rsidDel="00CD34A7">
          <w:rPr>
            <w:sz w:val="20"/>
          </w:rPr>
          <w:delText>a</w:delText>
        </w:r>
        <w:r w:rsidR="005C012D" w:rsidRPr="00530F21" w:rsidDel="00CD34A7">
          <w:rPr>
            <w:sz w:val="20"/>
          </w:rPr>
          <w:delText xml:space="preserve"> </w:delText>
        </w:r>
        <w:r w:rsidR="00C65A73" w:rsidRPr="00530F21" w:rsidDel="00CD34A7">
          <w:rPr>
            <w:sz w:val="20"/>
          </w:rPr>
          <w:delText xml:space="preserve">prijímateľa </w:delText>
        </w:r>
        <w:r w:rsidR="005C012D" w:rsidRPr="00530F21" w:rsidDel="00CD34A7">
          <w:rPr>
            <w:sz w:val="20"/>
          </w:rPr>
          <w:delText xml:space="preserve">o tom, že </w:delText>
        </w:r>
        <w:r w:rsidR="007807F1" w:rsidRPr="00530F21" w:rsidDel="00CD34A7">
          <w:rPr>
            <w:sz w:val="20"/>
          </w:rPr>
          <w:delText xml:space="preserve">jeho </w:delText>
        </w:r>
        <w:r w:rsidR="005C012D" w:rsidRPr="00530F21" w:rsidDel="00CD34A7">
          <w:rPr>
            <w:bCs/>
            <w:sz w:val="20"/>
            <w:szCs w:val="20"/>
            <w:lang w:eastAsia="sk-SK"/>
          </w:rPr>
          <w:delText>podiel oprávnených činností z celkového výkonu práce predstavuje 100%.</w:delText>
        </w:r>
        <w:r w:rsidR="007807F1" w:rsidRPr="00530F21" w:rsidDel="00CD34A7">
          <w:rPr>
            <w:bCs/>
            <w:sz w:val="20"/>
            <w:szCs w:val="20"/>
            <w:lang w:eastAsia="sk-SK"/>
          </w:rPr>
          <w:delText xml:space="preserve"> </w:delText>
        </w:r>
      </w:del>
    </w:p>
    <w:p w:rsidR="00D41D9A" w:rsidRDefault="00BD1811" w:rsidP="00B63D6B">
      <w:pPr>
        <w:numPr>
          <w:ilvl w:val="0"/>
          <w:numId w:val="83"/>
        </w:numPr>
        <w:spacing w:before="120" w:after="0" w:line="240" w:lineRule="auto"/>
        <w:ind w:left="568" w:hanging="284"/>
        <w:jc w:val="both"/>
        <w:rPr>
          <w:ins w:id="663" w:author="MDVRR" w:date="2016-04-29T13:21:00Z"/>
          <w:sz w:val="20"/>
        </w:rPr>
      </w:pPr>
      <w:r w:rsidRPr="00530F21">
        <w:rPr>
          <w:sz w:val="20"/>
        </w:rPr>
        <w:t xml:space="preserve">Ak </w:t>
      </w:r>
      <w:ins w:id="664" w:author="MDVRR" w:date="2016-04-29T13:18:00Z">
        <w:r w:rsidR="00D41D9A">
          <w:rPr>
            <w:sz w:val="20"/>
          </w:rPr>
          <w:t xml:space="preserve">ide o administratívne kapacity RO/SO/PJ </w:t>
        </w:r>
      </w:ins>
      <w:ins w:id="665" w:author="MDVRR" w:date="2016-04-29T13:25:00Z">
        <w:r w:rsidR="0047320F" w:rsidRPr="00CD34A7">
          <w:rPr>
            <w:sz w:val="20"/>
          </w:rPr>
          <w:t>a zamestnancov technickej podpory</w:t>
        </w:r>
        <w:r w:rsidR="0047320F" w:rsidRPr="008F4E69">
          <w:rPr>
            <w:sz w:val="20"/>
          </w:rPr>
          <w:t xml:space="preserve"> RO/SO/PJ</w:t>
        </w:r>
        <w:r w:rsidR="0047320F">
          <w:rPr>
            <w:sz w:val="20"/>
          </w:rPr>
          <w:t xml:space="preserve"> </w:t>
        </w:r>
      </w:ins>
      <w:ins w:id="666" w:author="MDVRR" w:date="2016-04-29T13:20:00Z">
        <w:r w:rsidR="00D41D9A">
          <w:rPr>
            <w:sz w:val="20"/>
          </w:rPr>
          <w:t xml:space="preserve">pracujúcich na základe pracovnej/služobnej zmluvy a </w:t>
        </w:r>
        <w:r w:rsidR="00D41D9A" w:rsidRPr="008F4E69">
          <w:rPr>
            <w:sz w:val="20"/>
          </w:rPr>
          <w:t xml:space="preserve">z náplne práce/opisu ŠZM zamestnanca vyplýva, že zamestnanec vykonáva </w:t>
        </w:r>
      </w:ins>
      <w:ins w:id="667" w:author="MDVRR" w:date="2016-04-29T13:21:00Z">
        <w:r w:rsidR="00D41D9A">
          <w:rPr>
            <w:sz w:val="20"/>
          </w:rPr>
          <w:t>aj iné činnosti</w:t>
        </w:r>
      </w:ins>
      <w:ins w:id="668" w:author="MDVRR" w:date="2016-05-02T15:16:00Z">
        <w:r w:rsidR="00FF0E7B">
          <w:rPr>
            <w:sz w:val="20"/>
          </w:rPr>
          <w:t>,</w:t>
        </w:r>
      </w:ins>
      <w:ins w:id="669" w:author="MDVRR" w:date="2016-04-29T13:21:00Z">
        <w:r w:rsidR="00D41D9A">
          <w:rPr>
            <w:sz w:val="20"/>
          </w:rPr>
          <w:t xml:space="preserve"> ako len</w:t>
        </w:r>
      </w:ins>
      <w:ins w:id="670" w:author="MDVRR" w:date="2016-04-29T13:20:00Z">
        <w:r w:rsidR="00D41D9A" w:rsidRPr="008F4E69">
          <w:rPr>
            <w:sz w:val="20"/>
          </w:rPr>
          <w:t xml:space="preserve"> činnosti </w:t>
        </w:r>
      </w:ins>
      <w:ins w:id="671" w:author="MDVRR" w:date="2016-04-29T13:21:00Z">
        <w:r w:rsidR="00D41D9A">
          <w:rPr>
            <w:sz w:val="20"/>
          </w:rPr>
          <w:t>spojené s</w:t>
        </w:r>
      </w:ins>
      <w:ins w:id="672" w:author="MDVRR" w:date="2016-05-02T15:16:00Z">
        <w:r w:rsidR="00FF0E7B">
          <w:rPr>
            <w:sz w:val="20"/>
          </w:rPr>
          <w:t> </w:t>
        </w:r>
      </w:ins>
      <w:ins w:id="673" w:author="MDVRR" w:date="2016-04-29T13:20:00Z">
        <w:r w:rsidR="00D41D9A" w:rsidRPr="008F4E69">
          <w:rPr>
            <w:sz w:val="20"/>
          </w:rPr>
          <w:t>OPII</w:t>
        </w:r>
      </w:ins>
      <w:ins w:id="674" w:author="MDVRR" w:date="2016-05-02T15:16:00Z">
        <w:r w:rsidR="00FF0E7B">
          <w:rPr>
            <w:sz w:val="20"/>
          </w:rPr>
          <w:t xml:space="preserve"> a</w:t>
        </w:r>
      </w:ins>
      <w:ins w:id="675" w:author="MDVRR" w:date="2016-04-29T13:21:00Z">
        <w:r w:rsidR="00D41D9A">
          <w:rPr>
            <w:sz w:val="20"/>
          </w:rPr>
          <w:t>:</w:t>
        </w:r>
      </w:ins>
    </w:p>
    <w:p w:rsidR="005E1BF4" w:rsidRDefault="00BD1811" w:rsidP="00D41D9A">
      <w:pPr>
        <w:numPr>
          <w:ilvl w:val="0"/>
          <w:numId w:val="85"/>
        </w:numPr>
        <w:spacing w:before="120" w:after="0" w:line="240" w:lineRule="auto"/>
        <w:ind w:left="1134"/>
        <w:jc w:val="both"/>
        <w:rPr>
          <w:ins w:id="676" w:author="MDVRR" w:date="2016-04-29T13:31:00Z"/>
          <w:sz w:val="20"/>
        </w:rPr>
      </w:pPr>
      <w:r w:rsidRPr="00530F21">
        <w:rPr>
          <w:sz w:val="20"/>
        </w:rPr>
        <w:t xml:space="preserve">podiel oprávnených činností </w:t>
      </w:r>
      <w:del w:id="677" w:author="MDVRR" w:date="2016-04-29T13:22:00Z">
        <w:r w:rsidR="00D158A2" w:rsidRPr="00530F21" w:rsidDel="0047320F">
          <w:rPr>
            <w:sz w:val="20"/>
          </w:rPr>
          <w:delText xml:space="preserve">pre projekt </w:delText>
        </w:r>
        <w:r w:rsidRPr="00530F21" w:rsidDel="0047320F">
          <w:rPr>
            <w:sz w:val="20"/>
          </w:rPr>
          <w:delText>z</w:delText>
        </w:r>
        <w:r w:rsidR="00491E52" w:rsidRPr="00530F21" w:rsidDel="0047320F">
          <w:rPr>
            <w:sz w:val="20"/>
          </w:rPr>
          <w:delText> </w:delText>
        </w:r>
        <w:r w:rsidRPr="00530F21" w:rsidDel="0047320F">
          <w:rPr>
            <w:sz w:val="20"/>
          </w:rPr>
          <w:delText>celkov</w:delText>
        </w:r>
        <w:r w:rsidR="00491E52" w:rsidRPr="00530F21" w:rsidDel="0047320F">
          <w:rPr>
            <w:sz w:val="20"/>
          </w:rPr>
          <w:delText>ého výkonu práce</w:delText>
        </w:r>
      </w:del>
      <w:ins w:id="678" w:author="MDVRR" w:date="2016-04-29T13:22:00Z">
        <w:r w:rsidR="0047320F">
          <w:rPr>
            <w:sz w:val="20"/>
          </w:rPr>
          <w:t xml:space="preserve">z celkovej činnosti </w:t>
        </w:r>
      </w:ins>
      <w:r w:rsidRPr="00530F21">
        <w:rPr>
          <w:sz w:val="20"/>
        </w:rPr>
        <w:t xml:space="preserve">zamestnanca v príslušnom období je </w:t>
      </w:r>
      <w:r w:rsidRPr="00530F21">
        <w:rPr>
          <w:b/>
          <w:sz w:val="20"/>
        </w:rPr>
        <w:t>nižší ako 100%</w:t>
      </w:r>
      <w:ins w:id="679" w:author="MDVRR" w:date="2016-04-29T13:25:00Z">
        <w:r w:rsidR="0047320F">
          <w:rPr>
            <w:b/>
            <w:sz w:val="20"/>
          </w:rPr>
          <w:t xml:space="preserve"> </w:t>
        </w:r>
      </w:ins>
      <w:r w:rsidR="001040B5" w:rsidRPr="00530F21">
        <w:rPr>
          <w:sz w:val="20"/>
        </w:rPr>
        <w:t>(tzn. zamestnanec pracuje na projekte iba určitý pracovný čas)</w:t>
      </w:r>
      <w:r w:rsidRPr="00530F21">
        <w:rPr>
          <w:sz w:val="20"/>
        </w:rPr>
        <w:t>,</w:t>
      </w:r>
      <w:ins w:id="680" w:author="MDVRR" w:date="2016-04-29T13:36:00Z">
        <w:r w:rsidR="00365DF0">
          <w:rPr>
            <w:b/>
            <w:sz w:val="20"/>
          </w:rPr>
          <w:t xml:space="preserve"> </w:t>
        </w:r>
      </w:ins>
      <w:r w:rsidRPr="00530F21">
        <w:rPr>
          <w:sz w:val="20"/>
        </w:rPr>
        <w:t xml:space="preserve">prijímateľ </w:t>
      </w:r>
      <w:r w:rsidR="005C012D" w:rsidRPr="00530F21">
        <w:rPr>
          <w:sz w:val="20"/>
        </w:rPr>
        <w:t xml:space="preserve">predkladá </w:t>
      </w:r>
      <w:r w:rsidR="00C65A73" w:rsidRPr="00530F21">
        <w:rPr>
          <w:sz w:val="20"/>
        </w:rPr>
        <w:t xml:space="preserve">okrem </w:t>
      </w:r>
      <w:r w:rsidR="005C012D" w:rsidRPr="00530F21">
        <w:rPr>
          <w:sz w:val="20"/>
        </w:rPr>
        <w:t>súhrnn</w:t>
      </w:r>
      <w:r w:rsidR="00C65A73" w:rsidRPr="00530F21">
        <w:rPr>
          <w:sz w:val="20"/>
        </w:rPr>
        <w:t xml:space="preserve">ého </w:t>
      </w:r>
      <w:r w:rsidR="005C012D" w:rsidRPr="00530F21">
        <w:rPr>
          <w:sz w:val="20"/>
        </w:rPr>
        <w:t>pracovn</w:t>
      </w:r>
      <w:r w:rsidR="00C65A73" w:rsidRPr="00530F21">
        <w:rPr>
          <w:sz w:val="20"/>
        </w:rPr>
        <w:t>ého</w:t>
      </w:r>
      <w:r w:rsidR="005C012D" w:rsidRPr="00530F21">
        <w:rPr>
          <w:sz w:val="20"/>
        </w:rPr>
        <w:t xml:space="preserve"> výkaz</w:t>
      </w:r>
      <w:r w:rsidR="00C65A73" w:rsidRPr="00530F21">
        <w:rPr>
          <w:sz w:val="20"/>
        </w:rPr>
        <w:t xml:space="preserve">u aj </w:t>
      </w:r>
      <w:r w:rsidR="00C65A73" w:rsidRPr="00EF5424">
        <w:rPr>
          <w:sz w:val="20"/>
          <w:u w:val="single"/>
        </w:rPr>
        <w:t>individuálny pracovný výkaz</w:t>
      </w:r>
      <w:r w:rsidR="00C65A73" w:rsidRPr="00530F21">
        <w:rPr>
          <w:sz w:val="20"/>
        </w:rPr>
        <w:t xml:space="preserve"> </w:t>
      </w:r>
      <w:r w:rsidR="005A3C0F" w:rsidRPr="00530F21">
        <w:rPr>
          <w:sz w:val="20"/>
        </w:rPr>
        <w:t>za každého</w:t>
      </w:r>
      <w:r w:rsidR="007807F1" w:rsidRPr="00530F21">
        <w:rPr>
          <w:sz w:val="20"/>
        </w:rPr>
        <w:t xml:space="preserve"> tohto </w:t>
      </w:r>
      <w:r w:rsidR="005A3C0F" w:rsidRPr="00530F21">
        <w:rPr>
          <w:sz w:val="20"/>
        </w:rPr>
        <w:t>zamestnanca</w:t>
      </w:r>
      <w:ins w:id="681" w:author="MDVRR" w:date="2016-04-29T13:29:00Z">
        <w:r w:rsidR="005E1BF4">
          <w:rPr>
            <w:sz w:val="20"/>
          </w:rPr>
          <w:t>, prípadne iný dokument preukazujúci výpočet % oprávnenosti výdavkov</w:t>
        </w:r>
      </w:ins>
      <w:ins w:id="682" w:author="MDVRR" w:date="2016-04-14T15:59:00Z">
        <w:r w:rsidR="006D4532" w:rsidRPr="00530F21">
          <w:rPr>
            <w:sz w:val="20"/>
          </w:rPr>
          <w:t>.</w:t>
        </w:r>
      </w:ins>
      <w:r w:rsidR="005A3C0F" w:rsidRPr="00530F21">
        <w:rPr>
          <w:sz w:val="20"/>
        </w:rPr>
        <w:t xml:space="preserve"> </w:t>
      </w:r>
      <w:r w:rsidR="00DE5A5B" w:rsidRPr="00530F21">
        <w:rPr>
          <w:sz w:val="20"/>
        </w:rPr>
        <w:t>Prijímateľ</w:t>
      </w:r>
      <w:ins w:id="683" w:author="MDVRR" w:date="2016-04-27T11:31:00Z">
        <w:r w:rsidR="00AA7D1B">
          <w:rPr>
            <w:sz w:val="20"/>
          </w:rPr>
          <w:t xml:space="preserve"> </w:t>
        </w:r>
      </w:ins>
      <w:ins w:id="684" w:author="MDVRR" w:date="2016-04-29T13:36:00Z">
        <w:r w:rsidR="00365DF0">
          <w:rPr>
            <w:sz w:val="20"/>
          </w:rPr>
          <w:t>(za</w:t>
        </w:r>
      </w:ins>
      <w:ins w:id="685" w:author="MDVRR" w:date="2016-04-27T11:31:00Z">
        <w:r w:rsidR="00AA7D1B">
          <w:rPr>
            <w:sz w:val="20"/>
          </w:rPr>
          <w:t>mestnanec prijímateľa</w:t>
        </w:r>
      </w:ins>
      <w:ins w:id="686" w:author="MDVRR" w:date="2016-04-29T13:36:00Z">
        <w:r w:rsidR="00365DF0">
          <w:rPr>
            <w:sz w:val="20"/>
          </w:rPr>
          <w:t>)</w:t>
        </w:r>
      </w:ins>
      <w:r w:rsidR="00DE5A5B" w:rsidRPr="00530F21">
        <w:rPr>
          <w:sz w:val="20"/>
        </w:rPr>
        <w:t xml:space="preserve"> v</w:t>
      </w:r>
      <w:r w:rsidR="004C0C5E" w:rsidRPr="00530F21">
        <w:rPr>
          <w:sz w:val="20"/>
        </w:rPr>
        <w:t xml:space="preserve"> IPV</w:t>
      </w:r>
      <w:r w:rsidRPr="00530F21">
        <w:rPr>
          <w:sz w:val="20"/>
        </w:rPr>
        <w:t xml:space="preserve"> uvedie skutočne odpracovaný čas pre projekt</w:t>
      </w:r>
      <w:ins w:id="687" w:author="MDVRR" w:date="2016-04-29T13:30:00Z">
        <w:r w:rsidR="005E1BF4">
          <w:rPr>
            <w:sz w:val="20"/>
          </w:rPr>
          <w:t>, resp. OP</w:t>
        </w:r>
      </w:ins>
      <w:r w:rsidRPr="00530F21">
        <w:rPr>
          <w:sz w:val="20"/>
        </w:rPr>
        <w:t xml:space="preserve"> a mimo projektu</w:t>
      </w:r>
      <w:ins w:id="688" w:author="MDVRR" w:date="2016-04-29T13:30:00Z">
        <w:r w:rsidR="005E1BF4">
          <w:rPr>
            <w:sz w:val="20"/>
          </w:rPr>
          <w:t>, resp. OP</w:t>
        </w:r>
      </w:ins>
      <w:r w:rsidR="00790227" w:rsidRPr="00530F21">
        <w:rPr>
          <w:sz w:val="20"/>
        </w:rPr>
        <w:t xml:space="preserve"> a podrobne špecifikuje </w:t>
      </w:r>
      <w:r w:rsidR="00207ED5" w:rsidRPr="00530F21">
        <w:rPr>
          <w:sz w:val="20"/>
        </w:rPr>
        <w:t xml:space="preserve">oprávnené </w:t>
      </w:r>
      <w:r w:rsidR="00790227" w:rsidRPr="00530F21">
        <w:rPr>
          <w:sz w:val="20"/>
        </w:rPr>
        <w:t>činnosti vykonané príslušným zamestnancom v danom období</w:t>
      </w:r>
      <w:ins w:id="689" w:author="MDVRR" w:date="2016-04-29T13:31:00Z">
        <w:r w:rsidR="005E1BF4">
          <w:rPr>
            <w:sz w:val="20"/>
          </w:rPr>
          <w:t>;</w:t>
        </w:r>
      </w:ins>
    </w:p>
    <w:p w:rsidR="00BD1811" w:rsidRPr="00530F21" w:rsidRDefault="00365DF0" w:rsidP="00D41D9A">
      <w:pPr>
        <w:numPr>
          <w:ilvl w:val="0"/>
          <w:numId w:val="85"/>
        </w:numPr>
        <w:spacing w:before="120" w:after="0" w:line="240" w:lineRule="auto"/>
        <w:ind w:left="1134"/>
        <w:jc w:val="both"/>
        <w:rPr>
          <w:sz w:val="20"/>
        </w:rPr>
      </w:pPr>
      <w:ins w:id="690" w:author="MDVRR" w:date="2016-04-29T13:32:00Z">
        <w:r>
          <w:rPr>
            <w:sz w:val="20"/>
          </w:rPr>
          <w:t xml:space="preserve">podiel oprávnených činností z celkovej činnosti zamestnanca v príslušnom období je </w:t>
        </w:r>
        <w:r w:rsidRPr="00AB637B">
          <w:rPr>
            <w:b/>
            <w:sz w:val="20"/>
          </w:rPr>
          <w:t>100%</w:t>
        </w:r>
      </w:ins>
      <w:ins w:id="691" w:author="MDVRR" w:date="2016-04-29T13:37:00Z">
        <w:r>
          <w:rPr>
            <w:sz w:val="20"/>
          </w:rPr>
          <w:t>,</w:t>
        </w:r>
      </w:ins>
      <w:ins w:id="692" w:author="MDVRR" w:date="2016-04-29T13:32:00Z">
        <w:r>
          <w:rPr>
            <w:sz w:val="20"/>
          </w:rPr>
          <w:t xml:space="preserve"> </w:t>
        </w:r>
      </w:ins>
      <w:ins w:id="693" w:author="MDVRR" w:date="2016-04-29T13:37:00Z">
        <w:r>
          <w:rPr>
            <w:sz w:val="20"/>
          </w:rPr>
          <w:t>p</w:t>
        </w:r>
      </w:ins>
      <w:ins w:id="694" w:author="MDVRR" w:date="2016-04-29T13:32:00Z">
        <w:r>
          <w:rPr>
            <w:sz w:val="20"/>
          </w:rPr>
          <w:t>rijímateľ predkladá čestné vyhlásenie</w:t>
        </w:r>
      </w:ins>
      <w:ins w:id="695" w:author="MDVRR" w:date="2016-04-29T13:33:00Z">
        <w:r>
          <w:rPr>
            <w:rStyle w:val="Odkaznapoznmkupodiarou"/>
          </w:rPr>
          <w:footnoteReference w:id="89"/>
        </w:r>
      </w:ins>
      <w:ins w:id="698" w:author="MDVRR" w:date="2016-04-29T13:37:00Z">
        <w:r>
          <w:rPr>
            <w:sz w:val="20"/>
          </w:rPr>
          <w:t xml:space="preserve"> </w:t>
        </w:r>
      </w:ins>
      <w:ins w:id="699" w:author="MDVRR" w:date="2016-04-29T13:34:00Z">
        <w:r>
          <w:rPr>
            <w:sz w:val="20"/>
          </w:rPr>
          <w:t>zamestnanca prijímateľa o tom, že jeho podiel oprávnených činností z</w:t>
        </w:r>
      </w:ins>
      <w:ins w:id="700" w:author="MDVRR" w:date="2016-04-29T13:35:00Z">
        <w:r>
          <w:rPr>
            <w:sz w:val="20"/>
          </w:rPr>
          <w:t> </w:t>
        </w:r>
      </w:ins>
      <w:ins w:id="701" w:author="MDVRR" w:date="2016-04-29T13:34:00Z">
        <w:r>
          <w:rPr>
            <w:sz w:val="20"/>
          </w:rPr>
          <w:t xml:space="preserve">celkového </w:t>
        </w:r>
      </w:ins>
      <w:ins w:id="702" w:author="MDVRR" w:date="2016-04-29T13:35:00Z">
        <w:r>
          <w:rPr>
            <w:sz w:val="20"/>
          </w:rPr>
          <w:t>výkonu práce za dané obdobie predstavuje 100%.</w:t>
        </w:r>
      </w:ins>
      <w:r w:rsidR="00DE5A5B" w:rsidRPr="00530F21">
        <w:rPr>
          <w:sz w:val="20"/>
        </w:rPr>
        <w:t xml:space="preserve"> </w:t>
      </w:r>
    </w:p>
    <w:p w:rsidR="00260291" w:rsidRDefault="00260291" w:rsidP="00B63D6B">
      <w:pPr>
        <w:numPr>
          <w:ilvl w:val="0"/>
          <w:numId w:val="83"/>
        </w:numPr>
        <w:spacing w:before="120" w:after="0" w:line="240" w:lineRule="auto"/>
        <w:ind w:left="568" w:hanging="284"/>
        <w:jc w:val="both"/>
        <w:rPr>
          <w:ins w:id="703" w:author="MDVRR" w:date="2016-04-29T13:40:00Z"/>
          <w:sz w:val="20"/>
        </w:rPr>
      </w:pPr>
      <w:ins w:id="704" w:author="MDVRR" w:date="2016-04-29T13:40:00Z">
        <w:r>
          <w:rPr>
            <w:sz w:val="20"/>
          </w:rPr>
          <w:t>Ak ide o zamestnancov pracujúcich na základe dohôd o práci vykonávanej mimo pracovného pomeru</w:t>
        </w:r>
      </w:ins>
      <w:ins w:id="705" w:author="MDVRR" w:date="2016-04-29T13:41:00Z">
        <w:r>
          <w:rPr>
            <w:sz w:val="20"/>
          </w:rPr>
          <w:t xml:space="preserve">, </w:t>
        </w:r>
        <w:r w:rsidRPr="00530F21">
          <w:rPr>
            <w:sz w:val="20"/>
          </w:rPr>
          <w:t xml:space="preserve">prijímateľ predkladá okrem súhrnného pracovného výkazu aj </w:t>
        </w:r>
        <w:r w:rsidRPr="00EF5424">
          <w:rPr>
            <w:sz w:val="20"/>
            <w:u w:val="single"/>
          </w:rPr>
          <w:t>individuálny pracovný výkaz</w:t>
        </w:r>
        <w:r w:rsidRPr="00530F21">
          <w:rPr>
            <w:sz w:val="20"/>
          </w:rPr>
          <w:t xml:space="preserve"> za každého tohto zamestnanca</w:t>
        </w:r>
        <w:r>
          <w:rPr>
            <w:sz w:val="20"/>
          </w:rPr>
          <w:t>.</w:t>
        </w:r>
      </w:ins>
    </w:p>
    <w:p w:rsidR="00BD1811" w:rsidRDefault="00BD1811" w:rsidP="00B63D6B">
      <w:pPr>
        <w:numPr>
          <w:ilvl w:val="0"/>
          <w:numId w:val="83"/>
        </w:numPr>
        <w:spacing w:before="120" w:after="0" w:line="240" w:lineRule="auto"/>
        <w:ind w:left="568" w:hanging="284"/>
        <w:jc w:val="both"/>
        <w:rPr>
          <w:ins w:id="706" w:author="MDVRR" w:date="2016-04-27T12:12:00Z"/>
          <w:sz w:val="20"/>
        </w:rPr>
      </w:pPr>
      <w:r w:rsidRPr="00530F21">
        <w:rPr>
          <w:sz w:val="20"/>
        </w:rPr>
        <w:t xml:space="preserve">V prípade osobných výdavkov za odmeny externých hodnotiteľov žiadostí o NFP je pracovný výkaz </w:t>
      </w:r>
      <w:r w:rsidR="00C65A73" w:rsidRPr="00530F21">
        <w:rPr>
          <w:sz w:val="20"/>
        </w:rPr>
        <w:t>externého hodnotiteľa</w:t>
      </w:r>
      <w:r w:rsidRPr="00530F21">
        <w:rPr>
          <w:sz w:val="20"/>
        </w:rPr>
        <w:t xml:space="preserve"> povinnou prílohou ŽoP. </w:t>
      </w:r>
    </w:p>
    <w:p w:rsidR="003E72C9" w:rsidRPr="00530F21" w:rsidRDefault="003E72C9" w:rsidP="00B63D6B">
      <w:pPr>
        <w:numPr>
          <w:ilvl w:val="0"/>
          <w:numId w:val="83"/>
        </w:numPr>
        <w:spacing w:before="120" w:after="0" w:line="240" w:lineRule="auto"/>
        <w:ind w:left="568" w:hanging="284"/>
        <w:jc w:val="both"/>
        <w:rPr>
          <w:ins w:id="707" w:author="MDVRR" w:date="2016-04-27T11:20:00Z"/>
          <w:sz w:val="20"/>
        </w:rPr>
      </w:pPr>
      <w:ins w:id="708" w:author="MDVRR" w:date="2016-04-27T12:13:00Z">
        <w:r>
          <w:rPr>
            <w:sz w:val="20"/>
          </w:rPr>
          <w:t xml:space="preserve">Na základe požiadavky </w:t>
        </w:r>
      </w:ins>
      <w:ins w:id="709" w:author="MDVRR" w:date="2016-04-27T12:12:00Z">
        <w:r>
          <w:rPr>
            <w:sz w:val="20"/>
          </w:rPr>
          <w:t xml:space="preserve">RO OPII je </w:t>
        </w:r>
      </w:ins>
      <w:ins w:id="710" w:author="MDVRR" w:date="2016-04-27T12:13:00Z">
        <w:r>
          <w:rPr>
            <w:sz w:val="20"/>
          </w:rPr>
          <w:t>prijímateľ povinný predložiť IPV aj v</w:t>
        </w:r>
      </w:ins>
      <w:ins w:id="711" w:author="MDVRR" w:date="2016-04-27T12:14:00Z">
        <w:r>
          <w:rPr>
            <w:sz w:val="20"/>
          </w:rPr>
          <w:t> </w:t>
        </w:r>
      </w:ins>
      <w:ins w:id="712" w:author="MDVRR" w:date="2016-04-27T12:13:00Z">
        <w:r>
          <w:rPr>
            <w:sz w:val="20"/>
          </w:rPr>
          <w:t>prípadoch,</w:t>
        </w:r>
      </w:ins>
      <w:ins w:id="713" w:author="MDVRR" w:date="2016-04-27T12:14:00Z">
        <w:r>
          <w:rPr>
            <w:sz w:val="20"/>
          </w:rPr>
          <w:t xml:space="preserve"> na ktoré sa vzťahujú ustanovenia o SPV.</w:t>
        </w:r>
      </w:ins>
    </w:p>
    <w:p w:rsidR="00BD1811" w:rsidRPr="00C65A73" w:rsidRDefault="00BD1811" w:rsidP="000813C5">
      <w:pPr>
        <w:pStyle w:val="Bulletslevel1"/>
        <w:numPr>
          <w:ilvl w:val="0"/>
          <w:numId w:val="0"/>
        </w:numPr>
        <w:tabs>
          <w:tab w:val="left" w:pos="0"/>
        </w:tabs>
        <w:spacing w:after="120"/>
        <w:rPr>
          <w:rFonts w:ascii="Calibri" w:hAnsi="Calibri" w:cs="Calibri"/>
          <w:b/>
          <w:sz w:val="20"/>
          <w:lang w:val="sk-SK"/>
        </w:rPr>
      </w:pPr>
      <w:r w:rsidRPr="00C65A73">
        <w:rPr>
          <w:rFonts w:ascii="Calibri" w:hAnsi="Calibri" w:cs="Calibri"/>
          <w:b/>
          <w:sz w:val="20"/>
          <w:lang w:val="sk-SK"/>
        </w:rPr>
        <w:t xml:space="preserve">Pracovný výkaz projektov prioritných osí 1 </w:t>
      </w:r>
      <w:r w:rsidR="000813C5">
        <w:rPr>
          <w:rFonts w:ascii="Calibri" w:hAnsi="Calibri" w:cs="Calibri"/>
          <w:b/>
          <w:sz w:val="20"/>
          <w:lang w:val="sk-SK"/>
        </w:rPr>
        <w:t>–</w:t>
      </w:r>
      <w:r w:rsidRPr="00C65A73">
        <w:rPr>
          <w:rFonts w:ascii="Calibri" w:hAnsi="Calibri" w:cs="Calibri"/>
          <w:b/>
          <w:sz w:val="20"/>
          <w:lang w:val="sk-SK"/>
        </w:rPr>
        <w:t xml:space="preserve"> 6</w:t>
      </w:r>
      <w:r w:rsidR="000813C5">
        <w:rPr>
          <w:rFonts w:ascii="Calibri" w:hAnsi="Calibri" w:cs="Calibri"/>
          <w:b/>
          <w:sz w:val="20"/>
          <w:lang w:val="sk-SK"/>
        </w:rPr>
        <w:t xml:space="preserve"> </w:t>
      </w:r>
    </w:p>
    <w:p w:rsidR="00BD1811" w:rsidRPr="00781A49" w:rsidRDefault="00BD1811" w:rsidP="000813C5">
      <w:pPr>
        <w:pStyle w:val="Bulletslevel1"/>
        <w:numPr>
          <w:ilvl w:val="0"/>
          <w:numId w:val="0"/>
        </w:numPr>
        <w:jc w:val="both"/>
        <w:rPr>
          <w:rFonts w:ascii="Calibri" w:hAnsi="Calibri"/>
          <w:sz w:val="20"/>
        </w:rPr>
      </w:pPr>
      <w:r w:rsidRPr="00781A49">
        <w:rPr>
          <w:rFonts w:ascii="Calibri" w:hAnsi="Calibri"/>
          <w:sz w:val="20"/>
          <w:lang w:val="sk-SK"/>
        </w:rPr>
        <w:t xml:space="preserve">V prípade projektov prioritných osí 1 - 6 prijímateľ </w:t>
      </w:r>
      <w:ins w:id="714" w:author="MDVRR" w:date="2016-04-14T16:03:00Z">
        <w:r w:rsidR="001C27D9">
          <w:rPr>
            <w:rFonts w:ascii="Calibri" w:hAnsi="Calibri"/>
            <w:sz w:val="20"/>
            <w:lang w:val="sk-SK"/>
          </w:rPr>
          <w:t xml:space="preserve">vždy </w:t>
        </w:r>
      </w:ins>
      <w:r w:rsidRPr="00DE2F50">
        <w:rPr>
          <w:rFonts w:ascii="Calibri" w:hAnsi="Calibri"/>
          <w:sz w:val="20"/>
          <w:lang w:val="sk-SK"/>
        </w:rPr>
        <w:t>predklad</w:t>
      </w:r>
      <w:r w:rsidR="00DE2F50" w:rsidRPr="00DE2F50">
        <w:rPr>
          <w:rFonts w:ascii="Calibri" w:hAnsi="Calibri"/>
          <w:sz w:val="20"/>
          <w:lang w:val="sk-SK"/>
        </w:rPr>
        <w:t>á</w:t>
      </w:r>
      <w:r w:rsidRPr="00DE2F50">
        <w:rPr>
          <w:rFonts w:ascii="Calibri" w:hAnsi="Calibri"/>
          <w:sz w:val="20"/>
          <w:lang w:val="sk-SK"/>
        </w:rPr>
        <w:t xml:space="preserve"> individuálny </w:t>
      </w:r>
      <w:r w:rsidR="00DE2F50" w:rsidRPr="00DE2F50">
        <w:rPr>
          <w:rFonts w:ascii="Calibri" w:hAnsi="Calibri"/>
          <w:sz w:val="20"/>
          <w:lang w:val="sk-SK"/>
        </w:rPr>
        <w:t>pracovný výkaz</w:t>
      </w:r>
      <w:del w:id="715" w:author="MDVRR" w:date="2016-04-22T15:32:00Z">
        <w:r w:rsidR="00DE2F50" w:rsidRPr="00DE2F50" w:rsidDel="00AA0F7C">
          <w:rPr>
            <w:rFonts w:ascii="Calibri" w:hAnsi="Calibri"/>
            <w:sz w:val="20"/>
            <w:lang w:val="sk-SK"/>
          </w:rPr>
          <w:delText xml:space="preserve"> </w:delText>
        </w:r>
        <w:r w:rsidRPr="00DE2F50" w:rsidDel="00AA0F7C">
          <w:rPr>
            <w:rFonts w:ascii="Calibri" w:hAnsi="Calibri"/>
            <w:sz w:val="20"/>
            <w:lang w:val="sk-SK"/>
          </w:rPr>
          <w:delText>a</w:delText>
        </w:r>
      </w:del>
      <w:del w:id="716" w:author="MDVRR" w:date="2016-04-14T16:04:00Z">
        <w:r w:rsidRPr="00DE2F50" w:rsidDel="001C27D9">
          <w:rPr>
            <w:rFonts w:ascii="Calibri" w:hAnsi="Calibri"/>
            <w:sz w:val="20"/>
            <w:lang w:val="sk-SK"/>
          </w:rPr>
          <w:delText>lebo</w:delText>
        </w:r>
      </w:del>
      <w:del w:id="717" w:author="MDVRR" w:date="2016-04-22T15:32:00Z">
        <w:r w:rsidRPr="00DE2F50" w:rsidDel="00AA0F7C">
          <w:rPr>
            <w:rFonts w:ascii="Calibri" w:hAnsi="Calibri"/>
            <w:sz w:val="20"/>
            <w:lang w:val="sk-SK"/>
          </w:rPr>
          <w:delText xml:space="preserve"> </w:delText>
        </w:r>
      </w:del>
      <w:del w:id="718" w:author="MDVRR" w:date="2016-04-14T16:04:00Z">
        <w:r w:rsidRPr="00DE2F50" w:rsidDel="001C27D9">
          <w:rPr>
            <w:rFonts w:ascii="Calibri" w:hAnsi="Calibri"/>
            <w:sz w:val="20"/>
            <w:lang w:val="sk-SK"/>
          </w:rPr>
          <w:delText xml:space="preserve">súhrnný pracovný výkaz </w:delText>
        </w:r>
      </w:del>
      <w:del w:id="719" w:author="MDVRR" w:date="2016-04-22T15:32:00Z">
        <w:r w:rsidRPr="00DE2F50" w:rsidDel="00AA0F7C">
          <w:rPr>
            <w:rFonts w:ascii="Calibri" w:hAnsi="Calibri"/>
            <w:sz w:val="20"/>
            <w:lang w:val="sk-SK"/>
          </w:rPr>
          <w:delText xml:space="preserve">podľa </w:delText>
        </w:r>
        <w:r w:rsidR="00DE2F50" w:rsidDel="00AA0F7C">
          <w:rPr>
            <w:rFonts w:ascii="Calibri" w:hAnsi="Calibri"/>
            <w:sz w:val="20"/>
            <w:lang w:val="sk-SK"/>
          </w:rPr>
          <w:delText xml:space="preserve">rozhodnutia RO OPII a </w:delText>
        </w:r>
      </w:del>
      <w:del w:id="720" w:author="MDVRR" w:date="2016-04-14T16:04:00Z">
        <w:r w:rsidRPr="00DE2F50" w:rsidDel="001C27D9">
          <w:rPr>
            <w:rFonts w:ascii="Calibri" w:hAnsi="Calibri"/>
            <w:sz w:val="20"/>
            <w:lang w:val="sk-SK"/>
          </w:rPr>
          <w:delText>podielu oprávnených činností zamestnanca</w:delText>
        </w:r>
      </w:del>
      <w:r w:rsidRPr="00DE2F50">
        <w:rPr>
          <w:rFonts w:ascii="Calibri" w:hAnsi="Calibri"/>
          <w:sz w:val="20"/>
          <w:lang w:val="sk-SK"/>
        </w:rPr>
        <w:t>.</w:t>
      </w:r>
    </w:p>
    <w:p w:rsidR="00BD1811" w:rsidRPr="00AA0F7C" w:rsidDel="00AA0F7C" w:rsidRDefault="00BD1811" w:rsidP="00B63D6B">
      <w:pPr>
        <w:pStyle w:val="Bulletslevel1"/>
        <w:numPr>
          <w:ilvl w:val="0"/>
          <w:numId w:val="82"/>
        </w:numPr>
        <w:ind w:left="567"/>
        <w:jc w:val="both"/>
        <w:rPr>
          <w:del w:id="721" w:author="MDVRR" w:date="2016-04-22T15:32:00Z"/>
          <w:rFonts w:ascii="Calibri" w:hAnsi="Calibri"/>
          <w:sz w:val="20"/>
          <w:lang w:val="sk-SK"/>
        </w:rPr>
      </w:pPr>
      <w:del w:id="722" w:author="MDVRR" w:date="2016-04-22T15:32:00Z">
        <w:r w:rsidRPr="00AA0F7C" w:rsidDel="00AA0F7C">
          <w:rPr>
            <w:rFonts w:ascii="Calibri" w:hAnsi="Calibri"/>
            <w:sz w:val="20"/>
            <w:lang w:val="sk-SK"/>
          </w:rPr>
          <w:lastRenderedPageBreak/>
          <w:delText xml:space="preserve">Ak podiel oprávnených činností </w:delText>
        </w:r>
        <w:r w:rsidR="00D158A2" w:rsidRPr="00AA0F7C" w:rsidDel="00AA0F7C">
          <w:rPr>
            <w:rFonts w:ascii="Calibri" w:hAnsi="Calibri"/>
            <w:sz w:val="20"/>
            <w:lang w:val="sk-SK" w:eastAsia="en-US"/>
          </w:rPr>
          <w:delText xml:space="preserve">pre projekt </w:delText>
        </w:r>
        <w:r w:rsidR="000813C5" w:rsidRPr="00AA0F7C" w:rsidDel="00AA0F7C">
          <w:rPr>
            <w:rFonts w:ascii="Calibri" w:hAnsi="Calibri"/>
            <w:sz w:val="20"/>
            <w:lang w:val="sk-SK" w:eastAsia="en-US"/>
          </w:rPr>
          <w:delText>z celkového výkonu práce</w:delText>
        </w:r>
        <w:r w:rsidRPr="00AA0F7C" w:rsidDel="00AA0F7C">
          <w:rPr>
            <w:rFonts w:ascii="Calibri" w:hAnsi="Calibri"/>
            <w:sz w:val="20"/>
            <w:lang w:val="sk-SK"/>
          </w:rPr>
          <w:delText xml:space="preserve"> zamestnanca v príslušnom období predstavuje </w:delText>
        </w:r>
        <w:r w:rsidRPr="00AA0F7C" w:rsidDel="00AA0F7C">
          <w:rPr>
            <w:rFonts w:ascii="Calibri" w:hAnsi="Calibri"/>
            <w:b/>
            <w:sz w:val="20"/>
            <w:lang w:val="sk-SK"/>
          </w:rPr>
          <w:delText>100%</w:delText>
        </w:r>
        <w:r w:rsidR="008F5E69" w:rsidRPr="00AA0F7C" w:rsidDel="00AA0F7C">
          <w:rPr>
            <w:rFonts w:ascii="Calibri" w:hAnsi="Calibri"/>
            <w:b/>
            <w:sz w:val="20"/>
            <w:lang w:val="sk-SK"/>
          </w:rPr>
          <w:delText xml:space="preserve"> </w:delText>
        </w:r>
        <w:r w:rsidR="008F5E69" w:rsidRPr="00AA0F7C" w:rsidDel="00AA0F7C">
          <w:rPr>
            <w:rFonts w:ascii="Calibri" w:hAnsi="Calibri"/>
            <w:sz w:val="20"/>
            <w:lang w:val="sk-SK" w:eastAsia="en-US"/>
          </w:rPr>
          <w:delText xml:space="preserve">(tzn. </w:delText>
        </w:r>
        <w:r w:rsidR="008F5E69" w:rsidRPr="00AA0F7C" w:rsidDel="00AA0F7C">
          <w:rPr>
            <w:rFonts w:ascii="Calibri" w:hAnsi="Calibri"/>
            <w:sz w:val="20"/>
            <w:lang w:val="sk-SK"/>
          </w:rPr>
          <w:delText>zamestnanec v zmysle pracovnej zmluvy</w:delText>
        </w:r>
      </w:del>
      <w:del w:id="723" w:author="MDVRR" w:date="2016-04-14T15:12:00Z">
        <w:r w:rsidR="008F5E69" w:rsidRPr="00AA0F7C" w:rsidDel="00F623C9">
          <w:rPr>
            <w:rFonts w:ascii="Calibri" w:hAnsi="Calibri"/>
            <w:sz w:val="20"/>
            <w:lang w:val="sk-SK"/>
          </w:rPr>
          <w:delText>, resp. dohody o práci vykonávanej mimo pracovného pomeru</w:delText>
        </w:r>
      </w:del>
      <w:del w:id="724" w:author="MDVRR" w:date="2016-04-22T15:32:00Z">
        <w:r w:rsidR="008F5E69" w:rsidRPr="00AA0F7C" w:rsidDel="00AA0F7C">
          <w:rPr>
            <w:rFonts w:ascii="Calibri" w:hAnsi="Calibri"/>
            <w:sz w:val="20"/>
            <w:lang w:val="sk-SK"/>
          </w:rPr>
          <w:delText xml:space="preserve"> vykonáva 100% činností pre projekt), </w:delText>
        </w:r>
        <w:r w:rsidR="00781A49" w:rsidRPr="00AA0F7C" w:rsidDel="00AA0F7C">
          <w:rPr>
            <w:rFonts w:ascii="Calibri" w:hAnsi="Calibri"/>
            <w:sz w:val="20"/>
            <w:lang w:val="sk-SK"/>
          </w:rPr>
          <w:delText>za postačujúce sa považuje predloženie súhrnného pracovného výkazu, v ktorom pr</w:delText>
        </w:r>
        <w:r w:rsidRPr="00AA0F7C" w:rsidDel="00AA0F7C">
          <w:rPr>
            <w:rFonts w:ascii="Calibri" w:hAnsi="Calibri"/>
            <w:sz w:val="20"/>
            <w:lang w:val="sk-SK"/>
          </w:rPr>
          <w:delText>ijímateľ uvedie vykonávané činností zamestnanca v zmysle pracovnej zmluvy</w:delText>
        </w:r>
      </w:del>
      <w:del w:id="725" w:author="MDVRR" w:date="2016-04-14T16:00:00Z">
        <w:r w:rsidRPr="00AA0F7C" w:rsidDel="006D4532">
          <w:rPr>
            <w:rFonts w:ascii="Calibri" w:hAnsi="Calibri"/>
            <w:sz w:val="20"/>
            <w:lang w:val="sk-SK"/>
          </w:rPr>
          <w:delText>, resp. dohody</w:delText>
        </w:r>
      </w:del>
      <w:del w:id="726" w:author="MDVRR" w:date="2016-04-22T15:32:00Z">
        <w:r w:rsidR="00781A49" w:rsidRPr="00AA0F7C" w:rsidDel="00AA0F7C">
          <w:rPr>
            <w:rFonts w:ascii="Calibri" w:hAnsi="Calibri"/>
            <w:sz w:val="20"/>
            <w:lang w:val="sk-SK"/>
          </w:rPr>
          <w:delText xml:space="preserve">. </w:delText>
        </w:r>
        <w:r w:rsidR="00781A49" w:rsidRPr="00AA0F7C" w:rsidDel="00AA0F7C">
          <w:rPr>
            <w:rFonts w:ascii="Calibri" w:hAnsi="Calibri"/>
            <w:sz w:val="20"/>
            <w:lang w:val="sk-SK" w:eastAsia="en-US"/>
          </w:rPr>
          <w:delText xml:space="preserve">Prijímateľ zároveň predkladá RO OPII čestné </w:delText>
        </w:r>
        <w:r w:rsidR="00781A49" w:rsidRPr="00AA0F7C" w:rsidDel="00AA0F7C">
          <w:rPr>
            <w:rFonts w:ascii="Calibri" w:hAnsi="Calibri"/>
            <w:sz w:val="20"/>
            <w:lang w:val="sk-SK"/>
          </w:rPr>
          <w:delText>vyhlásenie</w:delText>
        </w:r>
        <w:r w:rsidR="00B30CEA" w:rsidRPr="00AA0F7C" w:rsidDel="00AA0F7C">
          <w:rPr>
            <w:rStyle w:val="Odkaznapoznmkupodiarou"/>
            <w:lang w:val="sk-SK"/>
          </w:rPr>
          <w:footnoteReference w:id="90"/>
        </w:r>
        <w:r w:rsidR="00781A49" w:rsidRPr="00AA0F7C" w:rsidDel="00AA0F7C">
          <w:rPr>
            <w:rFonts w:ascii="Calibri" w:hAnsi="Calibri"/>
            <w:sz w:val="20"/>
            <w:lang w:val="sk-SK"/>
          </w:rPr>
          <w:delText xml:space="preserve"> príslušných zamestnancov </w:delText>
        </w:r>
      </w:del>
      <w:del w:id="729" w:author="MDVRR" w:date="2016-04-12T14:14:00Z">
        <w:r w:rsidR="00781A49" w:rsidRPr="00AA0F7C" w:rsidDel="009F6539">
          <w:rPr>
            <w:rFonts w:ascii="Calibri" w:hAnsi="Calibri"/>
            <w:sz w:val="20"/>
            <w:lang w:val="sk-SK"/>
          </w:rPr>
          <w:delText xml:space="preserve">prijímateľa </w:delText>
        </w:r>
      </w:del>
      <w:del w:id="730" w:author="MDVRR" w:date="2016-04-22T15:32:00Z">
        <w:r w:rsidR="00781A49" w:rsidRPr="00AA0F7C" w:rsidDel="00AA0F7C">
          <w:rPr>
            <w:rFonts w:ascii="Calibri" w:hAnsi="Calibri"/>
            <w:sz w:val="20"/>
            <w:lang w:val="sk-SK"/>
          </w:rPr>
          <w:delText>o tom, že podiel oprávnených činností z celkového výkonu práce zamestnanca predstavuje 100%.</w:delText>
        </w:r>
      </w:del>
    </w:p>
    <w:p w:rsidR="00BD1811" w:rsidRPr="00AA0F7C" w:rsidDel="00AA0F7C" w:rsidRDefault="00BD1811" w:rsidP="00B63D6B">
      <w:pPr>
        <w:pStyle w:val="Bulletslevel1"/>
        <w:numPr>
          <w:ilvl w:val="0"/>
          <w:numId w:val="82"/>
        </w:numPr>
        <w:ind w:left="567"/>
        <w:jc w:val="both"/>
        <w:rPr>
          <w:del w:id="731" w:author="MDVRR" w:date="2016-04-22T15:32:00Z"/>
          <w:rFonts w:ascii="Calibri" w:hAnsi="Calibri"/>
          <w:sz w:val="20"/>
        </w:rPr>
      </w:pPr>
      <w:del w:id="732" w:author="MDVRR" w:date="2016-04-22T15:32:00Z">
        <w:r w:rsidRPr="00AA0F7C" w:rsidDel="00AA0F7C">
          <w:rPr>
            <w:rFonts w:ascii="Calibri" w:hAnsi="Calibri"/>
            <w:sz w:val="20"/>
            <w:lang w:val="sk-SK"/>
          </w:rPr>
          <w:delText xml:space="preserve">Ak podiel oprávnených činností </w:delText>
        </w:r>
        <w:r w:rsidR="00D158A2" w:rsidRPr="00AA0F7C" w:rsidDel="00AA0F7C">
          <w:rPr>
            <w:rFonts w:ascii="Calibri" w:hAnsi="Calibri"/>
            <w:sz w:val="20"/>
            <w:lang w:val="sk-SK" w:eastAsia="en-US"/>
          </w:rPr>
          <w:delText xml:space="preserve">pre projekt </w:delText>
        </w:r>
        <w:r w:rsidRPr="00AA0F7C" w:rsidDel="00AA0F7C">
          <w:rPr>
            <w:rFonts w:ascii="Calibri" w:hAnsi="Calibri"/>
            <w:sz w:val="20"/>
            <w:lang w:val="sk-SK"/>
          </w:rPr>
          <w:delText xml:space="preserve">z celkovej činnosti zamestnanca v príslušnom období je </w:delText>
        </w:r>
        <w:r w:rsidRPr="00AA0F7C" w:rsidDel="00AA0F7C">
          <w:rPr>
            <w:rFonts w:ascii="Calibri" w:hAnsi="Calibri"/>
            <w:b/>
            <w:sz w:val="20"/>
            <w:lang w:val="sk-SK"/>
          </w:rPr>
          <w:delText>nižší ako 100%</w:delText>
        </w:r>
        <w:r w:rsidR="00DE2F50" w:rsidRPr="00AA0F7C" w:rsidDel="00AA0F7C">
          <w:rPr>
            <w:rFonts w:ascii="Calibri" w:hAnsi="Calibri"/>
            <w:b/>
            <w:sz w:val="20"/>
            <w:lang w:val="sk-SK"/>
          </w:rPr>
          <w:delText xml:space="preserve"> </w:delText>
        </w:r>
        <w:r w:rsidR="00DE2F50" w:rsidRPr="00AA0F7C" w:rsidDel="00AA0F7C">
          <w:rPr>
            <w:rFonts w:ascii="Calibri" w:hAnsi="Calibri"/>
            <w:sz w:val="20"/>
            <w:lang w:val="sk-SK" w:eastAsia="en-US"/>
          </w:rPr>
          <w:delText>(tzn. zamestnanec pracuje na projekte iba určitý pracovný čas),</w:delText>
        </w:r>
        <w:r w:rsidRPr="00AA0F7C" w:rsidDel="00AA0F7C">
          <w:rPr>
            <w:rFonts w:ascii="Calibri" w:hAnsi="Calibri"/>
            <w:sz w:val="20"/>
            <w:lang w:val="sk-SK"/>
          </w:rPr>
          <w:delText xml:space="preserve"> prijímateľ </w:delText>
        </w:r>
        <w:r w:rsidR="00DE2F50" w:rsidRPr="00AA0F7C" w:rsidDel="00AA0F7C">
          <w:rPr>
            <w:rFonts w:ascii="Calibri" w:hAnsi="Calibri"/>
            <w:sz w:val="20"/>
            <w:lang w:val="sk-SK"/>
          </w:rPr>
          <w:delText>za každého tohto zamestnanca predkladá</w:delText>
        </w:r>
        <w:r w:rsidRPr="00AA0F7C" w:rsidDel="00AA0F7C">
          <w:rPr>
            <w:rFonts w:ascii="Calibri" w:hAnsi="Calibri"/>
            <w:sz w:val="20"/>
            <w:lang w:val="sk-SK"/>
          </w:rPr>
          <w:delText> individuáln</w:delText>
        </w:r>
        <w:r w:rsidR="00DE2F50" w:rsidRPr="00AA0F7C" w:rsidDel="00AA0F7C">
          <w:rPr>
            <w:rFonts w:ascii="Calibri" w:hAnsi="Calibri"/>
            <w:sz w:val="20"/>
            <w:lang w:val="sk-SK"/>
          </w:rPr>
          <w:delText>y</w:delText>
        </w:r>
        <w:r w:rsidRPr="00AA0F7C" w:rsidDel="00AA0F7C">
          <w:rPr>
            <w:rFonts w:ascii="Calibri" w:hAnsi="Calibri"/>
            <w:sz w:val="20"/>
            <w:lang w:val="sk-SK"/>
          </w:rPr>
          <w:delText xml:space="preserve"> pracovn</w:delText>
        </w:r>
        <w:r w:rsidR="00DE2F50" w:rsidRPr="00AA0F7C" w:rsidDel="00AA0F7C">
          <w:rPr>
            <w:rFonts w:ascii="Calibri" w:hAnsi="Calibri"/>
            <w:sz w:val="20"/>
            <w:lang w:val="sk-SK"/>
          </w:rPr>
          <w:delText>ý</w:delText>
        </w:r>
        <w:r w:rsidRPr="00AA0F7C" w:rsidDel="00AA0F7C">
          <w:rPr>
            <w:rFonts w:ascii="Calibri" w:hAnsi="Calibri"/>
            <w:sz w:val="20"/>
            <w:lang w:val="sk-SK"/>
          </w:rPr>
          <w:delText xml:space="preserve"> výkaz</w:delText>
        </w:r>
      </w:del>
      <w:del w:id="733" w:author="MDVRR" w:date="2016-04-12T14:17:00Z">
        <w:r w:rsidR="00DE2F50" w:rsidRPr="00AA0F7C" w:rsidDel="009F6539">
          <w:rPr>
            <w:rFonts w:ascii="Calibri" w:hAnsi="Calibri"/>
            <w:sz w:val="20"/>
            <w:lang w:val="sk-SK"/>
          </w:rPr>
          <w:delText>, v ktorom</w:delText>
        </w:r>
        <w:r w:rsidRPr="00AA0F7C" w:rsidDel="009F6539">
          <w:rPr>
            <w:rFonts w:ascii="Calibri" w:hAnsi="Calibri"/>
            <w:sz w:val="20"/>
            <w:lang w:val="sk-SK"/>
          </w:rPr>
          <w:delText xml:space="preserve"> uvedie skutočne odpracovaný čas pre projekt a mimo projektu</w:delText>
        </w:r>
      </w:del>
      <w:del w:id="734" w:author="MDVRR" w:date="2016-04-22T15:32:00Z">
        <w:r w:rsidRPr="00AA0F7C" w:rsidDel="00AA0F7C">
          <w:rPr>
            <w:rFonts w:ascii="Calibri" w:hAnsi="Calibri"/>
            <w:sz w:val="20"/>
            <w:lang w:val="sk-SK"/>
          </w:rPr>
          <w:delText xml:space="preserve">. </w:delText>
        </w:r>
        <w:r w:rsidR="00DE2F50" w:rsidRPr="00AA0F7C" w:rsidDel="00AA0F7C">
          <w:rPr>
            <w:rFonts w:ascii="Calibri" w:hAnsi="Calibri"/>
            <w:sz w:val="20"/>
            <w:lang w:val="sk-SK"/>
          </w:rPr>
          <w:delText>Prijímateľ v IPV</w:delText>
        </w:r>
        <w:r w:rsidR="00DE2F50" w:rsidRPr="00AA0F7C" w:rsidDel="00AA0F7C">
          <w:rPr>
            <w:rFonts w:ascii="Calibri" w:hAnsi="Calibri"/>
            <w:sz w:val="20"/>
            <w:lang w:val="sk-SK" w:eastAsia="en-US"/>
          </w:rPr>
          <w:delText xml:space="preserve"> uved</w:delText>
        </w:r>
        <w:r w:rsidR="00DE2F50" w:rsidRPr="00AA0F7C" w:rsidDel="00AA0F7C">
          <w:rPr>
            <w:rFonts w:ascii="Calibri" w:hAnsi="Calibri"/>
            <w:sz w:val="20"/>
            <w:lang w:val="sk-SK"/>
          </w:rPr>
          <w:delText xml:space="preserve">ie </w:delText>
        </w:r>
        <w:r w:rsidR="00DE2F50" w:rsidRPr="00AA0F7C" w:rsidDel="00AA0F7C">
          <w:rPr>
            <w:rFonts w:ascii="Calibri" w:hAnsi="Calibri"/>
            <w:sz w:val="20"/>
            <w:lang w:val="sk-SK" w:eastAsia="en-US"/>
          </w:rPr>
          <w:delText>skutočne odpracovan</w:delText>
        </w:r>
        <w:r w:rsidR="00DE2F50" w:rsidRPr="00AA0F7C" w:rsidDel="00AA0F7C">
          <w:rPr>
            <w:rFonts w:ascii="Calibri" w:hAnsi="Calibri"/>
            <w:sz w:val="20"/>
            <w:lang w:val="sk-SK"/>
          </w:rPr>
          <w:delText>ý</w:delText>
        </w:r>
        <w:r w:rsidR="00DE2F50" w:rsidRPr="00AA0F7C" w:rsidDel="00AA0F7C">
          <w:rPr>
            <w:rFonts w:ascii="Calibri" w:hAnsi="Calibri"/>
            <w:sz w:val="20"/>
            <w:lang w:val="sk-SK" w:eastAsia="en-US"/>
          </w:rPr>
          <w:delText xml:space="preserve"> čas pre projekt a mimo projektu a podrobne špecifikuje </w:delText>
        </w:r>
        <w:r w:rsidR="00207ED5" w:rsidRPr="00AA0F7C" w:rsidDel="00AA0F7C">
          <w:rPr>
            <w:rFonts w:ascii="Calibri" w:hAnsi="Calibri"/>
            <w:sz w:val="20"/>
            <w:lang w:val="sk-SK" w:eastAsia="en-US"/>
          </w:rPr>
          <w:delText xml:space="preserve">oprávnené </w:delText>
        </w:r>
        <w:r w:rsidR="00DE2F50" w:rsidRPr="00AA0F7C" w:rsidDel="00AA0F7C">
          <w:rPr>
            <w:rFonts w:ascii="Calibri" w:hAnsi="Calibri"/>
            <w:sz w:val="20"/>
            <w:lang w:val="sk-SK" w:eastAsia="en-US"/>
          </w:rPr>
          <w:delText>činnosti vykonané príslušným zamestnancom v danom období.</w:delText>
        </w:r>
        <w:r w:rsidR="00DE2F50" w:rsidRPr="00AA0F7C" w:rsidDel="00AA0F7C">
          <w:rPr>
            <w:rFonts w:ascii="Calibri" w:hAnsi="Calibri"/>
            <w:sz w:val="20"/>
            <w:lang w:val="sk-SK"/>
          </w:rPr>
          <w:delText xml:space="preserve">  </w:delText>
        </w:r>
        <w:r w:rsidRPr="00AA0F7C" w:rsidDel="00AA0F7C">
          <w:rPr>
            <w:rFonts w:ascii="Calibri" w:hAnsi="Calibri"/>
            <w:sz w:val="20"/>
            <w:lang w:val="sk-SK"/>
          </w:rPr>
          <w:delText xml:space="preserve"> </w:delText>
        </w:r>
      </w:del>
    </w:p>
    <w:p w:rsidR="00BD1811" w:rsidRPr="000368F5" w:rsidRDefault="00C65A73" w:rsidP="004E2606">
      <w:pPr>
        <w:pStyle w:val="Bulletslevel1"/>
        <w:numPr>
          <w:ilvl w:val="0"/>
          <w:numId w:val="0"/>
        </w:numPr>
        <w:jc w:val="both"/>
        <w:rPr>
          <w:rFonts w:ascii="Calibri" w:hAnsi="Calibri"/>
          <w:sz w:val="20"/>
          <w:lang w:val="sk-SK"/>
        </w:rPr>
      </w:pPr>
      <w:del w:id="735" w:author="MDVRR" w:date="2016-04-22T15:32:00Z">
        <w:r w:rsidRPr="00AA0F7C" w:rsidDel="00AA0F7C">
          <w:rPr>
            <w:rFonts w:ascii="Calibri" w:hAnsi="Calibri"/>
            <w:sz w:val="20"/>
            <w:lang w:val="sk-SK"/>
          </w:rPr>
          <w:delText>RO OPII je oprávnený rozhodnúť, že prijímateľ je povinný okrem IPV predložiť aj SPV za všetkých zamestnancov, za ktorých žiada preplatenie výdavkov v príslušnej ŽoP</w:delText>
        </w:r>
      </w:del>
      <w:r w:rsidR="00BD1811" w:rsidRPr="000368F5">
        <w:rPr>
          <w:rFonts w:ascii="Calibri" w:hAnsi="Calibri"/>
          <w:sz w:val="20"/>
          <w:lang w:val="sk-SK"/>
        </w:rPr>
        <w:t xml:space="preserve">RO OPII </w:t>
      </w:r>
      <w:r w:rsidR="007807F1" w:rsidRPr="000368F5">
        <w:rPr>
          <w:rFonts w:ascii="Calibri" w:hAnsi="Calibri"/>
          <w:sz w:val="20"/>
          <w:lang w:val="sk-SK"/>
        </w:rPr>
        <w:t>je oprávnený overiť</w:t>
      </w:r>
      <w:r w:rsidR="00BD1811" w:rsidRPr="000368F5">
        <w:rPr>
          <w:rFonts w:ascii="Calibri" w:hAnsi="Calibri"/>
          <w:sz w:val="20"/>
          <w:lang w:val="sk-SK"/>
        </w:rPr>
        <w:t xml:space="preserve"> skutočné uhradenie výdavkov nárokovaných v ŽoP aj prostredníctvom </w:t>
      </w:r>
      <w:r w:rsidR="00CA1691" w:rsidRPr="000368F5">
        <w:rPr>
          <w:rFonts w:ascii="Calibri" w:hAnsi="Calibri"/>
          <w:sz w:val="20"/>
          <w:lang w:val="sk-SK"/>
        </w:rPr>
        <w:t xml:space="preserve">finančnej </w:t>
      </w:r>
      <w:r w:rsidR="007807F1" w:rsidRPr="000368F5">
        <w:rPr>
          <w:rFonts w:ascii="Calibri" w:hAnsi="Calibri"/>
          <w:sz w:val="20"/>
          <w:lang w:val="sk-SK"/>
        </w:rPr>
        <w:t>kontroly na mieste</w:t>
      </w:r>
      <w:r w:rsidR="00BD1811" w:rsidRPr="000368F5">
        <w:rPr>
          <w:rFonts w:ascii="Calibri" w:hAnsi="Calibri"/>
          <w:sz w:val="20"/>
          <w:lang w:val="sk-SK"/>
        </w:rPr>
        <w:t xml:space="preserve">. </w:t>
      </w:r>
    </w:p>
    <w:p w:rsidR="00AC2D2D" w:rsidRDefault="00AC2D2D" w:rsidP="00AC2D2D">
      <w:pPr>
        <w:spacing w:before="120" w:after="0" w:line="240" w:lineRule="auto"/>
        <w:jc w:val="both"/>
        <w:rPr>
          <w:ins w:id="736" w:author="MDVRR " w:date="2016-05-24T09:18:00Z"/>
          <w:sz w:val="20"/>
          <w:szCs w:val="20"/>
        </w:rPr>
      </w:pPr>
      <w:r w:rsidRPr="00A374F2">
        <w:rPr>
          <w:sz w:val="20"/>
          <w:szCs w:val="20"/>
        </w:rPr>
        <w:t xml:space="preserve">Pravidlá oprávnenosti výdavkov pre osobné výdavky definuje </w:t>
      </w:r>
      <w:hyperlink w:anchor="_Osobné_výdavky" w:history="1">
        <w:r w:rsidRPr="00C87341">
          <w:rPr>
            <w:rStyle w:val="Hypertextovprepojenie"/>
            <w:sz w:val="20"/>
            <w:szCs w:val="20"/>
          </w:rPr>
          <w:t>kapitola 4.</w:t>
        </w:r>
        <w:r w:rsidR="0042145C">
          <w:rPr>
            <w:rStyle w:val="Hypertextovprepojenie"/>
            <w:sz w:val="20"/>
            <w:szCs w:val="20"/>
          </w:rPr>
          <w:t>9</w:t>
        </w:r>
        <w:r w:rsidRPr="000E4D89">
          <w:rPr>
            <w:rStyle w:val="Hypertextovprepojenie"/>
            <w:sz w:val="20"/>
            <w:szCs w:val="20"/>
          </w:rPr>
          <w:t>.1</w:t>
        </w:r>
      </w:hyperlink>
      <w:r w:rsidRPr="00A374F2">
        <w:rPr>
          <w:sz w:val="20"/>
          <w:szCs w:val="20"/>
        </w:rPr>
        <w:t>.</w:t>
      </w:r>
    </w:p>
    <w:p w:rsidR="00C55D30" w:rsidRDefault="00C55D30" w:rsidP="00F15489">
      <w:pPr>
        <w:spacing w:before="120" w:after="0" w:line="240" w:lineRule="auto"/>
        <w:jc w:val="both"/>
        <w:rPr>
          <w:sz w:val="20"/>
          <w:szCs w:val="20"/>
        </w:rPr>
      </w:pPr>
    </w:p>
    <w:p w:rsidR="004E6449" w:rsidRPr="004E6449" w:rsidRDefault="004E6449" w:rsidP="00D96C63">
      <w:pPr>
        <w:spacing w:before="120" w:after="0" w:line="240" w:lineRule="auto"/>
        <w:jc w:val="both"/>
        <w:rPr>
          <w:b/>
          <w:color w:val="002060"/>
          <w:lang w:eastAsia="sk-SK"/>
        </w:rPr>
      </w:pPr>
      <w:r w:rsidRPr="004E6449">
        <w:rPr>
          <w:b/>
          <w:color w:val="002060"/>
          <w:lang w:eastAsia="sk-SK"/>
        </w:rPr>
        <w:t>Cestovné náhrady</w:t>
      </w:r>
    </w:p>
    <w:p w:rsidR="00552F07" w:rsidRPr="00A374F2" w:rsidRDefault="00552F07" w:rsidP="00D96C63">
      <w:pPr>
        <w:spacing w:before="120" w:after="0" w:line="240" w:lineRule="auto"/>
        <w:jc w:val="both"/>
        <w:rPr>
          <w:bCs/>
          <w:sz w:val="20"/>
          <w:szCs w:val="20"/>
        </w:rPr>
      </w:pPr>
      <w:r w:rsidRPr="00A374F2">
        <w:rPr>
          <w:sz w:val="20"/>
          <w:szCs w:val="20"/>
        </w:rPr>
        <w:t xml:space="preserve">V rámci </w:t>
      </w:r>
      <w:r w:rsidRPr="00D96C63">
        <w:rPr>
          <w:b/>
          <w:sz w:val="20"/>
          <w:szCs w:val="20"/>
          <w:u w:val="single"/>
        </w:rPr>
        <w:t>cestovných náhrad</w:t>
      </w:r>
      <w:r w:rsidRPr="00A374F2">
        <w:rPr>
          <w:sz w:val="20"/>
          <w:szCs w:val="20"/>
        </w:rPr>
        <w:t xml:space="preserve"> (tuzemské a zahraničné pracovné cesty) </w:t>
      </w:r>
      <w:r w:rsidRPr="00A374F2">
        <w:rPr>
          <w:bCs/>
          <w:sz w:val="20"/>
          <w:szCs w:val="20"/>
        </w:rPr>
        <w:t>je možné tieto výdavky dokladať nasledovným spôsobom:</w:t>
      </w:r>
    </w:p>
    <w:p w:rsidR="00552F07" w:rsidRPr="00A374F2" w:rsidRDefault="00552F07" w:rsidP="00B63D6B">
      <w:pPr>
        <w:numPr>
          <w:ilvl w:val="0"/>
          <w:numId w:val="39"/>
        </w:numPr>
        <w:spacing w:before="120" w:after="0" w:line="240" w:lineRule="auto"/>
        <w:ind w:left="568" w:hanging="284"/>
        <w:jc w:val="both"/>
        <w:rPr>
          <w:sz w:val="20"/>
          <w:szCs w:val="20"/>
        </w:rPr>
      </w:pPr>
      <w:r w:rsidRPr="00F4754C">
        <w:rPr>
          <w:sz w:val="20"/>
          <w:szCs w:val="20"/>
        </w:rPr>
        <w:t>cestovný príkaz</w:t>
      </w:r>
      <w:r w:rsidRPr="00A374F2">
        <w:rPr>
          <w:sz w:val="20"/>
          <w:szCs w:val="20"/>
        </w:rPr>
        <w:t>, ktorý obsahuje tieto údaje: meno a priezvisko zamestnanca, súhlas s vyslaním na služobnú cestu s podpisom zamestnanca, začiatok cesty, miesto konania, účel cesty, koniec cesty, určený dopravný prostriedok</w:t>
      </w:r>
      <w:r w:rsidR="008833D3" w:rsidRPr="00A374F2">
        <w:rPr>
          <w:sz w:val="20"/>
          <w:szCs w:val="20"/>
        </w:rPr>
        <w:t xml:space="preserve"> (v prípade osobného automobilu aj typ vozidla – firemné / súkromné s uvedením evidenčného čísla vozidla), uvedenie spolucestujúcich, resp. iné podmienky pracovnej cesty</w:t>
      </w:r>
      <w:r w:rsidRPr="00A374F2">
        <w:rPr>
          <w:sz w:val="20"/>
          <w:szCs w:val="20"/>
        </w:rPr>
        <w:t xml:space="preserve">. </w:t>
      </w:r>
    </w:p>
    <w:p w:rsidR="00552F07" w:rsidRPr="00A374F2" w:rsidRDefault="006A34C9" w:rsidP="00986A97">
      <w:pPr>
        <w:numPr>
          <w:ilvl w:val="0"/>
          <w:numId w:val="19"/>
        </w:numPr>
        <w:spacing w:before="120" w:after="0" w:line="240" w:lineRule="auto"/>
        <w:ind w:left="568" w:hanging="284"/>
        <w:jc w:val="both"/>
        <w:rPr>
          <w:sz w:val="20"/>
          <w:szCs w:val="20"/>
        </w:rPr>
      </w:pPr>
      <w:r w:rsidRPr="00A374F2">
        <w:rPr>
          <w:sz w:val="20"/>
          <w:szCs w:val="20"/>
        </w:rPr>
        <w:t xml:space="preserve">vyplnené </w:t>
      </w:r>
      <w:r w:rsidR="00552F07" w:rsidRPr="00F4754C">
        <w:rPr>
          <w:sz w:val="20"/>
          <w:szCs w:val="20"/>
        </w:rPr>
        <w:t>vyúčtovanie pracovnej cesty</w:t>
      </w:r>
      <w:r w:rsidR="00552F07" w:rsidRPr="00A374F2">
        <w:rPr>
          <w:sz w:val="20"/>
          <w:szCs w:val="20"/>
        </w:rPr>
        <w:t xml:space="preserve"> obsahuje dátum, hodinu a miesto odchodu a príchodu, pri zahraničnej pracovnej ceste aj dátum a čas prechodu štátnych hraníc, v prípade použitia verejného dopravného prostriedku cenu cestovného, prípadne miestnej dopravy, v prípade použitia cestného motorového vozidla vzdialenosť v km, stravné počas trvania pracovnej cesty, nocľažné, nevyhnutné vedľajšie výdavky, celkovú čiastku cestovných náhrad, dátum a podpis zodpovedného pracovníka, ktorý prevzal správu o výsledku pracovnej cesty, číslo účtovného dokladu o úhrade cestovných výdavkov (číslo výdavkového pokladničného dokladu, alebo výpisu z účtu), dátum a podpis zamestnanca, pokladníka a nadriadeného zamestnanca organizácie pri úhrade cestovných náhrad;</w:t>
      </w:r>
    </w:p>
    <w:p w:rsidR="00552F07" w:rsidRPr="00A374F2" w:rsidRDefault="00552F07" w:rsidP="00B63D6B">
      <w:pPr>
        <w:numPr>
          <w:ilvl w:val="0"/>
          <w:numId w:val="39"/>
        </w:numPr>
        <w:spacing w:before="120" w:after="0" w:line="240" w:lineRule="auto"/>
        <w:ind w:left="568" w:hanging="284"/>
        <w:jc w:val="both"/>
        <w:rPr>
          <w:sz w:val="20"/>
          <w:szCs w:val="20"/>
        </w:rPr>
      </w:pPr>
      <w:r w:rsidRPr="00F4754C">
        <w:rPr>
          <w:sz w:val="20"/>
          <w:szCs w:val="20"/>
        </w:rPr>
        <w:t>cestovný lístok, palubný lístok</w:t>
      </w:r>
      <w:r w:rsidRPr="00A374F2">
        <w:rPr>
          <w:sz w:val="20"/>
          <w:szCs w:val="20"/>
        </w:rPr>
        <w:t xml:space="preserve"> (ak je to relevantné);</w:t>
      </w:r>
    </w:p>
    <w:p w:rsidR="00552F07" w:rsidRPr="00A374F2" w:rsidRDefault="00552F07" w:rsidP="00B63D6B">
      <w:pPr>
        <w:numPr>
          <w:ilvl w:val="0"/>
          <w:numId w:val="39"/>
        </w:numPr>
        <w:spacing w:before="120" w:after="0" w:line="240" w:lineRule="auto"/>
        <w:ind w:left="568" w:hanging="284"/>
        <w:jc w:val="both"/>
        <w:rPr>
          <w:sz w:val="20"/>
          <w:szCs w:val="20"/>
        </w:rPr>
      </w:pPr>
      <w:r w:rsidRPr="00F4754C">
        <w:rPr>
          <w:sz w:val="20"/>
          <w:szCs w:val="20"/>
        </w:rPr>
        <w:t>doklad o úhrade</w:t>
      </w:r>
      <w:r w:rsidRPr="00A374F2">
        <w:rPr>
          <w:sz w:val="20"/>
          <w:szCs w:val="20"/>
        </w:rPr>
        <w:t xml:space="preserve"> (napr. ubytovania, cestovného a</w:t>
      </w:r>
      <w:ins w:id="737" w:author="MDVRR" w:date="2016-05-03T15:56:00Z">
        <w:r w:rsidR="00DC1D68">
          <w:rPr>
            <w:sz w:val="20"/>
            <w:szCs w:val="20"/>
          </w:rPr>
          <w:t xml:space="preserve"> </w:t>
        </w:r>
      </w:ins>
      <w:r w:rsidRPr="00A374F2">
        <w:rPr>
          <w:sz w:val="20"/>
          <w:szCs w:val="20"/>
        </w:rPr>
        <w:t>pod.);</w:t>
      </w:r>
    </w:p>
    <w:p w:rsidR="00552F07" w:rsidRPr="00A374F2" w:rsidRDefault="00552F07" w:rsidP="00B63D6B">
      <w:pPr>
        <w:numPr>
          <w:ilvl w:val="0"/>
          <w:numId w:val="39"/>
        </w:numPr>
        <w:spacing w:before="120" w:after="0" w:line="240" w:lineRule="auto"/>
        <w:ind w:left="568" w:hanging="284"/>
        <w:jc w:val="both"/>
        <w:rPr>
          <w:sz w:val="20"/>
          <w:szCs w:val="20"/>
        </w:rPr>
      </w:pPr>
      <w:r w:rsidRPr="00A374F2">
        <w:rPr>
          <w:sz w:val="20"/>
          <w:szCs w:val="20"/>
        </w:rPr>
        <w:t xml:space="preserve">písomná </w:t>
      </w:r>
      <w:r w:rsidRPr="00F4754C">
        <w:rPr>
          <w:sz w:val="20"/>
          <w:szCs w:val="20"/>
        </w:rPr>
        <w:t>správa zo služobnej cesty</w:t>
      </w:r>
      <w:r w:rsidRPr="00A374F2">
        <w:rPr>
          <w:sz w:val="20"/>
          <w:szCs w:val="20"/>
        </w:rPr>
        <w:t xml:space="preserve"> – stručná správa z každej pracovnej cesty, ktorá bude obsahovať kto, kedy a kam cestu vykonal, súvislosť cesty s realizáciou projektu, stručný popis výsledku cesty (závery z rokovania, realizácia aktivity – napr. školenie apod.);</w:t>
      </w:r>
    </w:p>
    <w:p w:rsidR="00552F07" w:rsidRPr="00A374F2" w:rsidRDefault="00552F07" w:rsidP="00B63D6B">
      <w:pPr>
        <w:numPr>
          <w:ilvl w:val="0"/>
          <w:numId w:val="39"/>
        </w:numPr>
        <w:spacing w:before="120" w:after="0" w:line="240" w:lineRule="auto"/>
        <w:ind w:left="568" w:hanging="284"/>
        <w:jc w:val="both"/>
        <w:rPr>
          <w:sz w:val="20"/>
          <w:szCs w:val="20"/>
        </w:rPr>
      </w:pPr>
      <w:r w:rsidRPr="00F4754C">
        <w:rPr>
          <w:sz w:val="20"/>
          <w:szCs w:val="20"/>
        </w:rPr>
        <w:t>pri využití súkromného motorového vozidla pre služobné účely</w:t>
      </w:r>
      <w:r w:rsidRPr="00A374F2">
        <w:rPr>
          <w:sz w:val="20"/>
          <w:szCs w:val="20"/>
        </w:rPr>
        <w:t xml:space="preserve"> - doklad o výške cestovného prostredníctvom verejnej dopravy (napr. potvrdenie dopravcu elektronicky);</w:t>
      </w:r>
    </w:p>
    <w:p w:rsidR="00552F07" w:rsidRPr="00A374F2" w:rsidRDefault="00552F07" w:rsidP="00B63D6B">
      <w:pPr>
        <w:numPr>
          <w:ilvl w:val="0"/>
          <w:numId w:val="39"/>
        </w:numPr>
        <w:spacing w:before="120" w:after="0" w:line="240" w:lineRule="auto"/>
        <w:ind w:left="568" w:hanging="284"/>
        <w:jc w:val="both"/>
        <w:rPr>
          <w:sz w:val="20"/>
          <w:szCs w:val="20"/>
        </w:rPr>
      </w:pPr>
      <w:r w:rsidRPr="00F4754C">
        <w:rPr>
          <w:sz w:val="20"/>
          <w:szCs w:val="20"/>
        </w:rPr>
        <w:t>pri využití motorového vozidla organizácie pre služobné účely</w:t>
      </w:r>
      <w:r w:rsidRPr="00A374F2">
        <w:rPr>
          <w:sz w:val="20"/>
          <w:szCs w:val="20"/>
        </w:rPr>
        <w:t>: žiadanka na prepravu (relevantná žiadanka na prepravu týkajúca sa projektu), kniha jázd (relevantné strany knihy jázd) s označenými pracovnými cestami súvisiacimi s projektom, faktúra alebo pokladničný blok ERP z nákupu PHM, kópia technického preukazu, spôsob výpočtu oprávnených výdavkov na pohonné hmoty;</w:t>
      </w:r>
    </w:p>
    <w:p w:rsidR="00552F07" w:rsidRPr="00A374F2" w:rsidRDefault="00552F07" w:rsidP="00B63D6B">
      <w:pPr>
        <w:numPr>
          <w:ilvl w:val="0"/>
          <w:numId w:val="39"/>
        </w:numPr>
        <w:spacing w:before="120" w:after="0" w:line="240" w:lineRule="auto"/>
        <w:ind w:left="568" w:hanging="284"/>
        <w:jc w:val="both"/>
        <w:rPr>
          <w:sz w:val="20"/>
          <w:szCs w:val="20"/>
        </w:rPr>
      </w:pPr>
      <w:r w:rsidRPr="00F4754C">
        <w:rPr>
          <w:sz w:val="20"/>
          <w:szCs w:val="20"/>
        </w:rPr>
        <w:t>doklad o výške cestovného prostredníctvom verejnej dopravy</w:t>
      </w:r>
      <w:r w:rsidRPr="00A374F2">
        <w:rPr>
          <w:sz w:val="20"/>
          <w:szCs w:val="20"/>
        </w:rPr>
        <w:t xml:space="preserve"> (napr. cestovný lístok);</w:t>
      </w:r>
    </w:p>
    <w:p w:rsidR="00552F07" w:rsidRPr="00A374F2" w:rsidRDefault="00552F07" w:rsidP="00B63D6B">
      <w:pPr>
        <w:numPr>
          <w:ilvl w:val="0"/>
          <w:numId w:val="39"/>
        </w:numPr>
        <w:spacing w:before="120" w:after="0" w:line="240" w:lineRule="auto"/>
        <w:ind w:left="568" w:hanging="284"/>
        <w:jc w:val="both"/>
        <w:rPr>
          <w:sz w:val="20"/>
          <w:szCs w:val="20"/>
        </w:rPr>
      </w:pPr>
      <w:r w:rsidRPr="00F4754C">
        <w:rPr>
          <w:sz w:val="20"/>
          <w:szCs w:val="20"/>
        </w:rPr>
        <w:t>doklady o ďalších nevyhnutných výdavkoch</w:t>
      </w:r>
      <w:r w:rsidRPr="00A374F2">
        <w:rPr>
          <w:sz w:val="20"/>
          <w:szCs w:val="20"/>
        </w:rPr>
        <w:t xml:space="preserve"> (napr. taxi služba vrátane písomného zdôvodnenia použitia taxi služby, doklad o zaplatení parkovného, doklad o zakúpení diaľničnej známky, doklad o zaplatení úschovne batožiny apod.);</w:t>
      </w:r>
    </w:p>
    <w:p w:rsidR="00552F07" w:rsidRPr="00A374F2" w:rsidRDefault="00552F07" w:rsidP="00B63D6B">
      <w:pPr>
        <w:numPr>
          <w:ilvl w:val="0"/>
          <w:numId w:val="39"/>
        </w:numPr>
        <w:spacing w:before="120" w:after="0" w:line="240" w:lineRule="auto"/>
        <w:ind w:left="568" w:hanging="284"/>
        <w:jc w:val="both"/>
        <w:rPr>
          <w:sz w:val="20"/>
          <w:szCs w:val="20"/>
        </w:rPr>
      </w:pPr>
      <w:r w:rsidRPr="00F4754C">
        <w:rPr>
          <w:sz w:val="20"/>
          <w:szCs w:val="20"/>
        </w:rPr>
        <w:t>spôsob výpočtu oprávnenej výšky výdavku</w:t>
      </w:r>
      <w:r w:rsidRPr="00A374F2">
        <w:rPr>
          <w:sz w:val="20"/>
          <w:szCs w:val="20"/>
        </w:rPr>
        <w:t xml:space="preserve"> (ak je to relevantné);</w:t>
      </w:r>
    </w:p>
    <w:p w:rsidR="00552F07" w:rsidRPr="00A374F2" w:rsidRDefault="00552F07" w:rsidP="00B63D6B">
      <w:pPr>
        <w:numPr>
          <w:ilvl w:val="0"/>
          <w:numId w:val="39"/>
        </w:numPr>
        <w:spacing w:before="120" w:after="0" w:line="240" w:lineRule="auto"/>
        <w:ind w:left="568" w:hanging="284"/>
        <w:jc w:val="both"/>
        <w:rPr>
          <w:sz w:val="20"/>
          <w:szCs w:val="20"/>
        </w:rPr>
      </w:pPr>
      <w:r w:rsidRPr="00F4754C">
        <w:rPr>
          <w:sz w:val="20"/>
          <w:szCs w:val="20"/>
        </w:rPr>
        <w:t>dohoda o poskytovaní cestovných náhrad</w:t>
      </w:r>
      <w:r w:rsidRPr="00A374F2">
        <w:rPr>
          <w:sz w:val="20"/>
          <w:szCs w:val="20"/>
        </w:rPr>
        <w:t xml:space="preserve"> (ak relevantné);</w:t>
      </w:r>
    </w:p>
    <w:p w:rsidR="00552F07" w:rsidRPr="00A374F2" w:rsidRDefault="00552F07" w:rsidP="00B63D6B">
      <w:pPr>
        <w:numPr>
          <w:ilvl w:val="0"/>
          <w:numId w:val="39"/>
        </w:numPr>
        <w:spacing w:before="120" w:after="0" w:line="240" w:lineRule="auto"/>
        <w:ind w:left="568" w:hanging="284"/>
        <w:jc w:val="both"/>
        <w:rPr>
          <w:sz w:val="20"/>
          <w:szCs w:val="20"/>
        </w:rPr>
      </w:pPr>
      <w:r w:rsidRPr="00F4754C">
        <w:rPr>
          <w:sz w:val="20"/>
          <w:szCs w:val="20"/>
        </w:rPr>
        <w:t>účtovný doklad</w:t>
      </w:r>
      <w:r w:rsidRPr="00A374F2">
        <w:rPr>
          <w:sz w:val="20"/>
          <w:szCs w:val="20"/>
        </w:rPr>
        <w:t xml:space="preserve"> (ak cestovný príkaz nie je účtovným dokladom)</w:t>
      </w:r>
      <w:del w:id="738" w:author="MDVRR " w:date="2016-05-24T09:36:00Z">
        <w:r w:rsidRPr="00A374F2" w:rsidDel="00833BEE">
          <w:rPr>
            <w:sz w:val="20"/>
            <w:szCs w:val="20"/>
          </w:rPr>
          <w:delText>;</w:delText>
        </w:r>
      </w:del>
      <w:ins w:id="739" w:author="MDVRR " w:date="2016-05-24T09:36:00Z">
        <w:r w:rsidR="00833BEE">
          <w:rPr>
            <w:sz w:val="20"/>
            <w:szCs w:val="20"/>
          </w:rPr>
          <w:t>.</w:t>
        </w:r>
      </w:ins>
    </w:p>
    <w:p w:rsidR="00957DDF" w:rsidRDefault="00957DDF" w:rsidP="00D96C63">
      <w:pPr>
        <w:spacing w:before="120" w:after="0" w:line="240" w:lineRule="auto"/>
        <w:jc w:val="both"/>
        <w:rPr>
          <w:ins w:id="740" w:author="MDVRR " w:date="2016-05-24T09:36:00Z"/>
          <w:sz w:val="20"/>
          <w:szCs w:val="20"/>
        </w:rPr>
      </w:pPr>
      <w:r w:rsidRPr="00A374F2">
        <w:rPr>
          <w:sz w:val="20"/>
          <w:szCs w:val="20"/>
        </w:rPr>
        <w:t xml:space="preserve">Pravidlá oprávnenosti výdavkov pre cestovné náhrady definuje </w:t>
      </w:r>
      <w:hyperlink w:anchor="_Cestovné_náhrady" w:history="1">
        <w:r w:rsidRPr="00C87341">
          <w:rPr>
            <w:rStyle w:val="Hypertextovprepojenie"/>
            <w:sz w:val="20"/>
            <w:szCs w:val="20"/>
          </w:rPr>
          <w:t>kapitola 4.</w:t>
        </w:r>
        <w:r w:rsidR="00AF2055">
          <w:rPr>
            <w:rStyle w:val="Hypertextovprepojenie"/>
            <w:sz w:val="20"/>
            <w:szCs w:val="20"/>
          </w:rPr>
          <w:t>9</w:t>
        </w:r>
        <w:r w:rsidR="000E4D89" w:rsidRPr="00C953A6">
          <w:rPr>
            <w:rStyle w:val="Hypertextovprepojenie"/>
            <w:sz w:val="20"/>
            <w:szCs w:val="20"/>
          </w:rPr>
          <w:t>.2</w:t>
        </w:r>
      </w:hyperlink>
      <w:r w:rsidRPr="00A374F2">
        <w:rPr>
          <w:sz w:val="20"/>
          <w:szCs w:val="20"/>
        </w:rPr>
        <w:t>.</w:t>
      </w:r>
    </w:p>
    <w:p w:rsidR="00833BEE" w:rsidRDefault="00833BEE" w:rsidP="00833BEE">
      <w:pPr>
        <w:spacing w:before="120" w:after="0" w:line="240" w:lineRule="auto"/>
        <w:jc w:val="both"/>
        <w:rPr>
          <w:ins w:id="741" w:author="MDVRR " w:date="2016-05-24T09:36:00Z"/>
          <w:b/>
          <w:bCs/>
          <w:sz w:val="20"/>
          <w:szCs w:val="20"/>
        </w:rPr>
      </w:pPr>
    </w:p>
    <w:p w:rsidR="00833BEE" w:rsidRPr="00833BEE" w:rsidRDefault="00833BEE" w:rsidP="00833BEE">
      <w:pPr>
        <w:spacing w:before="120" w:after="0" w:line="240" w:lineRule="auto"/>
        <w:jc w:val="both"/>
        <w:rPr>
          <w:ins w:id="742" w:author="MDVRR " w:date="2016-05-24T09:36:00Z"/>
          <w:b/>
          <w:bCs/>
          <w:sz w:val="20"/>
          <w:szCs w:val="20"/>
        </w:rPr>
      </w:pPr>
      <w:ins w:id="743" w:author="MDVRR " w:date="2016-05-24T09:36:00Z">
        <w:r w:rsidRPr="00833BEE">
          <w:rPr>
            <w:b/>
            <w:bCs/>
            <w:sz w:val="20"/>
            <w:szCs w:val="20"/>
          </w:rPr>
          <w:t>Sumarizačné hárky</w:t>
        </w:r>
      </w:ins>
    </w:p>
    <w:p w:rsidR="00875E31" w:rsidRDefault="00875E31" w:rsidP="00875E31">
      <w:pPr>
        <w:autoSpaceDE w:val="0"/>
        <w:autoSpaceDN w:val="0"/>
        <w:adjustRightInd w:val="0"/>
        <w:spacing w:before="120" w:after="0" w:line="240" w:lineRule="auto"/>
        <w:jc w:val="both"/>
        <w:rPr>
          <w:ins w:id="744" w:author="MDVRR " w:date="2016-05-24T09:47:00Z"/>
          <w:rFonts w:asciiTheme="minorHAnsi" w:hAnsiTheme="minorHAnsi" w:cs="Arial"/>
          <w:color w:val="000000"/>
          <w:sz w:val="20"/>
          <w:szCs w:val="20"/>
          <w:lang w:eastAsia="sk-SK"/>
        </w:rPr>
      </w:pPr>
      <w:ins w:id="745" w:author="MDVRR " w:date="2016-05-24T09:39:00Z">
        <w:r w:rsidRPr="00875E31">
          <w:rPr>
            <w:rFonts w:asciiTheme="minorHAnsi" w:hAnsiTheme="minorHAnsi" w:cs="Arial"/>
            <w:b/>
            <w:bCs/>
            <w:color w:val="000000"/>
            <w:sz w:val="20"/>
            <w:szCs w:val="20"/>
            <w:lang w:eastAsia="sk-SK"/>
          </w:rPr>
          <w:t xml:space="preserve">Sumarizačný hárok </w:t>
        </w:r>
        <w:r w:rsidRPr="00875E31">
          <w:rPr>
            <w:rFonts w:asciiTheme="minorHAnsi" w:hAnsiTheme="minorHAnsi" w:cs="Arial"/>
            <w:bCs/>
            <w:color w:val="000000"/>
            <w:sz w:val="20"/>
            <w:szCs w:val="20"/>
            <w:lang w:eastAsia="sk-SK"/>
          </w:rPr>
          <w:t>je</w:t>
        </w:r>
        <w:r w:rsidRPr="00875E31">
          <w:rPr>
            <w:rFonts w:asciiTheme="minorHAnsi" w:hAnsiTheme="minorHAnsi" w:cs="Arial"/>
            <w:color w:val="000000"/>
            <w:sz w:val="20"/>
            <w:szCs w:val="20"/>
            <w:lang w:eastAsia="sk-SK"/>
          </w:rPr>
          <w:t xml:space="preserve"> doklad slúžiaci na deklarovanie výdavkov prijímateľa za oblasť pracovno-právnych vzťahov a cestovných náhrad</w:t>
        </w:r>
      </w:ins>
      <w:ins w:id="746" w:author="MDVRR " w:date="2016-05-24T09:40:00Z">
        <w:r w:rsidRPr="00875E31">
          <w:rPr>
            <w:rFonts w:asciiTheme="minorHAnsi" w:hAnsiTheme="minorHAnsi" w:cs="Arial"/>
            <w:color w:val="000000"/>
            <w:sz w:val="20"/>
            <w:szCs w:val="20"/>
            <w:lang w:eastAsia="sk-SK"/>
          </w:rPr>
          <w:t xml:space="preserve"> (nie na základe dodávateľsko – odberateľských vzťahov).</w:t>
        </w:r>
      </w:ins>
      <w:ins w:id="747" w:author="MDVRR " w:date="2016-05-24T09:39:00Z">
        <w:r w:rsidRPr="00875E31">
          <w:rPr>
            <w:rFonts w:asciiTheme="minorHAnsi" w:hAnsiTheme="minorHAnsi" w:cs="Arial"/>
            <w:color w:val="000000"/>
            <w:sz w:val="20"/>
            <w:szCs w:val="20"/>
            <w:lang w:eastAsia="sk-SK"/>
          </w:rPr>
          <w:t xml:space="preserve"> </w:t>
        </w:r>
      </w:ins>
    </w:p>
    <w:p w:rsidR="00CE2EDF" w:rsidRPr="00875E31" w:rsidRDefault="00CE2EDF" w:rsidP="00875E31">
      <w:pPr>
        <w:autoSpaceDE w:val="0"/>
        <w:autoSpaceDN w:val="0"/>
        <w:adjustRightInd w:val="0"/>
        <w:spacing w:before="120" w:after="0" w:line="240" w:lineRule="auto"/>
        <w:jc w:val="both"/>
        <w:rPr>
          <w:ins w:id="748" w:author="MDVRR " w:date="2016-05-24T09:39:00Z"/>
          <w:rFonts w:asciiTheme="minorHAnsi" w:hAnsiTheme="minorHAnsi" w:cs="Arial"/>
          <w:color w:val="000000"/>
          <w:sz w:val="20"/>
          <w:szCs w:val="20"/>
          <w:lang w:eastAsia="sk-SK"/>
        </w:rPr>
      </w:pPr>
      <w:ins w:id="749" w:author="MDVRR " w:date="2016-05-24T09:47:00Z">
        <w:r>
          <w:rPr>
            <w:rFonts w:asciiTheme="minorHAnsi" w:hAnsiTheme="minorHAnsi" w:cs="Arial"/>
            <w:color w:val="000000"/>
            <w:sz w:val="20"/>
            <w:szCs w:val="20"/>
            <w:lang w:eastAsia="sk-SK"/>
          </w:rPr>
          <w:t>Prijímateľ je oprávnený využívať systém sumarizačných hárkov len s predchádzajúcim súhlasom poskytovateľa.</w:t>
        </w:r>
      </w:ins>
    </w:p>
    <w:p w:rsidR="00833BEE" w:rsidRPr="00833BEE" w:rsidRDefault="00833BEE" w:rsidP="00833BEE">
      <w:pPr>
        <w:autoSpaceDE w:val="0"/>
        <w:autoSpaceDN w:val="0"/>
        <w:adjustRightInd w:val="0"/>
        <w:spacing w:before="120" w:after="0" w:line="240" w:lineRule="auto"/>
        <w:jc w:val="both"/>
        <w:rPr>
          <w:ins w:id="750" w:author="MDVRR " w:date="2016-05-24T09:36:00Z"/>
          <w:color w:val="000000"/>
          <w:sz w:val="20"/>
          <w:szCs w:val="20"/>
          <w:lang w:eastAsia="sk-SK"/>
        </w:rPr>
      </w:pPr>
      <w:ins w:id="751" w:author="MDVRR " w:date="2016-05-24T09:36:00Z">
        <w:r w:rsidRPr="00833BEE">
          <w:rPr>
            <w:color w:val="000000"/>
            <w:sz w:val="20"/>
            <w:szCs w:val="20"/>
            <w:lang w:eastAsia="sk-SK"/>
          </w:rPr>
          <w:t xml:space="preserve">Použitie </w:t>
        </w:r>
        <w:r w:rsidRPr="00833BEE">
          <w:rPr>
            <w:b/>
            <w:bCs/>
            <w:color w:val="000000"/>
            <w:sz w:val="20"/>
            <w:szCs w:val="20"/>
            <w:lang w:eastAsia="sk-SK"/>
          </w:rPr>
          <w:t>„systému sumarizačných hárkov“</w:t>
        </w:r>
        <w:r w:rsidRPr="00833BEE">
          <w:rPr>
            <w:color w:val="000000"/>
            <w:sz w:val="20"/>
            <w:szCs w:val="20"/>
            <w:lang w:eastAsia="sk-SK"/>
          </w:rPr>
          <w:t xml:space="preserve"> </w:t>
        </w:r>
        <w:r w:rsidRPr="00833BEE">
          <w:rPr>
            <w:b/>
            <w:bCs/>
            <w:color w:val="000000"/>
            <w:sz w:val="20"/>
            <w:szCs w:val="20"/>
            <w:lang w:eastAsia="sk-SK"/>
          </w:rPr>
          <w:t xml:space="preserve">ruší povinnosť prijímateľa predkladať poskytovateľovi všetku štandardne zasielanú podpornú dokumentáciu </w:t>
        </w:r>
        <w:r w:rsidRPr="00833BEE">
          <w:rPr>
            <w:color w:val="000000"/>
            <w:sz w:val="20"/>
            <w:szCs w:val="20"/>
            <w:lang w:eastAsia="sk-SK"/>
          </w:rPr>
          <w:t xml:space="preserve">(zmluvy, </w:t>
        </w:r>
      </w:ins>
      <w:ins w:id="752" w:author="MDVRR " w:date="2016-05-24T09:42:00Z">
        <w:r w:rsidR="00875E31">
          <w:rPr>
            <w:color w:val="000000"/>
            <w:sz w:val="20"/>
            <w:szCs w:val="20"/>
            <w:lang w:eastAsia="sk-SK"/>
          </w:rPr>
          <w:t xml:space="preserve">faktúry, </w:t>
        </w:r>
      </w:ins>
      <w:ins w:id="753" w:author="MDVRR " w:date="2016-05-24T09:36:00Z">
        <w:r w:rsidRPr="00833BEE">
          <w:rPr>
            <w:color w:val="000000"/>
            <w:sz w:val="20"/>
            <w:szCs w:val="20"/>
            <w:lang w:eastAsia="sk-SK"/>
          </w:rPr>
          <w:t xml:space="preserve">pracovné výkazy, výplatné pásky, doklady o úhrade/výpisy z bankového účtu, atď.) za účelom vykonania kontroly oprávnenosti výdavkov pre vyššie uvedené </w:t>
        </w:r>
        <w:r w:rsidRPr="00833BEE">
          <w:rPr>
            <w:color w:val="000000"/>
            <w:sz w:val="20"/>
            <w:szCs w:val="20"/>
            <w:lang w:eastAsia="sk-SK"/>
          </w:rPr>
          <w:lastRenderedPageBreak/>
          <w:t xml:space="preserve">druhy výdavkov v rámci administratívnej finančnej kontroly ŽoP. </w:t>
        </w:r>
      </w:ins>
      <w:ins w:id="754" w:author="MDVRR " w:date="2016-05-24T11:17:00Z">
        <w:r w:rsidR="00902DB5">
          <w:rPr>
            <w:color w:val="000000"/>
            <w:sz w:val="20"/>
            <w:szCs w:val="20"/>
            <w:lang w:eastAsia="sk-SK"/>
          </w:rPr>
          <w:t>P</w:t>
        </w:r>
      </w:ins>
      <w:ins w:id="755" w:author="MDVRR " w:date="2016-05-24T09:36:00Z">
        <w:r w:rsidRPr="00833BEE">
          <w:rPr>
            <w:color w:val="000000"/>
            <w:sz w:val="20"/>
            <w:szCs w:val="20"/>
            <w:lang w:eastAsia="sk-SK"/>
          </w:rPr>
          <w:t xml:space="preserve">rijímateľ má </w:t>
        </w:r>
      </w:ins>
      <w:ins w:id="756" w:author="MDVRR " w:date="2016-05-24T11:17:00Z">
        <w:r w:rsidR="00902DB5">
          <w:rPr>
            <w:color w:val="000000"/>
            <w:sz w:val="20"/>
            <w:szCs w:val="20"/>
            <w:lang w:eastAsia="sk-SK"/>
          </w:rPr>
          <w:t xml:space="preserve">však </w:t>
        </w:r>
      </w:ins>
      <w:ins w:id="757" w:author="MDVRR " w:date="2016-05-24T09:36:00Z">
        <w:r w:rsidRPr="00833BEE">
          <w:rPr>
            <w:color w:val="000000"/>
            <w:sz w:val="20"/>
            <w:szCs w:val="20"/>
            <w:lang w:eastAsia="sk-SK"/>
          </w:rPr>
          <w:t xml:space="preserve">povinnosť spolu s rovnopisom ŽoP uchovávať u seba všetky účtovné doklady a podpornú dokumentáciu k uvedeným výdavkom, ktorá musí byť k dispozícii pre výkon finančnej kontroly na mieste zo strany RO OPII a osôb oprávnených na výkon finančnej kontroly a auditu. </w:t>
        </w:r>
      </w:ins>
    </w:p>
    <w:p w:rsidR="00833BEE" w:rsidRPr="00833BEE" w:rsidRDefault="00833BEE" w:rsidP="00833BEE">
      <w:pPr>
        <w:pStyle w:val="Default"/>
        <w:spacing w:before="120"/>
        <w:jc w:val="both"/>
        <w:rPr>
          <w:ins w:id="758" w:author="MDVRR " w:date="2016-05-24T09:36:00Z"/>
          <w:rFonts w:ascii="Calibri" w:hAnsi="Calibri"/>
          <w:sz w:val="20"/>
          <w:szCs w:val="20"/>
        </w:rPr>
      </w:pPr>
      <w:ins w:id="759" w:author="MDVRR " w:date="2016-05-24T09:36:00Z">
        <w:r w:rsidRPr="00833BEE">
          <w:rPr>
            <w:rFonts w:ascii="Calibri" w:hAnsi="Calibri"/>
            <w:bCs/>
            <w:sz w:val="20"/>
            <w:szCs w:val="20"/>
          </w:rPr>
          <w:t>Sumarizačný hárok</w:t>
        </w:r>
        <w:r w:rsidRPr="00833BEE">
          <w:rPr>
            <w:rFonts w:ascii="Calibri" w:hAnsi="Calibri"/>
            <w:b/>
            <w:bCs/>
            <w:sz w:val="20"/>
            <w:szCs w:val="20"/>
          </w:rPr>
          <w:t xml:space="preserve"> </w:t>
        </w:r>
        <w:r w:rsidRPr="00833BEE">
          <w:rPr>
            <w:rFonts w:ascii="Calibri" w:hAnsi="Calibri"/>
            <w:b/>
            <w:sz w:val="20"/>
            <w:szCs w:val="20"/>
          </w:rPr>
          <w:t>je prepisom informácií z účtovných dokladov</w:t>
        </w:r>
        <w:r w:rsidRPr="00833BEE">
          <w:rPr>
            <w:rFonts w:ascii="Calibri" w:hAnsi="Calibri"/>
            <w:sz w:val="20"/>
            <w:szCs w:val="20"/>
          </w:rPr>
          <w:t xml:space="preserve">, ktoré prijímateľ uchováva u seba. Z uvedeného dôvodu sa v zozname deklarovaných výdavkov </w:t>
        </w:r>
      </w:ins>
      <w:ins w:id="760" w:author="MDVRR " w:date="2016-05-24T13:06:00Z">
        <w:r w:rsidR="00122397">
          <w:rPr>
            <w:rFonts w:ascii="Calibri" w:hAnsi="Calibri"/>
            <w:sz w:val="20"/>
            <w:szCs w:val="20"/>
          </w:rPr>
          <w:t>k</w:t>
        </w:r>
      </w:ins>
      <w:ins w:id="761" w:author="MDVRR " w:date="2016-05-24T09:36:00Z">
        <w:r w:rsidRPr="00833BEE">
          <w:rPr>
            <w:rFonts w:ascii="Calibri" w:hAnsi="Calibri"/>
            <w:sz w:val="20"/>
            <w:szCs w:val="20"/>
          </w:rPr>
          <w:t xml:space="preserve"> ŽoP tieto účtovné doklady uvádzajú jednotlivo a nie v súhrnne ako</w:t>
        </w:r>
      </w:ins>
      <w:ins w:id="762" w:author="MDVRR " w:date="2016-05-24T12:57:00Z">
        <w:r w:rsidR="00D927F6">
          <w:rPr>
            <w:rFonts w:ascii="Calibri" w:hAnsi="Calibri"/>
            <w:sz w:val="20"/>
            <w:szCs w:val="20"/>
          </w:rPr>
          <w:t xml:space="preserve"> jeden </w:t>
        </w:r>
      </w:ins>
      <w:ins w:id="763" w:author="MDVRR " w:date="2016-05-24T09:36:00Z">
        <w:r w:rsidRPr="00833BEE">
          <w:rPr>
            <w:rFonts w:ascii="Calibri" w:hAnsi="Calibri"/>
            <w:sz w:val="20"/>
            <w:szCs w:val="20"/>
          </w:rPr>
          <w:t xml:space="preserve">sumarizačný hárok. </w:t>
        </w:r>
      </w:ins>
    </w:p>
    <w:p w:rsidR="00833BEE" w:rsidRPr="00833BEE" w:rsidRDefault="00833BEE" w:rsidP="00833BEE">
      <w:pPr>
        <w:autoSpaceDE w:val="0"/>
        <w:autoSpaceDN w:val="0"/>
        <w:adjustRightInd w:val="0"/>
        <w:spacing w:before="120" w:after="0" w:line="240" w:lineRule="auto"/>
        <w:jc w:val="both"/>
        <w:rPr>
          <w:ins w:id="764" w:author="MDVRR " w:date="2016-05-24T09:36:00Z"/>
          <w:color w:val="000000"/>
          <w:sz w:val="20"/>
          <w:szCs w:val="20"/>
          <w:lang w:eastAsia="sk-SK"/>
        </w:rPr>
      </w:pPr>
      <w:ins w:id="765" w:author="MDVRR " w:date="2016-05-24T09:36:00Z">
        <w:r w:rsidRPr="00833BEE">
          <w:rPr>
            <w:b/>
            <w:bCs/>
            <w:i/>
            <w:iCs/>
            <w:color w:val="000000"/>
            <w:sz w:val="20"/>
            <w:szCs w:val="20"/>
            <w:lang w:eastAsia="sk-SK"/>
          </w:rPr>
          <w:t xml:space="preserve">Pravidlá a podmienky dokladovania oprávnených výdavkov systémom sumarizačných hárkov </w:t>
        </w:r>
      </w:ins>
    </w:p>
    <w:p w:rsidR="00833BEE" w:rsidRPr="00833BEE" w:rsidRDefault="00833BEE" w:rsidP="00833BEE">
      <w:pPr>
        <w:autoSpaceDE w:val="0"/>
        <w:autoSpaceDN w:val="0"/>
        <w:adjustRightInd w:val="0"/>
        <w:spacing w:before="120" w:after="0" w:line="240" w:lineRule="auto"/>
        <w:jc w:val="both"/>
        <w:rPr>
          <w:ins w:id="766" w:author="MDVRR " w:date="2016-05-24T09:36:00Z"/>
          <w:color w:val="000000"/>
          <w:sz w:val="20"/>
          <w:szCs w:val="20"/>
          <w:lang w:eastAsia="sk-SK"/>
        </w:rPr>
      </w:pPr>
      <w:ins w:id="767" w:author="MDVRR " w:date="2016-05-24T09:36:00Z">
        <w:r w:rsidRPr="00833BEE">
          <w:rPr>
            <w:color w:val="000000"/>
            <w:sz w:val="20"/>
            <w:szCs w:val="20"/>
            <w:lang w:eastAsia="sk-SK"/>
          </w:rPr>
          <w:t xml:space="preserve">ŽoP, ktorá po </w:t>
        </w:r>
        <w:r w:rsidRPr="00833BEE">
          <w:rPr>
            <w:b/>
            <w:bCs/>
            <w:color w:val="000000"/>
            <w:sz w:val="20"/>
            <w:szCs w:val="20"/>
            <w:lang w:eastAsia="sk-SK"/>
          </w:rPr>
          <w:t xml:space="preserve">prvý krát </w:t>
        </w:r>
        <w:r w:rsidRPr="00833BEE">
          <w:rPr>
            <w:color w:val="000000"/>
            <w:sz w:val="20"/>
            <w:szCs w:val="20"/>
            <w:lang w:eastAsia="sk-SK"/>
          </w:rPr>
          <w:t xml:space="preserve">obsahuje oprávnené výdavky vrátane </w:t>
        </w:r>
        <w:r w:rsidRPr="00833BEE">
          <w:rPr>
            <w:b/>
            <w:bCs/>
            <w:color w:val="000000"/>
            <w:sz w:val="20"/>
            <w:szCs w:val="20"/>
            <w:lang w:eastAsia="sk-SK"/>
          </w:rPr>
          <w:t xml:space="preserve">vyššie uvedených druhov výdavkov </w:t>
        </w:r>
      </w:ins>
      <w:ins w:id="768" w:author="MDVRR " w:date="2016-05-24T13:06:00Z">
        <w:r w:rsidR="006A5998">
          <w:rPr>
            <w:color w:val="000000"/>
            <w:sz w:val="20"/>
            <w:szCs w:val="20"/>
            <w:lang w:eastAsia="sk-SK"/>
          </w:rPr>
          <w:t xml:space="preserve">musí </w:t>
        </w:r>
      </w:ins>
      <w:ins w:id="769" w:author="MDVRR " w:date="2016-05-24T09:36:00Z">
        <w:r w:rsidRPr="00833BEE">
          <w:rPr>
            <w:color w:val="000000"/>
            <w:sz w:val="20"/>
            <w:szCs w:val="20"/>
            <w:lang w:eastAsia="sk-SK"/>
          </w:rPr>
          <w:t xml:space="preserve">obsahovať všetku podpornú dokumentáciu (zmluvy, </w:t>
        </w:r>
      </w:ins>
      <w:ins w:id="770" w:author="MDVRR " w:date="2016-05-24T09:43:00Z">
        <w:r w:rsidR="00875E31">
          <w:rPr>
            <w:color w:val="000000"/>
            <w:sz w:val="20"/>
            <w:szCs w:val="20"/>
            <w:lang w:eastAsia="sk-SK"/>
          </w:rPr>
          <w:t xml:space="preserve">faktúry, </w:t>
        </w:r>
      </w:ins>
      <w:ins w:id="771" w:author="MDVRR " w:date="2016-05-24T09:36:00Z">
        <w:r w:rsidRPr="00833BEE">
          <w:rPr>
            <w:color w:val="000000"/>
            <w:sz w:val="20"/>
            <w:szCs w:val="20"/>
            <w:lang w:eastAsia="sk-SK"/>
          </w:rPr>
          <w:t xml:space="preserve">výpisy z bankového účtu, pracovnú zmluvu, náplň práce, rozhodnutie o plate, atď.) vrátane sumarizačných hárkov spolu s podkladmi pre ich výpočet (predkladá sa aj v elektronickej forme /e-mailom, alebo na CD/), aby bolo možné overiť oprávnenosť nárokovaných výdavkov v rámci administratívnej finančnej kontroly ŽoP. (Zároveň sa týmto spôsobom Prijímateľ oboznámi so spôsobom kompletizovania dokumentácie pre ŽoP, ktorá obsahuje dotknuté druhy výdavkov.) </w:t>
        </w:r>
      </w:ins>
      <w:ins w:id="772" w:author="MDVRR " w:date="2016-05-24T11:18:00Z">
        <w:r w:rsidR="00902DB5">
          <w:rPr>
            <w:color w:val="000000"/>
            <w:sz w:val="20"/>
            <w:szCs w:val="20"/>
            <w:lang w:eastAsia="sk-SK"/>
          </w:rPr>
          <w:t xml:space="preserve"> </w:t>
        </w:r>
      </w:ins>
    </w:p>
    <w:p w:rsidR="00833BEE" w:rsidRPr="00833BEE" w:rsidRDefault="00833BEE" w:rsidP="00833BEE">
      <w:pPr>
        <w:autoSpaceDE w:val="0"/>
        <w:autoSpaceDN w:val="0"/>
        <w:adjustRightInd w:val="0"/>
        <w:spacing w:before="120" w:after="0" w:line="240" w:lineRule="auto"/>
        <w:jc w:val="both"/>
        <w:rPr>
          <w:ins w:id="773" w:author="MDVRR " w:date="2016-05-24T09:36:00Z"/>
          <w:color w:val="000000"/>
          <w:sz w:val="20"/>
          <w:szCs w:val="20"/>
          <w:lang w:eastAsia="sk-SK"/>
        </w:rPr>
      </w:pPr>
      <w:ins w:id="774" w:author="MDVRR " w:date="2016-05-24T09:36:00Z">
        <w:r w:rsidRPr="00833BEE">
          <w:rPr>
            <w:color w:val="000000"/>
            <w:sz w:val="20"/>
            <w:szCs w:val="20"/>
            <w:lang w:eastAsia="sk-SK"/>
          </w:rPr>
          <w:t xml:space="preserve">V </w:t>
        </w:r>
        <w:r w:rsidRPr="00833BEE">
          <w:rPr>
            <w:b/>
            <w:bCs/>
            <w:color w:val="000000"/>
            <w:sz w:val="20"/>
            <w:szCs w:val="20"/>
            <w:lang w:eastAsia="sk-SK"/>
          </w:rPr>
          <w:t xml:space="preserve">nasledujúcich </w:t>
        </w:r>
        <w:r w:rsidRPr="00833BEE">
          <w:rPr>
            <w:color w:val="000000"/>
            <w:sz w:val="20"/>
            <w:szCs w:val="20"/>
            <w:lang w:eastAsia="sk-SK"/>
          </w:rPr>
          <w:t xml:space="preserve">ŽoP, ktoré budú opätovne obsahovať </w:t>
        </w:r>
        <w:r w:rsidRPr="00833BEE">
          <w:rPr>
            <w:bCs/>
            <w:color w:val="000000"/>
            <w:sz w:val="20"/>
            <w:szCs w:val="20"/>
            <w:lang w:eastAsia="sk-SK"/>
          </w:rPr>
          <w:t>vyššie uvedené druhy výdavkov</w:t>
        </w:r>
        <w:r w:rsidRPr="00833BEE">
          <w:rPr>
            <w:color w:val="000000"/>
            <w:sz w:val="20"/>
            <w:szCs w:val="20"/>
            <w:lang w:eastAsia="sk-SK"/>
          </w:rPr>
          <w:t xml:space="preserve">, prijímateľ </w:t>
        </w:r>
      </w:ins>
      <w:ins w:id="775" w:author="MDVRR " w:date="2016-05-24T11:18:00Z">
        <w:r w:rsidR="00902DB5" w:rsidRPr="00833BEE">
          <w:rPr>
            <w:color w:val="000000"/>
            <w:sz w:val="20"/>
            <w:szCs w:val="20"/>
            <w:lang w:eastAsia="sk-SK"/>
          </w:rPr>
          <w:t xml:space="preserve">použije </w:t>
        </w:r>
      </w:ins>
      <w:ins w:id="776" w:author="MDVRR " w:date="2016-05-24T09:36:00Z">
        <w:r w:rsidRPr="00833BEE">
          <w:rPr>
            <w:color w:val="000000"/>
            <w:sz w:val="20"/>
            <w:szCs w:val="20"/>
            <w:lang w:eastAsia="sk-SK"/>
          </w:rPr>
          <w:t xml:space="preserve">systém sumarizačných hárkov, t.j. poskytovateľovi predloží výlučne sumarizačné hárky (predkladá sa aj v elektronickej forme / e-mailom, alebo na CD/) bez podpornej dokumentácie. Prijímateľ má však povinnosť uchovávať túto podpornú dokumentáciu u seba a mať ju k dispozícii pre výkon </w:t>
        </w:r>
        <w:r w:rsidRPr="000977C6">
          <w:rPr>
            <w:color w:val="000000"/>
            <w:sz w:val="20"/>
            <w:szCs w:val="20"/>
            <w:lang w:eastAsia="sk-SK"/>
          </w:rPr>
          <w:t>finančnej kontroly na mieste zo strany RO OPII a osôb oprávnených na výkon finančnej kontroly a auditu</w:t>
        </w:r>
        <w:r w:rsidRPr="00833BEE">
          <w:rPr>
            <w:color w:val="000000"/>
            <w:sz w:val="20"/>
            <w:szCs w:val="20"/>
            <w:lang w:eastAsia="sk-SK"/>
          </w:rPr>
          <w:t xml:space="preserve">. </w:t>
        </w:r>
      </w:ins>
    </w:p>
    <w:p w:rsidR="00833BEE" w:rsidRPr="00833BEE" w:rsidRDefault="00833BEE" w:rsidP="00833BEE">
      <w:pPr>
        <w:autoSpaceDE w:val="0"/>
        <w:autoSpaceDN w:val="0"/>
        <w:adjustRightInd w:val="0"/>
        <w:spacing w:before="120" w:after="0" w:line="240" w:lineRule="auto"/>
        <w:jc w:val="both"/>
        <w:rPr>
          <w:ins w:id="777" w:author="MDVRR " w:date="2016-05-24T09:36:00Z"/>
          <w:sz w:val="20"/>
          <w:szCs w:val="20"/>
          <w:lang w:eastAsia="sk-SK"/>
        </w:rPr>
      </w:pPr>
      <w:ins w:id="778" w:author="MDVRR " w:date="2016-05-24T09:36:00Z">
        <w:r w:rsidRPr="00833BEE">
          <w:rPr>
            <w:color w:val="000000"/>
            <w:sz w:val="20"/>
            <w:szCs w:val="20"/>
            <w:lang w:eastAsia="sk-SK"/>
          </w:rPr>
          <w:t xml:space="preserve">Ak v priebehu implementácie projektu dôjde napr. k výmene alebo doplneniu osôb pracujúcich na projekte, prijímateľ je povinný podpornú dokumentáciu týkajúcu sa nových </w:t>
        </w:r>
        <w:r w:rsidRPr="00833BEE">
          <w:rPr>
            <w:sz w:val="20"/>
            <w:szCs w:val="20"/>
            <w:lang w:eastAsia="sk-SK"/>
          </w:rPr>
          <w:t xml:space="preserve">osôb predložiť poskytovateľovi v rámci ŽoP, v ktorej prvýkrát deklaruje dotknuté osobné výdavky. Prijímateľ je povinný predkladať podpornú dokumentáciu aj v prípade zmien v už predloženej dokumentácii (dodatky k pracovnej zmluve/dohode, zmena náplne práce, nové rozhodnutie o plate a iné). </w:t>
        </w:r>
      </w:ins>
    </w:p>
    <w:p w:rsidR="00833BEE" w:rsidRPr="00833BEE" w:rsidRDefault="003A4387" w:rsidP="00833BEE">
      <w:pPr>
        <w:autoSpaceDE w:val="0"/>
        <w:autoSpaceDN w:val="0"/>
        <w:adjustRightInd w:val="0"/>
        <w:spacing w:before="120" w:after="0" w:line="240" w:lineRule="auto"/>
        <w:jc w:val="both"/>
        <w:rPr>
          <w:ins w:id="779" w:author="MDVRR " w:date="2016-05-24T09:36:00Z"/>
          <w:sz w:val="20"/>
          <w:szCs w:val="20"/>
          <w:lang w:eastAsia="sk-SK"/>
        </w:rPr>
      </w:pPr>
      <w:ins w:id="780" w:author="MDVRR " w:date="2016-05-24T09:49:00Z">
        <w:r>
          <w:rPr>
            <w:sz w:val="20"/>
            <w:szCs w:val="20"/>
            <w:lang w:eastAsia="sk-SK"/>
          </w:rPr>
          <w:t>Odporúčaný v</w:t>
        </w:r>
      </w:ins>
      <w:ins w:id="781" w:author="MDVRR " w:date="2016-05-24T09:36:00Z">
        <w:r w:rsidR="00833BEE" w:rsidRPr="00833BEE">
          <w:rPr>
            <w:sz w:val="20"/>
            <w:szCs w:val="20"/>
            <w:lang w:eastAsia="sk-SK"/>
          </w:rPr>
          <w:t>zor Sumarizačného hárku je uvedený v</w:t>
        </w:r>
      </w:ins>
      <w:ins w:id="782" w:author="MDVRR " w:date="2016-05-24T09:50:00Z">
        <w:r>
          <w:rPr>
            <w:sz w:val="20"/>
            <w:szCs w:val="20"/>
            <w:lang w:eastAsia="sk-SK"/>
          </w:rPr>
          <w:t> P</w:t>
        </w:r>
      </w:ins>
      <w:ins w:id="783" w:author="MDVRR " w:date="2016-05-24T09:36:00Z">
        <w:r w:rsidR="00833BEE" w:rsidRPr="00833BEE">
          <w:rPr>
            <w:sz w:val="20"/>
            <w:szCs w:val="20"/>
            <w:lang w:eastAsia="sk-SK"/>
          </w:rPr>
          <w:t>rílohe</w:t>
        </w:r>
      </w:ins>
      <w:ins w:id="784" w:author="MDVRR " w:date="2016-05-24T09:50:00Z">
        <w:r>
          <w:rPr>
            <w:sz w:val="20"/>
            <w:szCs w:val="20"/>
            <w:lang w:eastAsia="sk-SK"/>
          </w:rPr>
          <w:t xml:space="preserve"> č.</w:t>
        </w:r>
      </w:ins>
      <w:ins w:id="785" w:author="MDVRR " w:date="2016-05-24T09:36:00Z">
        <w:r w:rsidR="00833BEE" w:rsidRPr="00833BEE">
          <w:rPr>
            <w:sz w:val="20"/>
            <w:szCs w:val="20"/>
            <w:lang w:eastAsia="sk-SK"/>
          </w:rPr>
          <w:t xml:space="preserve"> 11 k Príručke pre prijímateľa OPII.</w:t>
        </w:r>
      </w:ins>
      <w:ins w:id="786" w:author="MDVRR " w:date="2016-05-24T09:49:00Z">
        <w:r>
          <w:rPr>
            <w:sz w:val="20"/>
            <w:szCs w:val="20"/>
            <w:lang w:eastAsia="sk-SK"/>
          </w:rPr>
          <w:t xml:space="preserve"> </w:t>
        </w:r>
      </w:ins>
    </w:p>
    <w:p w:rsidR="00D61AA1" w:rsidRPr="00D96C63" w:rsidRDefault="00D61AA1" w:rsidP="00902DB5">
      <w:pPr>
        <w:pStyle w:val="Nadpis2"/>
        <w:numPr>
          <w:ilvl w:val="0"/>
          <w:numId w:val="0"/>
        </w:numPr>
        <w:spacing w:before="120" w:after="0"/>
        <w:rPr>
          <w:sz w:val="20"/>
          <w:szCs w:val="20"/>
        </w:rPr>
      </w:pPr>
      <w:bookmarkStart w:id="787" w:name="_Ostatné_výdavky_–"/>
      <w:bookmarkEnd w:id="787"/>
    </w:p>
    <w:p w:rsidR="00552F07" w:rsidRPr="00A374F2" w:rsidRDefault="00552F07" w:rsidP="00D96C63">
      <w:pPr>
        <w:pStyle w:val="Nadpis2"/>
        <w:tabs>
          <w:tab w:val="clear" w:pos="2128"/>
          <w:tab w:val="num" w:pos="567"/>
        </w:tabs>
        <w:spacing w:before="120" w:after="0"/>
        <w:ind w:left="567" w:hanging="567"/>
      </w:pPr>
      <w:bookmarkStart w:id="788" w:name="_Ostatné_výdavky_–_2"/>
      <w:bookmarkStart w:id="789" w:name="_Toc451861962"/>
      <w:bookmarkEnd w:id="788"/>
      <w:r w:rsidRPr="00A374F2">
        <w:t>Ostatné výdavky – externé služby (outsourcing)</w:t>
      </w:r>
      <w:bookmarkEnd w:id="789"/>
    </w:p>
    <w:p w:rsidR="00552F07" w:rsidRPr="00A374F2" w:rsidRDefault="00552F07" w:rsidP="00D96C63">
      <w:pPr>
        <w:spacing w:before="120" w:after="0" w:line="240" w:lineRule="auto"/>
        <w:jc w:val="both"/>
        <w:rPr>
          <w:sz w:val="20"/>
          <w:szCs w:val="20"/>
        </w:rPr>
      </w:pPr>
      <w:r w:rsidRPr="00A374F2">
        <w:rPr>
          <w:sz w:val="20"/>
          <w:szCs w:val="20"/>
        </w:rPr>
        <w:t xml:space="preserve">Dodávka externých služieb </w:t>
      </w:r>
      <w:r w:rsidR="008833D3" w:rsidRPr="00A374F2">
        <w:rPr>
          <w:sz w:val="20"/>
          <w:szCs w:val="20"/>
        </w:rPr>
        <w:t xml:space="preserve">sa realizuje </w:t>
      </w:r>
      <w:r w:rsidRPr="00A374F2">
        <w:rPr>
          <w:sz w:val="20"/>
          <w:szCs w:val="20"/>
        </w:rPr>
        <w:t xml:space="preserve">na základe zmluvných vzťahov v zmysle napr. obchodného zákonníka, občianskeho zákonníka. Medzi najčastejšie typy služieb, ktoré možno zaradiť pod oprávnené výdavky patria: </w:t>
      </w:r>
      <w:r w:rsidR="008833D3" w:rsidRPr="00A374F2">
        <w:rPr>
          <w:sz w:val="20"/>
          <w:szCs w:val="20"/>
        </w:rPr>
        <w:t>externé riadenie projektu</w:t>
      </w:r>
      <w:r w:rsidR="00D73ACD">
        <w:rPr>
          <w:rStyle w:val="Odkaznapoznmkupodiarou"/>
          <w:szCs w:val="20"/>
        </w:rPr>
        <w:footnoteReference w:id="91"/>
      </w:r>
      <w:r w:rsidR="008833D3" w:rsidRPr="00A374F2">
        <w:rPr>
          <w:sz w:val="20"/>
          <w:szCs w:val="20"/>
        </w:rPr>
        <w:t xml:space="preserve">, </w:t>
      </w:r>
      <w:r w:rsidRPr="00A374F2">
        <w:rPr>
          <w:sz w:val="20"/>
          <w:szCs w:val="20"/>
        </w:rPr>
        <w:t xml:space="preserve">odborné služby, štúdie, analýzy, publicita, </w:t>
      </w:r>
      <w:r w:rsidR="008833D3" w:rsidRPr="00A374F2">
        <w:rPr>
          <w:sz w:val="20"/>
          <w:szCs w:val="20"/>
        </w:rPr>
        <w:t xml:space="preserve">publikácie, manuály, </w:t>
      </w:r>
      <w:r w:rsidR="007947C3">
        <w:rPr>
          <w:sz w:val="20"/>
          <w:szCs w:val="20"/>
        </w:rPr>
        <w:t xml:space="preserve">prípravná a projektová dokumentácia, </w:t>
      </w:r>
      <w:r w:rsidRPr="00A374F2">
        <w:rPr>
          <w:sz w:val="20"/>
          <w:szCs w:val="20"/>
        </w:rPr>
        <w:t>kurzy a konferencie. S dokladovaním výdavkov na externé služby sú spojené najmä nasledovné doklady:</w:t>
      </w:r>
    </w:p>
    <w:p w:rsidR="00552F07" w:rsidRPr="00A374F2" w:rsidRDefault="00552F07" w:rsidP="00B63D6B">
      <w:pPr>
        <w:numPr>
          <w:ilvl w:val="0"/>
          <w:numId w:val="40"/>
        </w:numPr>
        <w:spacing w:before="120" w:after="0" w:line="240" w:lineRule="auto"/>
        <w:ind w:left="568" w:hanging="284"/>
        <w:jc w:val="both"/>
        <w:rPr>
          <w:sz w:val="20"/>
          <w:szCs w:val="20"/>
        </w:rPr>
      </w:pPr>
      <w:r w:rsidRPr="00A374F2">
        <w:rPr>
          <w:sz w:val="20"/>
          <w:szCs w:val="20"/>
        </w:rPr>
        <w:t>písomná zmluva</w:t>
      </w:r>
      <w:r w:rsidRPr="00A374F2">
        <w:rPr>
          <w:sz w:val="20"/>
          <w:szCs w:val="20"/>
          <w:vertAlign w:val="superscript"/>
        </w:rPr>
        <w:footnoteReference w:id="92"/>
      </w:r>
      <w:r w:rsidRPr="00A374F2">
        <w:rPr>
          <w:sz w:val="20"/>
          <w:szCs w:val="20"/>
        </w:rPr>
        <w:t>, ak jej hodnota prekročí 5 000,00 EUR (zmluva musí byť v súlade s platným všeobecne záväzným právnym predpisom) vrátane dodatkov k uzavretej písomnej zmluve</w:t>
      </w:r>
      <w:ins w:id="790" w:author="MDVRR" w:date="2016-04-27T10:15:00Z">
        <w:r w:rsidR="0070152F">
          <w:rPr>
            <w:rStyle w:val="Odkaznapoznmkupodiarou"/>
            <w:szCs w:val="20"/>
          </w:rPr>
          <w:footnoteReference w:id="93"/>
        </w:r>
      </w:ins>
      <w:r w:rsidRPr="00A374F2">
        <w:rPr>
          <w:sz w:val="20"/>
          <w:szCs w:val="20"/>
        </w:rPr>
        <w:t xml:space="preserve">, </w:t>
      </w:r>
    </w:p>
    <w:p w:rsidR="00552F07" w:rsidRPr="00A374F2" w:rsidRDefault="00552F07" w:rsidP="00B63D6B">
      <w:pPr>
        <w:numPr>
          <w:ilvl w:val="0"/>
          <w:numId w:val="40"/>
        </w:numPr>
        <w:spacing w:before="120" w:after="0" w:line="240" w:lineRule="auto"/>
        <w:ind w:left="568" w:hanging="284"/>
        <w:jc w:val="both"/>
        <w:rPr>
          <w:bCs/>
          <w:sz w:val="20"/>
          <w:szCs w:val="20"/>
        </w:rPr>
      </w:pPr>
      <w:r w:rsidRPr="00A374F2">
        <w:rPr>
          <w:sz w:val="20"/>
          <w:szCs w:val="20"/>
        </w:rPr>
        <w:t>faktúra alebo rovnocenný účtovný doklad,</w:t>
      </w:r>
    </w:p>
    <w:p w:rsidR="00552F07" w:rsidRPr="00A374F2" w:rsidRDefault="00552F07" w:rsidP="00B63D6B">
      <w:pPr>
        <w:numPr>
          <w:ilvl w:val="0"/>
          <w:numId w:val="40"/>
        </w:numPr>
        <w:spacing w:before="120" w:after="0" w:line="240" w:lineRule="auto"/>
        <w:ind w:left="568" w:hanging="284"/>
        <w:jc w:val="both"/>
        <w:rPr>
          <w:bCs/>
          <w:sz w:val="20"/>
          <w:szCs w:val="20"/>
        </w:rPr>
      </w:pPr>
      <w:r w:rsidRPr="00A374F2">
        <w:rPr>
          <w:sz w:val="20"/>
          <w:szCs w:val="20"/>
        </w:rPr>
        <w:t>preberací protokol o vykonaní príslušných aktivít, služieb</w:t>
      </w:r>
      <w:r w:rsidR="00717489" w:rsidRPr="00A374F2">
        <w:rPr>
          <w:sz w:val="20"/>
          <w:szCs w:val="20"/>
        </w:rPr>
        <w:t xml:space="preserve"> príp. pracovný výkaz</w:t>
      </w:r>
      <w:ins w:id="797" w:author="MDVRR" w:date="2016-05-03T13:53:00Z">
        <w:r w:rsidR="00420CAE">
          <w:rPr>
            <w:rStyle w:val="Odkaznapoznmkupodiarou"/>
            <w:szCs w:val="20"/>
          </w:rPr>
          <w:footnoteReference w:id="94"/>
        </w:r>
      </w:ins>
      <w:r w:rsidRPr="00A374F2">
        <w:rPr>
          <w:sz w:val="20"/>
          <w:szCs w:val="20"/>
        </w:rPr>
        <w:t xml:space="preserve">, </w:t>
      </w:r>
    </w:p>
    <w:p w:rsidR="00552F07" w:rsidRPr="00A374F2" w:rsidRDefault="00552F07" w:rsidP="00B63D6B">
      <w:pPr>
        <w:numPr>
          <w:ilvl w:val="0"/>
          <w:numId w:val="40"/>
        </w:numPr>
        <w:spacing w:before="120" w:after="0" w:line="240" w:lineRule="auto"/>
        <w:ind w:left="568" w:hanging="284"/>
        <w:jc w:val="both"/>
        <w:rPr>
          <w:bCs/>
          <w:sz w:val="20"/>
          <w:szCs w:val="20"/>
        </w:rPr>
      </w:pPr>
      <w:r w:rsidRPr="00A374F2">
        <w:rPr>
          <w:sz w:val="20"/>
          <w:szCs w:val="20"/>
        </w:rPr>
        <w:t>prezenčná listina (ak relevantné),</w:t>
      </w:r>
    </w:p>
    <w:p w:rsidR="00552F07" w:rsidRPr="00A374F2" w:rsidRDefault="00552F07" w:rsidP="00B63D6B">
      <w:pPr>
        <w:numPr>
          <w:ilvl w:val="0"/>
          <w:numId w:val="40"/>
        </w:numPr>
        <w:spacing w:before="120" w:after="0" w:line="240" w:lineRule="auto"/>
        <w:ind w:left="568" w:hanging="284"/>
        <w:jc w:val="both"/>
        <w:rPr>
          <w:bCs/>
          <w:sz w:val="20"/>
          <w:szCs w:val="20"/>
        </w:rPr>
      </w:pPr>
      <w:r w:rsidRPr="00A374F2">
        <w:rPr>
          <w:sz w:val="20"/>
          <w:szCs w:val="20"/>
        </w:rPr>
        <w:t>doklad o úhrade,</w:t>
      </w:r>
    </w:p>
    <w:p w:rsidR="00552F07" w:rsidRPr="00A374F2" w:rsidRDefault="00552F07" w:rsidP="00B63D6B">
      <w:pPr>
        <w:numPr>
          <w:ilvl w:val="0"/>
          <w:numId w:val="40"/>
        </w:numPr>
        <w:spacing w:before="120" w:after="0" w:line="240" w:lineRule="auto"/>
        <w:ind w:left="568" w:hanging="284"/>
        <w:jc w:val="both"/>
        <w:rPr>
          <w:sz w:val="20"/>
          <w:szCs w:val="20"/>
        </w:rPr>
      </w:pPr>
      <w:r w:rsidRPr="00A374F2">
        <w:rPr>
          <w:sz w:val="20"/>
          <w:szCs w:val="20"/>
        </w:rPr>
        <w:t>spôsob výpočtu oprávnenej výšky výdavku (ak relevantné),</w:t>
      </w:r>
    </w:p>
    <w:p w:rsidR="00552F07" w:rsidRPr="00A374F2" w:rsidRDefault="00552F07" w:rsidP="00B63D6B">
      <w:pPr>
        <w:numPr>
          <w:ilvl w:val="0"/>
          <w:numId w:val="40"/>
        </w:numPr>
        <w:spacing w:before="120" w:after="0" w:line="240" w:lineRule="auto"/>
        <w:ind w:left="568" w:hanging="284"/>
        <w:jc w:val="both"/>
        <w:rPr>
          <w:bCs/>
          <w:sz w:val="20"/>
          <w:szCs w:val="20"/>
        </w:rPr>
      </w:pPr>
      <w:r w:rsidRPr="00A374F2">
        <w:rPr>
          <w:sz w:val="20"/>
          <w:szCs w:val="20"/>
        </w:rPr>
        <w:t>výstupy z poskytnutých služieb (napr. posudky, analýzy, štúdie, správy z auditu, fotodokumentácia).</w:t>
      </w:r>
    </w:p>
    <w:p w:rsidR="00552F07" w:rsidRDefault="00A92761" w:rsidP="00D96C63">
      <w:pPr>
        <w:spacing w:before="120" w:after="0" w:line="240" w:lineRule="auto"/>
        <w:jc w:val="both"/>
        <w:rPr>
          <w:ins w:id="799" w:author="MDVRR" w:date="2016-04-15T08:25:00Z"/>
          <w:sz w:val="20"/>
          <w:szCs w:val="20"/>
        </w:rPr>
      </w:pPr>
      <w:r w:rsidRPr="00A374F2">
        <w:rPr>
          <w:sz w:val="20"/>
          <w:szCs w:val="20"/>
        </w:rPr>
        <w:lastRenderedPageBreak/>
        <w:t>V prípade, že prijímateľ predkladá ŽoP, súčasťou ktorej sú služby, ktorých cena bola vyčíslená na osobohodinu</w:t>
      </w:r>
      <w:ins w:id="800" w:author="MDVRR" w:date="2016-04-15T08:25:00Z">
        <w:r w:rsidR="004E2606">
          <w:rPr>
            <w:sz w:val="20"/>
            <w:szCs w:val="20"/>
          </w:rPr>
          <w:t xml:space="preserve"> alebo inú časovú jednotku</w:t>
        </w:r>
      </w:ins>
      <w:r w:rsidRPr="00A374F2">
        <w:rPr>
          <w:sz w:val="20"/>
          <w:szCs w:val="20"/>
        </w:rPr>
        <w:t xml:space="preserve">, súčasťou podpornej dokumentácie ŽoP je </w:t>
      </w:r>
      <w:r w:rsidRPr="00D96C63">
        <w:rPr>
          <w:b/>
          <w:sz w:val="20"/>
          <w:szCs w:val="20"/>
        </w:rPr>
        <w:t>pracovný výkaz</w:t>
      </w:r>
      <w:r w:rsidRPr="00A374F2">
        <w:rPr>
          <w:sz w:val="20"/>
          <w:szCs w:val="20"/>
        </w:rPr>
        <w:t>, ktorý vecne a časovo nadväzuje na predkladanú ŽoP a ktorým sa deklaruje najmä účasť osôb zúčastnených na projekte. Pracovný výkaz osoby zúčastnenej na projekte obsahuje minimálne informácie uvedené v</w:t>
      </w:r>
      <w:r w:rsidR="008833D3" w:rsidRPr="00A374F2">
        <w:rPr>
          <w:sz w:val="20"/>
          <w:szCs w:val="20"/>
        </w:rPr>
        <w:t> </w:t>
      </w:r>
      <w:r w:rsidR="00D61AA1">
        <w:rPr>
          <w:sz w:val="20"/>
          <w:szCs w:val="20"/>
        </w:rPr>
        <w:t>P</w:t>
      </w:r>
      <w:r w:rsidR="008833D3" w:rsidRPr="00A374F2">
        <w:rPr>
          <w:sz w:val="20"/>
          <w:szCs w:val="20"/>
        </w:rPr>
        <w:t>ríručke pre prijímateľa OPII</w:t>
      </w:r>
      <w:r w:rsidRPr="00A374F2">
        <w:rPr>
          <w:sz w:val="20"/>
          <w:szCs w:val="20"/>
        </w:rPr>
        <w:t xml:space="preserve">. V prípade, že prijímateľ používa inú formu pracovného výkazu, musí táto forma obsahovať minimálne informácie uvedené v tomto dokumente a prijímateľ je povinný zaslať </w:t>
      </w:r>
      <w:del w:id="801" w:author="MDVRR" w:date="2016-04-15T08:27:00Z">
        <w:r w:rsidRPr="00A374F2" w:rsidDel="004E2606">
          <w:rPr>
            <w:sz w:val="20"/>
            <w:szCs w:val="20"/>
          </w:rPr>
          <w:delText xml:space="preserve">túto </w:delText>
        </w:r>
      </w:del>
      <w:r w:rsidRPr="00A374F2">
        <w:rPr>
          <w:sz w:val="20"/>
          <w:szCs w:val="20"/>
        </w:rPr>
        <w:t>formu</w:t>
      </w:r>
      <w:ins w:id="802" w:author="MDVRR" w:date="2016-04-15T08:28:00Z">
        <w:r w:rsidR="004E2606">
          <w:rPr>
            <w:sz w:val="20"/>
            <w:szCs w:val="20"/>
          </w:rPr>
          <w:t>lár</w:t>
        </w:r>
      </w:ins>
      <w:r w:rsidRPr="00A374F2">
        <w:rPr>
          <w:sz w:val="20"/>
          <w:szCs w:val="20"/>
        </w:rPr>
        <w:t xml:space="preserve"> </w:t>
      </w:r>
      <w:ins w:id="803" w:author="MDVRR" w:date="2016-04-15T08:27:00Z">
        <w:r w:rsidR="004E2606">
          <w:rPr>
            <w:sz w:val="20"/>
            <w:szCs w:val="20"/>
          </w:rPr>
          <w:t xml:space="preserve">pracovného výkazu </w:t>
        </w:r>
      </w:ins>
      <w:r w:rsidRPr="00A374F2">
        <w:rPr>
          <w:sz w:val="20"/>
          <w:szCs w:val="20"/>
        </w:rPr>
        <w:t>ex-ante na RO na odsúhlasenie.</w:t>
      </w:r>
    </w:p>
    <w:p w:rsidR="00957DDF" w:rsidRDefault="00957DDF" w:rsidP="00D96C63">
      <w:pPr>
        <w:spacing w:before="120" w:after="0" w:line="240" w:lineRule="auto"/>
        <w:jc w:val="both"/>
        <w:rPr>
          <w:sz w:val="20"/>
          <w:szCs w:val="20"/>
        </w:rPr>
      </w:pPr>
      <w:r w:rsidRPr="00A374F2">
        <w:rPr>
          <w:sz w:val="20"/>
          <w:szCs w:val="20"/>
        </w:rPr>
        <w:t>Pravidlá oprávnenosti výdavkov pre exte</w:t>
      </w:r>
      <w:r w:rsidR="00A02E46" w:rsidRPr="00A374F2">
        <w:rPr>
          <w:sz w:val="20"/>
          <w:szCs w:val="20"/>
        </w:rPr>
        <w:t xml:space="preserve">rné služby definuje </w:t>
      </w:r>
      <w:hyperlink w:anchor="_Ostatné_výdavky_–_1" w:history="1">
        <w:r w:rsidR="00A02E46" w:rsidRPr="00333E62">
          <w:rPr>
            <w:rStyle w:val="Hypertextovprepojenie"/>
            <w:sz w:val="20"/>
            <w:szCs w:val="20"/>
          </w:rPr>
          <w:t>kapitola 4.</w:t>
        </w:r>
        <w:r w:rsidR="00AF2055" w:rsidRPr="00AF2055">
          <w:rPr>
            <w:rStyle w:val="Hypertextovprepojenie"/>
            <w:sz w:val="20"/>
            <w:szCs w:val="20"/>
          </w:rPr>
          <w:t>10</w:t>
        </w:r>
      </w:hyperlink>
      <w:r w:rsidRPr="00A374F2">
        <w:rPr>
          <w:sz w:val="20"/>
          <w:szCs w:val="20"/>
        </w:rPr>
        <w:t>.</w:t>
      </w:r>
    </w:p>
    <w:p w:rsidR="00D61AA1" w:rsidRPr="00A374F2" w:rsidRDefault="00D61AA1" w:rsidP="00D96C63">
      <w:pPr>
        <w:spacing w:before="120" w:after="0" w:line="240" w:lineRule="auto"/>
        <w:jc w:val="both"/>
        <w:rPr>
          <w:sz w:val="20"/>
          <w:szCs w:val="20"/>
        </w:rPr>
      </w:pPr>
    </w:p>
    <w:p w:rsidR="00552F07" w:rsidRPr="00A374F2" w:rsidRDefault="00552F07" w:rsidP="00D96C63">
      <w:pPr>
        <w:pStyle w:val="Nadpis2"/>
        <w:tabs>
          <w:tab w:val="clear" w:pos="2128"/>
          <w:tab w:val="num" w:pos="567"/>
        </w:tabs>
        <w:spacing w:before="120" w:after="0"/>
        <w:ind w:left="567" w:hanging="567"/>
      </w:pPr>
      <w:bookmarkStart w:id="804" w:name="_Finančné_výdavky_a"/>
      <w:bookmarkStart w:id="805" w:name="_Toc451861963"/>
      <w:bookmarkEnd w:id="804"/>
      <w:r w:rsidRPr="00A374F2">
        <w:t>Finančné výdavky a</w:t>
      </w:r>
      <w:r w:rsidR="00A7280F">
        <w:rPr>
          <w:lang w:val="sk-SK"/>
        </w:rPr>
        <w:t xml:space="preserve"> </w:t>
      </w:r>
      <w:r w:rsidRPr="00A374F2">
        <w:t>poplatky</w:t>
      </w:r>
      <w:bookmarkEnd w:id="805"/>
    </w:p>
    <w:p w:rsidR="00552F07" w:rsidRPr="00A374F2" w:rsidRDefault="00552F07" w:rsidP="00D96C63">
      <w:pPr>
        <w:spacing w:before="120" w:after="0" w:line="240" w:lineRule="auto"/>
        <w:jc w:val="both"/>
        <w:rPr>
          <w:sz w:val="20"/>
          <w:szCs w:val="20"/>
        </w:rPr>
      </w:pPr>
      <w:r w:rsidRPr="00A374F2">
        <w:rPr>
          <w:sz w:val="20"/>
          <w:szCs w:val="20"/>
        </w:rPr>
        <w:t xml:space="preserve">Výdavky na </w:t>
      </w:r>
      <w:r w:rsidRPr="00D96C63">
        <w:rPr>
          <w:b/>
          <w:sz w:val="20"/>
          <w:szCs w:val="20"/>
        </w:rPr>
        <w:t>bankové poplatky</w:t>
      </w:r>
      <w:r w:rsidRPr="00A374F2">
        <w:rPr>
          <w:sz w:val="20"/>
          <w:szCs w:val="20"/>
        </w:rPr>
        <w:t xml:space="preserve"> (t.j. výdavky na zriadenie a vedenie účtov a finančné transakcie spojené s týmto účtom) sú dokladované prostredníctvom bankových výpisov dokladujúcich ako výšku výdavkov tak aj ich uhradenie, prípadne prostredníctvom iných dokumentov vystavených príslušnou bankovou inštitúciou, z ktorých je zjavná výška poplatkov za sledované obdobie a ich úhrada prijímateľom. To isté platí aj pre výdavky na bankové záruky poskytnuté finančnými inštitúciami.</w:t>
      </w:r>
    </w:p>
    <w:p w:rsidR="00552F07" w:rsidRPr="00A374F2" w:rsidRDefault="00552F07" w:rsidP="00D96C63">
      <w:pPr>
        <w:spacing w:before="120" w:after="0" w:line="240" w:lineRule="auto"/>
        <w:jc w:val="both"/>
        <w:rPr>
          <w:sz w:val="20"/>
          <w:szCs w:val="20"/>
        </w:rPr>
      </w:pPr>
      <w:r w:rsidRPr="00A374F2">
        <w:rPr>
          <w:sz w:val="20"/>
          <w:szCs w:val="20"/>
        </w:rPr>
        <w:t xml:space="preserve">Výdavky na </w:t>
      </w:r>
      <w:r w:rsidRPr="00D96C63">
        <w:rPr>
          <w:b/>
          <w:sz w:val="20"/>
          <w:szCs w:val="20"/>
        </w:rPr>
        <w:t>výpis z obchodného registra, zápis/výpis do/z katastra nehnuteľností, notárske poplatky, poistenie majetku</w:t>
      </w:r>
      <w:r w:rsidRPr="00A374F2">
        <w:rPr>
          <w:sz w:val="20"/>
          <w:szCs w:val="20"/>
        </w:rPr>
        <w:t xml:space="preserve"> sú dokladované prostredníctvom bankových výpisov, resp. výdavkových pokladničných dokladov a potvrdení o zaplatení (pri poistení majetku aj zmluvou o poistení majetku).</w:t>
      </w:r>
    </w:p>
    <w:p w:rsidR="006A34C9" w:rsidRPr="00A374F2" w:rsidRDefault="006A34C9" w:rsidP="00D96C63">
      <w:pPr>
        <w:spacing w:before="120" w:after="0" w:line="240" w:lineRule="auto"/>
        <w:jc w:val="both"/>
        <w:rPr>
          <w:rFonts w:cs="Calibri"/>
          <w:sz w:val="20"/>
          <w:szCs w:val="20"/>
        </w:rPr>
      </w:pPr>
      <w:r w:rsidRPr="00A374F2">
        <w:rPr>
          <w:rFonts w:cs="Calibri"/>
          <w:sz w:val="20"/>
          <w:szCs w:val="20"/>
        </w:rPr>
        <w:t xml:space="preserve">Prijímateľ je povinný pri dokladovaní </w:t>
      </w:r>
      <w:r w:rsidRPr="00D96C63">
        <w:rPr>
          <w:rFonts w:cs="Calibri"/>
          <w:b/>
          <w:sz w:val="20"/>
          <w:szCs w:val="20"/>
        </w:rPr>
        <w:t>správnych</w:t>
      </w:r>
      <w:r w:rsidR="00A7280F">
        <w:rPr>
          <w:rFonts w:cs="Calibri"/>
          <w:b/>
          <w:sz w:val="20"/>
          <w:szCs w:val="20"/>
        </w:rPr>
        <w:t xml:space="preserve"> a miestnych</w:t>
      </w:r>
      <w:r w:rsidRPr="00D96C63">
        <w:rPr>
          <w:rFonts w:cs="Calibri"/>
          <w:b/>
          <w:sz w:val="20"/>
          <w:szCs w:val="20"/>
        </w:rPr>
        <w:t xml:space="preserve"> poplatkov</w:t>
      </w:r>
      <w:r w:rsidRPr="00A374F2">
        <w:rPr>
          <w:rFonts w:cs="Calibri"/>
          <w:sz w:val="20"/>
          <w:szCs w:val="20"/>
        </w:rPr>
        <w:t xml:space="preserve"> v rámci ŽoP poskytnúť RO také informácie, ktoré umožnia RO jednoznačne rozhodnúť o oprávnenosti týchto výdavkov z hľadiska ich nevyhnutnosti a priamej väzby na projekt: </w:t>
      </w:r>
    </w:p>
    <w:p w:rsidR="006A34C9" w:rsidRPr="00A374F2" w:rsidRDefault="006A34C9" w:rsidP="00B63D6B">
      <w:pPr>
        <w:pStyle w:val="Odsekzoznamu"/>
        <w:numPr>
          <w:ilvl w:val="0"/>
          <w:numId w:val="42"/>
        </w:numPr>
        <w:spacing w:before="120" w:after="0" w:line="240" w:lineRule="auto"/>
        <w:contextualSpacing w:val="0"/>
        <w:jc w:val="both"/>
        <w:rPr>
          <w:rFonts w:cs="Calibri"/>
          <w:sz w:val="20"/>
          <w:szCs w:val="20"/>
        </w:rPr>
      </w:pPr>
      <w:r w:rsidRPr="00A374F2">
        <w:rPr>
          <w:rFonts w:cs="Calibri"/>
          <w:sz w:val="20"/>
          <w:szCs w:val="20"/>
        </w:rPr>
        <w:t>pri preukazovaní správnych poplatkov za úradné osvedčenie pravosti podpisov/dokumentov uvedie čísla kúpnych, resp. iných zmlúv/dokumentov ku ktorým sa viaže úradné overenie podpisu a pod.;</w:t>
      </w:r>
    </w:p>
    <w:p w:rsidR="006A34C9" w:rsidRPr="00A374F2" w:rsidRDefault="006A34C9" w:rsidP="00B63D6B">
      <w:pPr>
        <w:pStyle w:val="Odsekzoznamu"/>
        <w:numPr>
          <w:ilvl w:val="0"/>
          <w:numId w:val="42"/>
        </w:numPr>
        <w:spacing w:before="120" w:after="0" w:line="240" w:lineRule="auto"/>
        <w:contextualSpacing w:val="0"/>
        <w:jc w:val="both"/>
        <w:rPr>
          <w:rFonts w:cs="Calibri"/>
          <w:sz w:val="20"/>
          <w:szCs w:val="20"/>
        </w:rPr>
      </w:pPr>
      <w:r w:rsidRPr="00A374F2">
        <w:rPr>
          <w:rFonts w:cs="Calibri"/>
          <w:sz w:val="20"/>
          <w:szCs w:val="20"/>
        </w:rPr>
        <w:t>k faktúre je potrebné doložiť dôvod jej vystavenia (napr. objednávka), preberací protokol (resp. ekvivalent, ak to je možné) a prvú stranu reálneho dodaného výstupu/fakturovanej služby (napr. znalecký posudok a pod.);</w:t>
      </w:r>
    </w:p>
    <w:p w:rsidR="006A34C9" w:rsidRPr="00A374F2" w:rsidRDefault="006A34C9" w:rsidP="00B63D6B">
      <w:pPr>
        <w:pStyle w:val="Odsekzoznamu"/>
        <w:numPr>
          <w:ilvl w:val="0"/>
          <w:numId w:val="42"/>
        </w:numPr>
        <w:spacing w:before="120" w:after="0" w:line="240" w:lineRule="auto"/>
        <w:contextualSpacing w:val="0"/>
        <w:jc w:val="both"/>
        <w:rPr>
          <w:rFonts w:cs="Calibri"/>
          <w:sz w:val="20"/>
          <w:szCs w:val="20"/>
        </w:rPr>
      </w:pPr>
      <w:r w:rsidRPr="00A374F2">
        <w:rPr>
          <w:rFonts w:cs="Calibri"/>
          <w:sz w:val="20"/>
          <w:szCs w:val="20"/>
        </w:rPr>
        <w:t>pri preukazovaní správnych poplatkov za vypracovanie dodatočných geometrických plánov, resp. znaleckých posudkov je potrebné dokladovať dôvod ich dodatočného vypracovania (napr. zápisnice, protokoly a pod.);</w:t>
      </w:r>
    </w:p>
    <w:p w:rsidR="006A34C9" w:rsidRPr="00A374F2" w:rsidRDefault="006A34C9" w:rsidP="00B63D6B">
      <w:pPr>
        <w:pStyle w:val="Odsekzoznamu"/>
        <w:numPr>
          <w:ilvl w:val="0"/>
          <w:numId w:val="42"/>
        </w:numPr>
        <w:spacing w:before="120" w:after="0" w:line="240" w:lineRule="auto"/>
        <w:contextualSpacing w:val="0"/>
        <w:jc w:val="both"/>
        <w:rPr>
          <w:rFonts w:cs="Calibri"/>
          <w:sz w:val="20"/>
          <w:szCs w:val="20"/>
        </w:rPr>
      </w:pPr>
      <w:r w:rsidRPr="00A374F2">
        <w:rPr>
          <w:rFonts w:cs="Calibri"/>
          <w:sz w:val="20"/>
          <w:szCs w:val="20"/>
        </w:rPr>
        <w:t>pri preukazovaní správnych poplatkov za nákup papierových/elektronických kolkov je potrebné doložiť čo najreálnejšie podklady, ktoré zdokumentujú skutočné vynaloženie kolkov na predmetný účel (napr. žiadosť, ktorej prílohou sú kolky/ rozhodnutie, na ktorom sú kolky nalepené a pod.);</w:t>
      </w:r>
    </w:p>
    <w:p w:rsidR="006A34C9" w:rsidRPr="00A374F2" w:rsidRDefault="006A34C9" w:rsidP="00B63D6B">
      <w:pPr>
        <w:pStyle w:val="Odsekzoznamu"/>
        <w:numPr>
          <w:ilvl w:val="0"/>
          <w:numId w:val="42"/>
        </w:numPr>
        <w:spacing w:before="120" w:after="0" w:line="240" w:lineRule="auto"/>
        <w:contextualSpacing w:val="0"/>
        <w:jc w:val="both"/>
        <w:rPr>
          <w:rFonts w:cs="Calibri"/>
          <w:sz w:val="20"/>
          <w:szCs w:val="20"/>
        </w:rPr>
      </w:pPr>
      <w:r w:rsidRPr="00A374F2">
        <w:rPr>
          <w:rFonts w:cs="Calibri"/>
          <w:sz w:val="20"/>
          <w:szCs w:val="20"/>
        </w:rPr>
        <w:t>v prípade podania opakovaných žiadostí adresovaných tomu istému subjektu je potrebné doložiť zdôvodnenie niekoľkonásobného vynaloženia finančných prostriedkov na správne poplatky, priložiť súvisiacu korešpondenciu (žiadosť o vyjadrenie, samotné vyjadrenie inštitúcie a pod.) a preukázať, že uvedené nebolo spôsobené zavinením prijímateľa/dodávateľa;</w:t>
      </w:r>
    </w:p>
    <w:p w:rsidR="006A34C9" w:rsidRPr="00A374F2" w:rsidRDefault="006A34C9" w:rsidP="00B63D6B">
      <w:pPr>
        <w:pStyle w:val="Odsekzoznamu"/>
        <w:numPr>
          <w:ilvl w:val="0"/>
          <w:numId w:val="42"/>
        </w:numPr>
        <w:spacing w:before="120" w:after="0" w:line="240" w:lineRule="auto"/>
        <w:contextualSpacing w:val="0"/>
        <w:jc w:val="both"/>
        <w:rPr>
          <w:rFonts w:cs="Calibri"/>
          <w:sz w:val="20"/>
          <w:szCs w:val="20"/>
        </w:rPr>
      </w:pPr>
      <w:r w:rsidRPr="00A374F2">
        <w:rPr>
          <w:rFonts w:cs="Calibri"/>
          <w:sz w:val="20"/>
          <w:szCs w:val="20"/>
        </w:rPr>
        <w:t>k zahraničným účtovným dokladom je potrebné priložiť výpis z účtu preukazujúci dátum úhrady účtovného dokladu.</w:t>
      </w:r>
    </w:p>
    <w:p w:rsidR="00A92761" w:rsidRDefault="00A92761" w:rsidP="00D96C63">
      <w:pPr>
        <w:spacing w:before="120" w:after="0" w:line="240" w:lineRule="auto"/>
        <w:jc w:val="both"/>
        <w:rPr>
          <w:sz w:val="20"/>
          <w:szCs w:val="20"/>
        </w:rPr>
      </w:pPr>
      <w:r w:rsidRPr="00A374F2">
        <w:rPr>
          <w:sz w:val="20"/>
          <w:szCs w:val="20"/>
        </w:rPr>
        <w:t xml:space="preserve">Pravidlá oprávnenosti výdavkov pre </w:t>
      </w:r>
      <w:r w:rsidR="00A7280F">
        <w:rPr>
          <w:sz w:val="20"/>
          <w:szCs w:val="20"/>
        </w:rPr>
        <w:t xml:space="preserve">finančné výdavky a </w:t>
      </w:r>
      <w:r w:rsidRPr="00A374F2">
        <w:rPr>
          <w:sz w:val="20"/>
          <w:szCs w:val="20"/>
        </w:rPr>
        <w:t xml:space="preserve">správne a ostatné poplatky definuje </w:t>
      </w:r>
      <w:hyperlink w:anchor="_Finančné_výdavky_a_1" w:history="1">
        <w:r w:rsidRPr="00333E62">
          <w:rPr>
            <w:rStyle w:val="Hypertextovprepojenie"/>
            <w:sz w:val="20"/>
            <w:szCs w:val="20"/>
          </w:rPr>
          <w:t>kapitola 4.</w:t>
        </w:r>
        <w:r w:rsidR="00AF2055" w:rsidRPr="00AF2055">
          <w:rPr>
            <w:rStyle w:val="Hypertextovprepojenie"/>
            <w:sz w:val="20"/>
            <w:szCs w:val="20"/>
          </w:rPr>
          <w:t>11</w:t>
        </w:r>
      </w:hyperlink>
      <w:r w:rsidRPr="00A374F2">
        <w:rPr>
          <w:sz w:val="20"/>
          <w:szCs w:val="20"/>
        </w:rPr>
        <w:t>.</w:t>
      </w:r>
    </w:p>
    <w:p w:rsidR="00D61AA1" w:rsidRPr="00A374F2" w:rsidRDefault="00D61AA1" w:rsidP="00333E62">
      <w:pPr>
        <w:spacing w:before="120" w:after="0" w:line="240" w:lineRule="auto"/>
        <w:jc w:val="both"/>
        <w:rPr>
          <w:sz w:val="20"/>
          <w:szCs w:val="20"/>
        </w:rPr>
      </w:pPr>
    </w:p>
    <w:p w:rsidR="006A34C9" w:rsidRPr="00A374F2" w:rsidRDefault="006A34C9" w:rsidP="00D96C63">
      <w:pPr>
        <w:pStyle w:val="Nadpis2"/>
        <w:tabs>
          <w:tab w:val="clear" w:pos="2128"/>
          <w:tab w:val="num" w:pos="567"/>
        </w:tabs>
        <w:spacing w:before="120" w:after="0"/>
        <w:ind w:left="567" w:hanging="567"/>
      </w:pPr>
      <w:bookmarkStart w:id="806" w:name="_Stavebný_dozor,_vypracovanie"/>
      <w:bookmarkStart w:id="807" w:name="_Dodatočné_výdavky"/>
      <w:bookmarkStart w:id="808" w:name="_Toc451861964"/>
      <w:bookmarkEnd w:id="806"/>
      <w:bookmarkEnd w:id="807"/>
      <w:r w:rsidRPr="00A374F2">
        <w:t>Dodatočné výdavky</w:t>
      </w:r>
      <w:bookmarkEnd w:id="808"/>
    </w:p>
    <w:p w:rsidR="00F42F06" w:rsidRDefault="00F42F06" w:rsidP="00F42F06">
      <w:pPr>
        <w:spacing w:before="120" w:after="0" w:line="240" w:lineRule="auto"/>
        <w:jc w:val="both"/>
        <w:rPr>
          <w:rFonts w:cs="Calibri"/>
          <w:b/>
          <w:sz w:val="20"/>
          <w:szCs w:val="20"/>
          <w:u w:val="single"/>
        </w:rPr>
      </w:pPr>
      <w:r>
        <w:rPr>
          <w:rFonts w:cs="Calibri"/>
          <w:b/>
          <w:sz w:val="20"/>
          <w:szCs w:val="20"/>
        </w:rPr>
        <w:t>Pri zmene výdavkov na stavebné práce</w:t>
      </w:r>
      <w:r>
        <w:rPr>
          <w:rFonts w:cs="Calibri"/>
          <w:sz w:val="20"/>
          <w:szCs w:val="20"/>
        </w:rPr>
        <w:t xml:space="preserve"> prijímateľ predkladá </w:t>
      </w:r>
      <w:r w:rsidRPr="008063C5">
        <w:rPr>
          <w:rFonts w:cs="Calibri"/>
          <w:sz w:val="20"/>
          <w:szCs w:val="20"/>
        </w:rPr>
        <w:t>na RO dokumentáciu, v ktorej bude uvedené</w:t>
      </w:r>
      <w:r w:rsidRPr="008063C5">
        <w:rPr>
          <w:rFonts w:cs="Calibri"/>
          <w:b/>
          <w:sz w:val="20"/>
          <w:szCs w:val="20"/>
        </w:rPr>
        <w:t>:</w:t>
      </w:r>
    </w:p>
    <w:p w:rsidR="00F42F06" w:rsidRDefault="00F42F06" w:rsidP="00B63D6B">
      <w:pPr>
        <w:numPr>
          <w:ilvl w:val="0"/>
          <w:numId w:val="73"/>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t>charakter zmeny (dôvod vykonania zmeny, nepredvídateľnosť - rozsah)</w:t>
      </w:r>
      <w:r w:rsidR="00717FBF">
        <w:rPr>
          <w:rStyle w:val="Odkaznapoznmkupodiarou"/>
          <w:rFonts w:cs="Calibri"/>
          <w:szCs w:val="20"/>
          <w:lang w:eastAsia="sk-SK"/>
        </w:rPr>
        <w:footnoteReference w:id="95"/>
      </w:r>
      <w:r>
        <w:rPr>
          <w:rFonts w:cs="Calibri"/>
          <w:sz w:val="20"/>
          <w:szCs w:val="20"/>
          <w:lang w:eastAsia="sk-SK"/>
        </w:rPr>
        <w:t>,</w:t>
      </w:r>
      <w:r w:rsidR="0001691D">
        <w:rPr>
          <w:rFonts w:cs="Calibri"/>
          <w:sz w:val="20"/>
          <w:szCs w:val="20"/>
          <w:lang w:eastAsia="sk-SK"/>
        </w:rPr>
        <w:t xml:space="preserve"> pričom dôvod zmeny a nepredvídateľnosť zmeny s ohľadom na začiatok VO</w:t>
      </w:r>
      <w:r w:rsidR="0001691D">
        <w:rPr>
          <w:rStyle w:val="Odkaznapoznmkupodiarou"/>
          <w:rFonts w:cs="Calibri"/>
        </w:rPr>
        <w:footnoteReference w:id="96"/>
      </w:r>
      <w:r w:rsidR="0001691D">
        <w:rPr>
          <w:rFonts w:cs="Calibri"/>
          <w:sz w:val="20"/>
          <w:szCs w:val="20"/>
          <w:lang w:eastAsia="sk-SK"/>
        </w:rPr>
        <w:t xml:space="preserve"> sú kľúčovým faktorom pre posúdenie zmeny, preto tieto musia byť čo najkonkrétnejšie a vecne popísané.</w:t>
      </w:r>
    </w:p>
    <w:p w:rsidR="00F42F06" w:rsidRDefault="00F42F06" w:rsidP="00B63D6B">
      <w:pPr>
        <w:numPr>
          <w:ilvl w:val="0"/>
          <w:numId w:val="73"/>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lastRenderedPageBreak/>
        <w:t>celkový finančný dopad zmeny, zníženie výdavkov/zvýšenie výdavkov</w:t>
      </w:r>
      <w:r w:rsidR="00717FBF">
        <w:rPr>
          <w:rStyle w:val="Odkaznapoznmkupodiarou"/>
          <w:rFonts w:cs="Calibri"/>
          <w:szCs w:val="20"/>
          <w:lang w:eastAsia="sk-SK"/>
        </w:rPr>
        <w:footnoteReference w:id="97"/>
      </w:r>
      <w:r>
        <w:rPr>
          <w:rFonts w:cs="Calibri"/>
          <w:sz w:val="20"/>
          <w:szCs w:val="20"/>
          <w:lang w:eastAsia="sk-SK"/>
        </w:rPr>
        <w:t>,</w:t>
      </w:r>
    </w:p>
    <w:p w:rsidR="007D7145" w:rsidRDefault="007D7145" w:rsidP="00B63D6B">
      <w:pPr>
        <w:numPr>
          <w:ilvl w:val="0"/>
          <w:numId w:val="73"/>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t xml:space="preserve">súhlasné </w:t>
      </w:r>
      <w:r w:rsidR="00F42F06">
        <w:rPr>
          <w:rFonts w:cs="Calibri"/>
          <w:sz w:val="20"/>
          <w:szCs w:val="20"/>
          <w:lang w:eastAsia="sk-SK"/>
        </w:rPr>
        <w:t>stanovisko</w:t>
      </w:r>
      <w:r w:rsidRPr="007D7145">
        <w:rPr>
          <w:rFonts w:cs="Calibri"/>
          <w:sz w:val="20"/>
          <w:szCs w:val="20"/>
          <w:lang w:eastAsia="sk-SK"/>
        </w:rPr>
        <w:t xml:space="preserve"> </w:t>
      </w:r>
      <w:r>
        <w:rPr>
          <w:rFonts w:cs="Calibri"/>
          <w:sz w:val="20"/>
          <w:szCs w:val="20"/>
          <w:lang w:eastAsia="sk-SK"/>
        </w:rPr>
        <w:t>k zmene (vyžaduje sa oficiálny súhlas t.j. podpísané stanovisko s pečiatkou):</w:t>
      </w:r>
      <w:r w:rsidR="00F42F06">
        <w:rPr>
          <w:rFonts w:cs="Calibri"/>
          <w:sz w:val="20"/>
          <w:szCs w:val="20"/>
          <w:lang w:eastAsia="sk-SK"/>
        </w:rPr>
        <w:t xml:space="preserve"> </w:t>
      </w:r>
    </w:p>
    <w:p w:rsidR="007D7145" w:rsidRDefault="007D7145" w:rsidP="007D7145">
      <w:pPr>
        <w:autoSpaceDE w:val="0"/>
        <w:autoSpaceDN w:val="0"/>
        <w:adjustRightInd w:val="0"/>
        <w:spacing w:before="120" w:after="0" w:line="240" w:lineRule="auto"/>
        <w:ind w:left="720"/>
        <w:jc w:val="both"/>
        <w:rPr>
          <w:rFonts w:cs="Calibri"/>
          <w:sz w:val="20"/>
          <w:szCs w:val="20"/>
          <w:lang w:eastAsia="sk-SK"/>
        </w:rPr>
      </w:pPr>
      <w:r>
        <w:rPr>
          <w:rFonts w:cs="Calibri"/>
          <w:sz w:val="20"/>
          <w:szCs w:val="20"/>
          <w:lang w:eastAsia="sk-SK"/>
        </w:rPr>
        <w:t xml:space="preserve">- stavebného dozoru a </w:t>
      </w:r>
    </w:p>
    <w:p w:rsidR="00F42F06" w:rsidRDefault="007D7145" w:rsidP="007D7145">
      <w:pPr>
        <w:autoSpaceDE w:val="0"/>
        <w:autoSpaceDN w:val="0"/>
        <w:adjustRightInd w:val="0"/>
        <w:spacing w:before="120" w:after="0" w:line="240" w:lineRule="auto"/>
        <w:ind w:left="720"/>
        <w:jc w:val="both"/>
        <w:rPr>
          <w:rFonts w:cs="Calibri"/>
          <w:sz w:val="20"/>
          <w:szCs w:val="20"/>
          <w:lang w:eastAsia="sk-SK"/>
        </w:rPr>
      </w:pPr>
      <w:r>
        <w:rPr>
          <w:rFonts w:cs="Calibri"/>
          <w:sz w:val="20"/>
          <w:szCs w:val="20"/>
          <w:lang w:eastAsia="sk-SK"/>
        </w:rPr>
        <w:t xml:space="preserve">- </w:t>
      </w:r>
      <w:r w:rsidR="00F42F06">
        <w:rPr>
          <w:rFonts w:cs="Calibri"/>
          <w:sz w:val="20"/>
          <w:szCs w:val="20"/>
          <w:lang w:eastAsia="sk-SK"/>
        </w:rPr>
        <w:t>autorského dozoru</w:t>
      </w:r>
      <w:r>
        <w:rPr>
          <w:rFonts w:cs="Calibri"/>
          <w:sz w:val="20"/>
          <w:szCs w:val="20"/>
          <w:lang w:eastAsia="sk-SK"/>
        </w:rPr>
        <w:t xml:space="preserve"> alebo </w:t>
      </w:r>
      <w:r w:rsidR="00F42F06">
        <w:rPr>
          <w:rFonts w:cs="Calibri"/>
          <w:sz w:val="20"/>
          <w:szCs w:val="20"/>
          <w:lang w:eastAsia="sk-SK"/>
        </w:rPr>
        <w:t>projektanta</w:t>
      </w:r>
      <w:r>
        <w:rPr>
          <w:rFonts w:cs="Calibri"/>
          <w:sz w:val="20"/>
          <w:szCs w:val="20"/>
          <w:lang w:eastAsia="sk-SK"/>
        </w:rPr>
        <w:t>.</w:t>
      </w:r>
      <w:r w:rsidR="00F42F06">
        <w:rPr>
          <w:rFonts w:cs="Calibri"/>
          <w:sz w:val="20"/>
          <w:szCs w:val="20"/>
          <w:lang w:eastAsia="sk-SK"/>
        </w:rPr>
        <w:t xml:space="preserve">  </w:t>
      </w:r>
    </w:p>
    <w:p w:rsidR="00F42F06" w:rsidRDefault="00F42F06" w:rsidP="00B63D6B">
      <w:pPr>
        <w:numPr>
          <w:ilvl w:val="0"/>
          <w:numId w:val="73"/>
        </w:numPr>
        <w:autoSpaceDE w:val="0"/>
        <w:autoSpaceDN w:val="0"/>
        <w:adjustRightInd w:val="0"/>
        <w:spacing w:before="120" w:after="0" w:line="240" w:lineRule="auto"/>
        <w:ind w:left="720" w:hanging="274"/>
        <w:jc w:val="both"/>
        <w:rPr>
          <w:rFonts w:cs="Calibri"/>
          <w:sz w:val="20"/>
          <w:szCs w:val="20"/>
          <w:lang w:eastAsia="sk-SK"/>
        </w:rPr>
      </w:pPr>
      <w:r w:rsidRPr="0007544B">
        <w:rPr>
          <w:rFonts w:cs="Calibri"/>
          <w:sz w:val="20"/>
          <w:szCs w:val="20"/>
          <w:u w:val="single"/>
          <w:lang w:eastAsia="sk-SK"/>
        </w:rPr>
        <w:t>v prípade zmlúv realizovaných podľa FIDIC Red Book</w:t>
      </w:r>
      <w:r>
        <w:rPr>
          <w:rFonts w:cs="Calibri"/>
          <w:sz w:val="20"/>
          <w:szCs w:val="20"/>
          <w:lang w:eastAsia="sk-SK"/>
        </w:rPr>
        <w:t xml:space="preserve"> predkladá prijímateľ upravený výkaz výmer (aj v elektronickej forme vo formáte Excel), vrátane porovnania pôvodného výkazu výmer a upraveného výkazu výmer (upravený výkaz výmer musí byť originál podpísaný zhotoviteľom, stavebným dozorom a autorským dozorom/projektantom),</w:t>
      </w:r>
    </w:p>
    <w:p w:rsidR="00F42F06" w:rsidRDefault="00F42F06" w:rsidP="00B63D6B">
      <w:pPr>
        <w:numPr>
          <w:ilvl w:val="0"/>
          <w:numId w:val="74"/>
        </w:numPr>
        <w:autoSpaceDE w:val="0"/>
        <w:autoSpaceDN w:val="0"/>
        <w:adjustRightInd w:val="0"/>
        <w:spacing w:before="120" w:after="0" w:line="240" w:lineRule="auto"/>
        <w:jc w:val="both"/>
        <w:rPr>
          <w:rFonts w:cs="Calibri"/>
          <w:sz w:val="20"/>
          <w:szCs w:val="20"/>
          <w:lang w:eastAsia="sk-SK"/>
        </w:rPr>
      </w:pPr>
      <w:r w:rsidRPr="0007544B">
        <w:rPr>
          <w:rFonts w:cs="Calibri"/>
          <w:sz w:val="20"/>
          <w:szCs w:val="20"/>
          <w:u w:val="single"/>
          <w:lang w:eastAsia="sk-SK"/>
        </w:rPr>
        <w:tab/>
        <w:t>v prípade zmlúv realizovaných podľa FIDIC Yellow Book</w:t>
      </w:r>
      <w:r>
        <w:rPr>
          <w:rFonts w:cs="Calibri"/>
          <w:sz w:val="20"/>
          <w:szCs w:val="20"/>
          <w:lang w:eastAsia="sk-SK"/>
        </w:rPr>
        <w:t xml:space="preserve"> predkladá prijímateľ podrobný popis položiek dodatočných výdavkov a spôsob stanovenia ceny (podpísaný zhotoviteľom, stavebným dozorom a autorským dozorom/projektantom),</w:t>
      </w:r>
    </w:p>
    <w:p w:rsidR="00F42F06" w:rsidRDefault="00F42F06" w:rsidP="00B63D6B">
      <w:pPr>
        <w:numPr>
          <w:ilvl w:val="0"/>
          <w:numId w:val="74"/>
        </w:numPr>
        <w:autoSpaceDE w:val="0"/>
        <w:autoSpaceDN w:val="0"/>
        <w:adjustRightInd w:val="0"/>
        <w:spacing w:before="120" w:after="0" w:line="240" w:lineRule="auto"/>
        <w:jc w:val="both"/>
        <w:rPr>
          <w:rFonts w:cs="Calibri"/>
          <w:sz w:val="20"/>
          <w:szCs w:val="20"/>
          <w:lang w:eastAsia="sk-SK"/>
        </w:rPr>
      </w:pPr>
      <w:r>
        <w:rPr>
          <w:rFonts w:cs="Calibri"/>
          <w:sz w:val="20"/>
          <w:szCs w:val="20"/>
          <w:lang w:eastAsia="sk-SK"/>
        </w:rPr>
        <w:tab/>
        <w:t>v prípade iných typov zmlúv predkladá prijímateľ dokumentáciu primerane resp. v zmysle pokynov RO OPII,</w:t>
      </w:r>
    </w:p>
    <w:p w:rsidR="00F42F06" w:rsidRDefault="00F42F06" w:rsidP="00B63D6B">
      <w:pPr>
        <w:numPr>
          <w:ilvl w:val="0"/>
          <w:numId w:val="74"/>
        </w:numPr>
        <w:autoSpaceDE w:val="0"/>
        <w:autoSpaceDN w:val="0"/>
        <w:adjustRightInd w:val="0"/>
        <w:spacing w:before="120" w:after="0" w:line="240" w:lineRule="auto"/>
        <w:jc w:val="both"/>
        <w:rPr>
          <w:rFonts w:cs="Calibri"/>
          <w:sz w:val="20"/>
          <w:szCs w:val="20"/>
          <w:lang w:eastAsia="sk-SK"/>
        </w:rPr>
      </w:pPr>
      <w:r>
        <w:rPr>
          <w:rFonts w:cs="Calibri"/>
          <w:sz w:val="20"/>
          <w:szCs w:val="20"/>
          <w:lang w:eastAsia="sk-SK"/>
        </w:rPr>
        <w:t>vyplnený formulár „Stanovisko k zmene zo strany prijímateľa“ (príloha Príručky pre prijímateľa). Toto stanovisko sa považuje za súhlas prijímateľa s vykonaním zmeny;</w:t>
      </w:r>
    </w:p>
    <w:p w:rsidR="00F42F06" w:rsidRDefault="00F42F06" w:rsidP="00B63D6B">
      <w:pPr>
        <w:numPr>
          <w:ilvl w:val="0"/>
          <w:numId w:val="74"/>
        </w:numPr>
        <w:autoSpaceDE w:val="0"/>
        <w:autoSpaceDN w:val="0"/>
        <w:adjustRightInd w:val="0"/>
        <w:spacing w:before="120" w:after="0" w:line="240" w:lineRule="auto"/>
        <w:jc w:val="both"/>
        <w:rPr>
          <w:rFonts w:cs="Calibri"/>
          <w:sz w:val="20"/>
          <w:szCs w:val="20"/>
          <w:lang w:eastAsia="sk-SK"/>
        </w:rPr>
      </w:pPr>
      <w:r>
        <w:rPr>
          <w:rFonts w:cs="Calibri"/>
          <w:sz w:val="20"/>
          <w:szCs w:val="20"/>
          <w:lang w:eastAsia="sk-SK"/>
        </w:rPr>
        <w:t xml:space="preserve">kompletnú dokumentáciu z použitého postupu VO podľa § 58 písm. i) Zákona č. 25/2006 Z. z. o verejnom obstarávaní a o zmene a doplnení niektorých zákonov v znení neskorších predpisov </w:t>
      </w:r>
      <w:r w:rsidR="00717FBF">
        <w:rPr>
          <w:rFonts w:cs="Calibri"/>
          <w:sz w:val="20"/>
          <w:szCs w:val="20"/>
          <w:lang w:eastAsia="sk-SK"/>
        </w:rPr>
        <w:t>(</w:t>
      </w:r>
      <w:r w:rsidR="00717FBF">
        <w:rPr>
          <w:rFonts w:cs="Calibri"/>
          <w:sz w:val="20"/>
        </w:rPr>
        <w:t xml:space="preserve">priame rokovacie konanie), resp. v súlade s </w:t>
      </w:r>
      <w:r w:rsidR="009236C4">
        <w:rPr>
          <w:rFonts w:cs="Calibri"/>
          <w:sz w:val="20"/>
        </w:rPr>
        <w:t xml:space="preserve">§ 98 (priame rokovacie konanie) </w:t>
      </w:r>
      <w:r w:rsidR="00717FBF">
        <w:rPr>
          <w:rFonts w:cs="Calibri"/>
          <w:sz w:val="20"/>
        </w:rPr>
        <w:t>zákon</w:t>
      </w:r>
      <w:r w:rsidR="009236C4">
        <w:rPr>
          <w:rFonts w:cs="Calibri"/>
          <w:sz w:val="20"/>
        </w:rPr>
        <w:t xml:space="preserve">a č. </w:t>
      </w:r>
      <w:r w:rsidR="00717FBF">
        <w:rPr>
          <w:rFonts w:cs="Calibri"/>
          <w:sz w:val="20"/>
        </w:rPr>
        <w:t xml:space="preserve"> 343/2015 Z. z. o verejnom obstarávaní a o zmene a doplnení niektorých zákonov </w:t>
      </w:r>
      <w:r>
        <w:rPr>
          <w:rFonts w:cs="Calibri"/>
          <w:sz w:val="20"/>
          <w:szCs w:val="20"/>
          <w:lang w:eastAsia="sk-SK"/>
        </w:rPr>
        <w:t>(vrátane jednoznačného zdôvodnenia použitého postupu VO),</w:t>
      </w:r>
      <w:r w:rsidR="00717FBF">
        <w:rPr>
          <w:rFonts w:cs="Calibri"/>
          <w:sz w:val="20"/>
          <w:szCs w:val="20"/>
          <w:lang w:eastAsia="sk-SK"/>
        </w:rPr>
        <w:t xml:space="preserve"> </w:t>
      </w:r>
    </w:p>
    <w:p w:rsidR="00D01556" w:rsidRPr="00D01556" w:rsidRDefault="00F42F06" w:rsidP="00D01556">
      <w:pPr>
        <w:numPr>
          <w:ilvl w:val="0"/>
          <w:numId w:val="74"/>
        </w:numPr>
        <w:autoSpaceDE w:val="0"/>
        <w:autoSpaceDN w:val="0"/>
        <w:adjustRightInd w:val="0"/>
        <w:spacing w:before="120" w:after="0" w:line="240" w:lineRule="auto"/>
        <w:jc w:val="both"/>
        <w:rPr>
          <w:rFonts w:cs="Calibri"/>
          <w:sz w:val="20"/>
          <w:szCs w:val="20"/>
          <w:lang w:eastAsia="sk-SK"/>
        </w:rPr>
      </w:pPr>
      <w:r>
        <w:rPr>
          <w:rFonts w:cs="Calibri"/>
          <w:sz w:val="20"/>
          <w:szCs w:val="20"/>
          <w:lang w:eastAsia="sk-SK"/>
        </w:rPr>
        <w:t>iné relevantné doklady (napr. vyjadrenie príslušného úradu, správcu siete a pod.).</w:t>
      </w:r>
      <w:r w:rsidR="00D01556">
        <w:rPr>
          <w:rFonts w:cs="Calibri"/>
          <w:sz w:val="20"/>
          <w:szCs w:val="20"/>
          <w:lang w:eastAsia="sk-SK"/>
        </w:rPr>
        <w:t xml:space="preserve">   </w:t>
      </w:r>
    </w:p>
    <w:p w:rsidR="00F42F06" w:rsidRDefault="00F42F06" w:rsidP="00F42F06">
      <w:pPr>
        <w:keepNext/>
        <w:autoSpaceDE w:val="0"/>
        <w:autoSpaceDN w:val="0"/>
        <w:adjustRightInd w:val="0"/>
        <w:spacing w:before="120" w:after="0" w:line="240" w:lineRule="auto"/>
        <w:jc w:val="both"/>
        <w:rPr>
          <w:rFonts w:cs="Calibri"/>
          <w:bCs/>
          <w:sz w:val="20"/>
          <w:szCs w:val="20"/>
        </w:rPr>
      </w:pPr>
      <w:r>
        <w:rPr>
          <w:rFonts w:cs="Calibri"/>
          <w:bCs/>
          <w:sz w:val="20"/>
          <w:szCs w:val="20"/>
        </w:rPr>
        <w:t xml:space="preserve">V prípade akýchkoľvek </w:t>
      </w:r>
      <w:r>
        <w:rPr>
          <w:rFonts w:cs="Calibri"/>
          <w:b/>
          <w:bCs/>
          <w:sz w:val="20"/>
          <w:szCs w:val="20"/>
        </w:rPr>
        <w:t>zmien stavebného dozoru</w:t>
      </w:r>
      <w:r>
        <w:rPr>
          <w:rFonts w:cs="Calibri"/>
          <w:bCs/>
          <w:sz w:val="20"/>
          <w:szCs w:val="20"/>
        </w:rPr>
        <w:t xml:space="preserve"> je prijímateľ povinný predložiť na RO nasledovnú dokumentáciu:</w:t>
      </w:r>
    </w:p>
    <w:p w:rsidR="00F42F06" w:rsidRDefault="00F42F06" w:rsidP="00B63D6B">
      <w:pPr>
        <w:pStyle w:val="Odsekzoznamu"/>
        <w:keepNext/>
        <w:numPr>
          <w:ilvl w:val="0"/>
          <w:numId w:val="75"/>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eastAsia="cs-CZ"/>
        </w:rPr>
        <w:t>zdôvodnenie potreby zmien stavebného dozoru;</w:t>
      </w:r>
    </w:p>
    <w:p w:rsidR="00F42F06" w:rsidRDefault="00617BA3" w:rsidP="00B63D6B">
      <w:pPr>
        <w:pStyle w:val="Odsekzoznamu"/>
        <w:keepNext/>
        <w:numPr>
          <w:ilvl w:val="0"/>
          <w:numId w:val="75"/>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val="sk-SK" w:eastAsia="cs-CZ"/>
        </w:rPr>
        <w:t xml:space="preserve">návrh </w:t>
      </w:r>
      <w:r w:rsidR="00F42F06">
        <w:rPr>
          <w:rFonts w:cs="Calibri"/>
          <w:bCs/>
          <w:sz w:val="20"/>
          <w:szCs w:val="20"/>
          <w:lang w:eastAsia="cs-CZ"/>
        </w:rPr>
        <w:t>dodatk</w:t>
      </w:r>
      <w:r>
        <w:rPr>
          <w:rFonts w:cs="Calibri"/>
          <w:bCs/>
          <w:sz w:val="20"/>
          <w:szCs w:val="20"/>
          <w:lang w:val="sk-SK" w:eastAsia="cs-CZ"/>
        </w:rPr>
        <w:t>u</w:t>
      </w:r>
      <w:r w:rsidR="00F42F06">
        <w:rPr>
          <w:rFonts w:cs="Calibri"/>
          <w:bCs/>
          <w:sz w:val="20"/>
          <w:szCs w:val="20"/>
          <w:lang w:eastAsia="cs-CZ"/>
        </w:rPr>
        <w:t xml:space="preserve"> k zmluve na </w:t>
      </w:r>
      <w:r w:rsidR="00F42F06">
        <w:rPr>
          <w:rFonts w:cs="Calibri"/>
          <w:bCs/>
          <w:sz w:val="20"/>
          <w:szCs w:val="20"/>
          <w:lang w:val="sk-SK" w:eastAsia="cs-CZ"/>
        </w:rPr>
        <w:t>výkon stavebného dozoru</w:t>
      </w:r>
      <w:r w:rsidR="00F42F06">
        <w:rPr>
          <w:rFonts w:cs="Calibri"/>
          <w:bCs/>
          <w:sz w:val="20"/>
          <w:szCs w:val="20"/>
          <w:lang w:eastAsia="cs-CZ"/>
        </w:rPr>
        <w:t xml:space="preserve"> alebo stanovisko prijímateľa k zmenám stavebného dozoru (vyžaduje sa jednoznačné stanovisko);</w:t>
      </w:r>
    </w:p>
    <w:p w:rsidR="00F42F06" w:rsidRDefault="00F42F06" w:rsidP="00B63D6B">
      <w:pPr>
        <w:pStyle w:val="Odsekzoznamu"/>
        <w:keepNext/>
        <w:numPr>
          <w:ilvl w:val="0"/>
          <w:numId w:val="75"/>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eastAsia="cs-CZ"/>
        </w:rPr>
        <w:t>cenový dopad zmien stavebného dozoru/upravený rozpočet a harmonogram.</w:t>
      </w:r>
    </w:p>
    <w:p w:rsidR="00F42F06" w:rsidRDefault="00F42F06" w:rsidP="00F42F06">
      <w:pPr>
        <w:pStyle w:val="Odsekzoznamu"/>
        <w:keepNext/>
        <w:autoSpaceDE w:val="0"/>
        <w:autoSpaceDN w:val="0"/>
        <w:adjustRightInd w:val="0"/>
        <w:spacing w:before="120" w:after="0" w:line="240" w:lineRule="auto"/>
        <w:ind w:left="0"/>
        <w:jc w:val="both"/>
        <w:rPr>
          <w:rFonts w:cs="Calibri"/>
          <w:bCs/>
          <w:sz w:val="20"/>
          <w:szCs w:val="20"/>
          <w:lang w:val="sk-SK" w:eastAsia="cs-CZ"/>
        </w:rPr>
      </w:pPr>
    </w:p>
    <w:p w:rsidR="004F5401" w:rsidRDefault="004F5401" w:rsidP="004F5401">
      <w:pPr>
        <w:keepNext/>
        <w:autoSpaceDE w:val="0"/>
        <w:autoSpaceDN w:val="0"/>
        <w:adjustRightInd w:val="0"/>
        <w:spacing w:before="120" w:after="0" w:line="240" w:lineRule="auto"/>
        <w:jc w:val="both"/>
        <w:rPr>
          <w:rFonts w:cs="Calibri"/>
          <w:bCs/>
          <w:sz w:val="20"/>
          <w:szCs w:val="20"/>
        </w:rPr>
      </w:pPr>
      <w:r>
        <w:rPr>
          <w:rFonts w:cs="Calibri"/>
          <w:bCs/>
          <w:sz w:val="20"/>
          <w:szCs w:val="20"/>
        </w:rPr>
        <w:t xml:space="preserve">V prípade akýchkoľvek </w:t>
      </w:r>
      <w:r>
        <w:rPr>
          <w:rFonts w:cs="Calibri"/>
          <w:b/>
          <w:bCs/>
          <w:sz w:val="20"/>
          <w:szCs w:val="20"/>
        </w:rPr>
        <w:t>zmien prípravnej a projektovej dokumentácie</w:t>
      </w:r>
      <w:r>
        <w:rPr>
          <w:rFonts w:cs="Calibri"/>
          <w:bCs/>
          <w:sz w:val="20"/>
          <w:szCs w:val="20"/>
        </w:rPr>
        <w:t xml:space="preserve"> je prijímateľ povinný predložiť na RO nasledovnú dokumentáciu:</w:t>
      </w:r>
    </w:p>
    <w:p w:rsidR="004F5401" w:rsidRDefault="004F5401" w:rsidP="00B63D6B">
      <w:pPr>
        <w:pStyle w:val="Odsekzoznamu"/>
        <w:keepNext/>
        <w:numPr>
          <w:ilvl w:val="0"/>
          <w:numId w:val="75"/>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eastAsia="cs-CZ"/>
        </w:rPr>
        <w:t xml:space="preserve">zdôvodnenie potreby zmien </w:t>
      </w:r>
      <w:r>
        <w:rPr>
          <w:rFonts w:cs="Calibri"/>
          <w:bCs/>
          <w:sz w:val="20"/>
          <w:szCs w:val="20"/>
          <w:lang w:val="sk-SK" w:eastAsia="cs-CZ"/>
        </w:rPr>
        <w:t>danej dokumentácie</w:t>
      </w:r>
      <w:r>
        <w:rPr>
          <w:rFonts w:cs="Calibri"/>
          <w:bCs/>
          <w:sz w:val="20"/>
          <w:szCs w:val="20"/>
          <w:lang w:eastAsia="cs-CZ"/>
        </w:rPr>
        <w:t>;</w:t>
      </w:r>
    </w:p>
    <w:p w:rsidR="004F5401" w:rsidRDefault="004F5401" w:rsidP="00B63D6B">
      <w:pPr>
        <w:pStyle w:val="Odsekzoznamu"/>
        <w:keepNext/>
        <w:numPr>
          <w:ilvl w:val="0"/>
          <w:numId w:val="75"/>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val="sk-SK" w:eastAsia="cs-CZ"/>
        </w:rPr>
        <w:t xml:space="preserve">návrh </w:t>
      </w:r>
      <w:r>
        <w:rPr>
          <w:rFonts w:cs="Calibri"/>
          <w:bCs/>
          <w:sz w:val="20"/>
          <w:szCs w:val="20"/>
          <w:lang w:eastAsia="cs-CZ"/>
        </w:rPr>
        <w:t>dodatk</w:t>
      </w:r>
      <w:r>
        <w:rPr>
          <w:rFonts w:cs="Calibri"/>
          <w:bCs/>
          <w:sz w:val="20"/>
          <w:szCs w:val="20"/>
          <w:lang w:val="sk-SK" w:eastAsia="cs-CZ"/>
        </w:rPr>
        <w:t>u</w:t>
      </w:r>
      <w:r>
        <w:rPr>
          <w:rFonts w:cs="Calibri"/>
          <w:bCs/>
          <w:sz w:val="20"/>
          <w:szCs w:val="20"/>
          <w:lang w:eastAsia="cs-CZ"/>
        </w:rPr>
        <w:t xml:space="preserve"> k zmluve na </w:t>
      </w:r>
      <w:r>
        <w:rPr>
          <w:rFonts w:cs="Calibri"/>
          <w:bCs/>
          <w:sz w:val="20"/>
          <w:szCs w:val="20"/>
          <w:lang w:val="sk-SK" w:eastAsia="cs-CZ"/>
        </w:rPr>
        <w:t>vypracovanie danej dokumentácie</w:t>
      </w:r>
      <w:r>
        <w:rPr>
          <w:rFonts w:cs="Calibri"/>
          <w:bCs/>
          <w:sz w:val="20"/>
          <w:szCs w:val="20"/>
          <w:lang w:eastAsia="cs-CZ"/>
        </w:rPr>
        <w:t xml:space="preserve"> alebo stanovisko prijímateľa k zmenám (vyžaduje sa jednoznačné stanovisko);</w:t>
      </w:r>
    </w:p>
    <w:p w:rsidR="004F5401" w:rsidRDefault="004F5401" w:rsidP="00B63D6B">
      <w:pPr>
        <w:pStyle w:val="Odsekzoznamu"/>
        <w:keepNext/>
        <w:numPr>
          <w:ilvl w:val="0"/>
          <w:numId w:val="75"/>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eastAsia="cs-CZ"/>
        </w:rPr>
        <w:t>cenový dopad zmien /upravený rozpočet a harmonogram.</w:t>
      </w:r>
    </w:p>
    <w:p w:rsidR="004F5401" w:rsidRPr="004F5401" w:rsidRDefault="004F5401" w:rsidP="00F42F06">
      <w:pPr>
        <w:pStyle w:val="Odsekzoznamu"/>
        <w:keepNext/>
        <w:autoSpaceDE w:val="0"/>
        <w:autoSpaceDN w:val="0"/>
        <w:adjustRightInd w:val="0"/>
        <w:spacing w:before="120" w:after="0" w:line="240" w:lineRule="auto"/>
        <w:ind w:left="0"/>
        <w:jc w:val="both"/>
        <w:rPr>
          <w:rFonts w:cs="Calibri"/>
          <w:bCs/>
          <w:sz w:val="20"/>
          <w:szCs w:val="20"/>
          <w:lang w:val="sk-SK" w:eastAsia="cs-CZ"/>
        </w:rPr>
      </w:pPr>
    </w:p>
    <w:p w:rsidR="00F42F06" w:rsidRDefault="00F42F06" w:rsidP="00F42F06">
      <w:pPr>
        <w:autoSpaceDE w:val="0"/>
        <w:autoSpaceDN w:val="0"/>
        <w:adjustRightInd w:val="0"/>
        <w:spacing w:before="120" w:after="0" w:line="240" w:lineRule="auto"/>
        <w:rPr>
          <w:b/>
          <w:bCs/>
          <w:sz w:val="20"/>
          <w:szCs w:val="20"/>
        </w:rPr>
      </w:pPr>
      <w:r>
        <w:rPr>
          <w:b/>
          <w:bCs/>
          <w:sz w:val="20"/>
          <w:szCs w:val="20"/>
        </w:rPr>
        <w:t>Spoločné ustanovenia</w:t>
      </w:r>
    </w:p>
    <w:p w:rsidR="009236C4" w:rsidRPr="00461DC6" w:rsidRDefault="009236C4" w:rsidP="00B63D6B">
      <w:pPr>
        <w:numPr>
          <w:ilvl w:val="0"/>
          <w:numId w:val="45"/>
        </w:numPr>
        <w:spacing w:before="120" w:after="0" w:line="240" w:lineRule="auto"/>
        <w:ind w:left="709" w:hanging="283"/>
        <w:jc w:val="both"/>
        <w:rPr>
          <w:sz w:val="20"/>
          <w:szCs w:val="20"/>
        </w:rPr>
      </w:pPr>
      <w:r>
        <w:rPr>
          <w:sz w:val="20"/>
          <w:szCs w:val="20"/>
        </w:rPr>
        <w:t>prijímateľ je povinný predkladať d</w:t>
      </w:r>
      <w:r w:rsidR="008063C5">
        <w:rPr>
          <w:sz w:val="20"/>
          <w:szCs w:val="20"/>
        </w:rPr>
        <w:t xml:space="preserve">okumentáciu k dodatočným výdavkom v dostatočnom časovom predstihu tak, aby </w:t>
      </w:r>
      <w:r w:rsidR="003508D9">
        <w:rPr>
          <w:sz w:val="20"/>
          <w:szCs w:val="20"/>
        </w:rPr>
        <w:t xml:space="preserve">RO mal vytvorený dostatočný </w:t>
      </w:r>
      <w:r w:rsidR="003508D9" w:rsidRPr="00461DC6">
        <w:rPr>
          <w:sz w:val="20"/>
          <w:szCs w:val="20"/>
        </w:rPr>
        <w:t>časový priestor na posúdenie výdavkov</w:t>
      </w:r>
      <w:r w:rsidR="00461DC6">
        <w:rPr>
          <w:sz w:val="20"/>
          <w:szCs w:val="20"/>
        </w:rPr>
        <w:t xml:space="preserve"> a</w:t>
      </w:r>
      <w:r w:rsidR="003508D9" w:rsidRPr="00461DC6">
        <w:rPr>
          <w:sz w:val="20"/>
          <w:szCs w:val="20"/>
        </w:rPr>
        <w:t xml:space="preserve"> aby </w:t>
      </w:r>
      <w:r w:rsidR="00461DC6" w:rsidRPr="00461DC6">
        <w:rPr>
          <w:sz w:val="20"/>
          <w:szCs w:val="20"/>
        </w:rPr>
        <w:t xml:space="preserve">bola dodržaná maximálna možná lehota na splnenie peňažného záväzku dlžníka </w:t>
      </w:r>
      <w:r w:rsidR="00461DC6" w:rsidRPr="00461DC6">
        <w:rPr>
          <w:rFonts w:cs="Arial"/>
          <w:sz w:val="20"/>
          <w:szCs w:val="20"/>
        </w:rPr>
        <w:t>(t. j. uhradenie faktúry), vyplývajúca zo zákona č. 513/1991 Zb. Obchodný zákonník v znení neskorších predpisov</w:t>
      </w:r>
      <w:r w:rsidR="00461DC6" w:rsidRPr="00461DC6">
        <w:rPr>
          <w:sz w:val="20"/>
          <w:szCs w:val="20"/>
        </w:rPr>
        <w:t xml:space="preserve">. </w:t>
      </w:r>
    </w:p>
    <w:p w:rsidR="00F42F06" w:rsidRDefault="00F42F06" w:rsidP="00B63D6B">
      <w:pPr>
        <w:numPr>
          <w:ilvl w:val="0"/>
          <w:numId w:val="45"/>
        </w:numPr>
        <w:spacing w:before="120" w:after="0" w:line="240" w:lineRule="auto"/>
        <w:ind w:left="709" w:hanging="283"/>
        <w:jc w:val="both"/>
        <w:rPr>
          <w:sz w:val="20"/>
          <w:szCs w:val="20"/>
        </w:rPr>
      </w:pPr>
      <w:r>
        <w:rPr>
          <w:sz w:val="20"/>
          <w:szCs w:val="20"/>
        </w:rPr>
        <w:t>V prípade vyzvania RO je prijímateľ povinný doplniť predloženú dokumentáciu, príp. predložiť ďalšiu doplňujúcu dokumentáciu potrebnú na posúdenie oprávnenosti DV.</w:t>
      </w:r>
    </w:p>
    <w:p w:rsidR="00F42F06" w:rsidRPr="007D7145" w:rsidRDefault="00F42F06" w:rsidP="00B63D6B">
      <w:pPr>
        <w:numPr>
          <w:ilvl w:val="0"/>
          <w:numId w:val="45"/>
        </w:numPr>
        <w:spacing w:before="120" w:after="0" w:line="240" w:lineRule="auto"/>
        <w:ind w:left="709" w:hanging="283"/>
        <w:jc w:val="both"/>
        <w:rPr>
          <w:b/>
          <w:sz w:val="20"/>
          <w:szCs w:val="20"/>
        </w:rPr>
      </w:pPr>
      <w:r w:rsidRPr="007D7145">
        <w:rPr>
          <w:b/>
          <w:color w:val="000000"/>
          <w:sz w:val="20"/>
          <w:szCs w:val="20"/>
          <w:lang w:eastAsia="sk-SK"/>
        </w:rPr>
        <w:t>Ak prijímateľ nepredloží potrebnú dokumentáciu k DV na RO, DV sa budú považovať za neoprávnené.</w:t>
      </w:r>
    </w:p>
    <w:p w:rsidR="00F42F06" w:rsidRDefault="00F42F06" w:rsidP="00B63D6B">
      <w:pPr>
        <w:numPr>
          <w:ilvl w:val="0"/>
          <w:numId w:val="45"/>
        </w:numPr>
        <w:spacing w:before="120" w:after="0" w:line="240" w:lineRule="auto"/>
        <w:ind w:left="709" w:hanging="283"/>
        <w:jc w:val="both"/>
        <w:rPr>
          <w:sz w:val="20"/>
          <w:szCs w:val="20"/>
        </w:rPr>
      </w:pPr>
      <w:r>
        <w:rPr>
          <w:color w:val="000000"/>
          <w:sz w:val="20"/>
          <w:szCs w:val="20"/>
          <w:lang w:eastAsia="sk-SK"/>
        </w:rPr>
        <w:lastRenderedPageBreak/>
        <w:t>RO posudzuje každý prípad individuálne bez ohľadu na to či sa zmenou dosiahne zníženie/zvýšenie výdavkov. RO pri posudzovaní oprávnenosti výdavkov berie do úvahy aj to, či a do akej miery sa zmenou zníži/zvýši kvalita alebo efektívnosť výsledkov projektu napriek tomu, že ciele projektu ostanú zachované.</w:t>
      </w:r>
    </w:p>
    <w:p w:rsidR="00F42F06" w:rsidRPr="007D7145" w:rsidRDefault="00F42F06" w:rsidP="00B63D6B">
      <w:pPr>
        <w:numPr>
          <w:ilvl w:val="0"/>
          <w:numId w:val="45"/>
        </w:numPr>
        <w:spacing w:before="120" w:after="0" w:line="240" w:lineRule="auto"/>
        <w:ind w:left="709" w:hanging="283"/>
        <w:jc w:val="both"/>
        <w:rPr>
          <w:b/>
          <w:sz w:val="20"/>
          <w:szCs w:val="20"/>
        </w:rPr>
      </w:pPr>
      <w:r w:rsidRPr="007D7145">
        <w:rPr>
          <w:b/>
          <w:color w:val="000000"/>
          <w:sz w:val="20"/>
          <w:szCs w:val="20"/>
          <w:lang w:eastAsia="sk-SK"/>
        </w:rPr>
        <w:t>Schválená zmena realizácie projektu, ktorá má za následok zníženie výdavkov neoprávňuje prijímateľa akýmkoľvek spôsobom navyšovať iné výdavky na realizáciu daného projektu.</w:t>
      </w:r>
    </w:p>
    <w:p w:rsidR="00F42F06" w:rsidRDefault="00F42F06" w:rsidP="00B63D6B">
      <w:pPr>
        <w:numPr>
          <w:ilvl w:val="0"/>
          <w:numId w:val="45"/>
        </w:numPr>
        <w:spacing w:before="120" w:after="0" w:line="240" w:lineRule="auto"/>
        <w:ind w:left="709" w:hanging="283"/>
        <w:jc w:val="both"/>
        <w:rPr>
          <w:sz w:val="20"/>
          <w:szCs w:val="20"/>
        </w:rPr>
      </w:pPr>
      <w:r>
        <w:rPr>
          <w:color w:val="000000"/>
          <w:sz w:val="20"/>
          <w:szCs w:val="20"/>
          <w:lang w:eastAsia="sk-SK"/>
        </w:rPr>
        <w:t xml:space="preserve">Prijímateľovi budú preplatené iba oprávnené DV a to maximálne do výšky oprávnených výdavkov uvedených v Rozhodnutí EK k projektu </w:t>
      </w:r>
      <w:r w:rsidR="007D7145">
        <w:rPr>
          <w:color w:val="000000"/>
          <w:sz w:val="20"/>
          <w:szCs w:val="20"/>
          <w:lang w:eastAsia="sk-SK"/>
        </w:rPr>
        <w:t xml:space="preserve">resp. </w:t>
      </w:r>
      <w:r>
        <w:rPr>
          <w:color w:val="000000"/>
          <w:sz w:val="20"/>
          <w:szCs w:val="20"/>
          <w:lang w:eastAsia="sk-SK"/>
        </w:rPr>
        <w:t xml:space="preserve">v Rozhodnutí o schválení žiadosti o NFP </w:t>
      </w:r>
      <w:r w:rsidR="007D7145">
        <w:rPr>
          <w:color w:val="000000"/>
          <w:sz w:val="20"/>
          <w:szCs w:val="20"/>
          <w:lang w:eastAsia="sk-SK"/>
        </w:rPr>
        <w:t xml:space="preserve">(pre projekt </w:t>
      </w:r>
      <w:r>
        <w:rPr>
          <w:color w:val="000000"/>
          <w:sz w:val="20"/>
          <w:szCs w:val="20"/>
          <w:lang w:eastAsia="sk-SK"/>
        </w:rPr>
        <w:t>do 75</w:t>
      </w:r>
      <w:r w:rsidR="007D7145">
        <w:rPr>
          <w:color w:val="000000"/>
          <w:sz w:val="20"/>
          <w:szCs w:val="20"/>
          <w:lang w:eastAsia="sk-SK"/>
        </w:rPr>
        <w:t> </w:t>
      </w:r>
      <w:r>
        <w:rPr>
          <w:color w:val="000000"/>
          <w:sz w:val="20"/>
          <w:szCs w:val="20"/>
          <w:lang w:eastAsia="sk-SK"/>
        </w:rPr>
        <w:t xml:space="preserve">mil. EUR). To znamená, že oprávnené výdavky, ktoré sú nad rámec Rozhodnutia EK </w:t>
      </w:r>
      <w:r w:rsidR="007D7145">
        <w:rPr>
          <w:color w:val="000000"/>
          <w:sz w:val="20"/>
          <w:szCs w:val="20"/>
          <w:lang w:eastAsia="sk-SK"/>
        </w:rPr>
        <w:t xml:space="preserve">resp. </w:t>
      </w:r>
      <w:r>
        <w:rPr>
          <w:color w:val="000000"/>
          <w:sz w:val="20"/>
          <w:szCs w:val="20"/>
          <w:lang w:eastAsia="sk-SK"/>
        </w:rPr>
        <w:t>Rozhodnut</w:t>
      </w:r>
      <w:r w:rsidR="007D7145">
        <w:rPr>
          <w:color w:val="000000"/>
          <w:sz w:val="20"/>
          <w:szCs w:val="20"/>
          <w:lang w:eastAsia="sk-SK"/>
        </w:rPr>
        <w:t>ia</w:t>
      </w:r>
      <w:r>
        <w:rPr>
          <w:color w:val="000000"/>
          <w:sz w:val="20"/>
          <w:szCs w:val="20"/>
          <w:lang w:eastAsia="sk-SK"/>
        </w:rPr>
        <w:t xml:space="preserve"> o schválení žiadosti o NFP k projektu sa budú považovať automaticky za neoprávnené a prijímateľ si ich uhradí z vlastných zdrojov. </w:t>
      </w:r>
    </w:p>
    <w:p w:rsidR="00F42F06" w:rsidRDefault="00F42F06" w:rsidP="00F42F06">
      <w:pPr>
        <w:spacing w:before="120" w:after="0" w:line="240" w:lineRule="auto"/>
        <w:jc w:val="both"/>
        <w:rPr>
          <w:sz w:val="20"/>
          <w:szCs w:val="20"/>
        </w:rPr>
      </w:pPr>
      <w:r>
        <w:rPr>
          <w:sz w:val="20"/>
          <w:szCs w:val="20"/>
        </w:rPr>
        <w:t xml:space="preserve">Prijímateľ je zodpovedný za pravosť, správnosť a kompletnosť údajov uvedených v ŽoP a jej prílohách. Ak na základe nepravých alebo nesprávnych údajov uvedených v akejkoľvek ŽoP dôjde k vyplateniu alebo schváleniu platby, prijímateľ je povinný takto vyplatené alebo schválené prostriedky bezodkladne, od kedy sa o tejto skutočnosti dozvie, vrátiť. </w:t>
      </w:r>
    </w:p>
    <w:p w:rsidR="00F42F06" w:rsidRDefault="00F42F06" w:rsidP="00F42F06">
      <w:pPr>
        <w:pStyle w:val="Odsekzoznamu"/>
        <w:keepNext/>
        <w:autoSpaceDE w:val="0"/>
        <w:autoSpaceDN w:val="0"/>
        <w:adjustRightInd w:val="0"/>
        <w:spacing w:before="120" w:after="0" w:line="240" w:lineRule="auto"/>
        <w:ind w:left="0"/>
        <w:jc w:val="both"/>
        <w:rPr>
          <w:rFonts w:cs="Calibri"/>
          <w:bCs/>
          <w:sz w:val="20"/>
          <w:szCs w:val="20"/>
          <w:lang w:eastAsia="cs-CZ"/>
        </w:rPr>
      </w:pPr>
      <w:r>
        <w:rPr>
          <w:rFonts w:cs="Calibri"/>
          <w:bCs/>
          <w:sz w:val="20"/>
          <w:szCs w:val="20"/>
          <w:lang w:eastAsia="cs-CZ"/>
        </w:rPr>
        <w:t xml:space="preserve">Pravidlá oprávnenosti dodatočných výdavkov definuje </w:t>
      </w:r>
      <w:hyperlink w:anchor="_Rezerva_na_nepredvídané" w:history="1">
        <w:r w:rsidRPr="00617BA3">
          <w:rPr>
            <w:rStyle w:val="Hypertextovprepojenie"/>
            <w:rFonts w:cs="Calibri"/>
            <w:bCs/>
            <w:sz w:val="20"/>
            <w:szCs w:val="20"/>
            <w:lang w:eastAsia="cs-CZ"/>
          </w:rPr>
          <w:t>kapitola 4.1</w:t>
        </w:r>
        <w:r w:rsidR="00F93E90" w:rsidRPr="00617BA3">
          <w:rPr>
            <w:rStyle w:val="Hypertextovprepojenie"/>
            <w:rFonts w:cs="Calibri"/>
            <w:bCs/>
            <w:sz w:val="20"/>
            <w:szCs w:val="20"/>
            <w:lang w:val="sk-SK" w:eastAsia="cs-CZ"/>
          </w:rPr>
          <w:t>4</w:t>
        </w:r>
      </w:hyperlink>
      <w:r>
        <w:rPr>
          <w:rFonts w:cs="Calibri"/>
          <w:bCs/>
          <w:sz w:val="20"/>
          <w:szCs w:val="20"/>
          <w:lang w:eastAsia="cs-CZ"/>
        </w:rPr>
        <w:t xml:space="preserve"> tejto príručky.</w:t>
      </w:r>
    </w:p>
    <w:p w:rsidR="006A34C9" w:rsidRPr="00A374F2" w:rsidRDefault="006A34C9" w:rsidP="00D96C63">
      <w:pPr>
        <w:autoSpaceDE w:val="0"/>
        <w:autoSpaceDN w:val="0"/>
        <w:adjustRightInd w:val="0"/>
        <w:spacing w:before="120" w:after="0" w:line="240" w:lineRule="auto"/>
        <w:jc w:val="both"/>
        <w:rPr>
          <w:rFonts w:cs="Calibri"/>
          <w:bCs/>
          <w:sz w:val="20"/>
          <w:szCs w:val="20"/>
        </w:rPr>
      </w:pPr>
    </w:p>
    <w:p w:rsidR="00893466" w:rsidRPr="00A374F2" w:rsidRDefault="00893466" w:rsidP="00D96C63">
      <w:pPr>
        <w:pStyle w:val="Nadpis1"/>
        <w:pageBreakBefore/>
        <w:shd w:val="clear" w:color="auto" w:fill="1F497D"/>
        <w:tabs>
          <w:tab w:val="clear" w:pos="851"/>
        </w:tabs>
        <w:spacing w:before="120" w:after="0"/>
        <w:rPr>
          <w:b/>
          <w:color w:val="FFFFFF"/>
        </w:rPr>
      </w:pPr>
      <w:bookmarkStart w:id="809" w:name="_Toc451861965"/>
      <w:r w:rsidRPr="00A374F2">
        <w:rPr>
          <w:b/>
          <w:color w:val="FFFFFF"/>
        </w:rPr>
        <w:lastRenderedPageBreak/>
        <w:t>Hospodárnosť výdavkov</w:t>
      </w:r>
      <w:bookmarkEnd w:id="809"/>
    </w:p>
    <w:p w:rsidR="002058EB" w:rsidRDefault="002058EB" w:rsidP="00D96C63">
      <w:pPr>
        <w:pStyle w:val="Odsekzoznamu"/>
        <w:keepNext/>
        <w:autoSpaceDE w:val="0"/>
        <w:autoSpaceDN w:val="0"/>
        <w:adjustRightInd w:val="0"/>
        <w:spacing w:before="120" w:after="0" w:line="240" w:lineRule="auto"/>
        <w:ind w:left="0"/>
        <w:contextualSpacing w:val="0"/>
        <w:jc w:val="both"/>
        <w:rPr>
          <w:ins w:id="810" w:author="MDVRR " w:date="2016-05-23T17:18:00Z"/>
          <w:rFonts w:cs="Calibri"/>
          <w:bCs/>
          <w:sz w:val="20"/>
          <w:szCs w:val="20"/>
          <w:lang w:val="sk-SK" w:eastAsia="cs-CZ"/>
        </w:rPr>
      </w:pPr>
      <w:ins w:id="811" w:author="MDVRR " w:date="2016-05-23T17:18:00Z">
        <w:r w:rsidRPr="002058EB">
          <w:rPr>
            <w:rFonts w:cs="Calibri"/>
            <w:b/>
            <w:bCs/>
            <w:sz w:val="20"/>
            <w:szCs w:val="20"/>
            <w:lang w:val="sk-SK" w:eastAsia="cs-CZ"/>
          </w:rPr>
          <w:t>Hospodárnosť</w:t>
        </w:r>
        <w:r>
          <w:rPr>
            <w:rFonts w:cs="Calibri"/>
            <w:bCs/>
            <w:sz w:val="20"/>
            <w:szCs w:val="20"/>
            <w:lang w:val="sk-SK" w:eastAsia="cs-CZ"/>
          </w:rPr>
          <w:t xml:space="preserve"> -  vynaloženie verejných financií na vykonanie činností alebo obstaranie tovarov, prác a</w:t>
        </w:r>
      </w:ins>
      <w:ins w:id="812" w:author="MDVRR " w:date="2016-05-23T17:19:00Z">
        <w:r>
          <w:rPr>
            <w:rFonts w:cs="Calibri"/>
            <w:bCs/>
            <w:sz w:val="20"/>
            <w:szCs w:val="20"/>
            <w:lang w:val="sk-SK" w:eastAsia="cs-CZ"/>
          </w:rPr>
          <w:t> </w:t>
        </w:r>
      </w:ins>
      <w:ins w:id="813" w:author="MDVRR " w:date="2016-05-23T17:18:00Z">
        <w:r>
          <w:rPr>
            <w:rFonts w:cs="Calibri"/>
            <w:bCs/>
            <w:sz w:val="20"/>
            <w:szCs w:val="20"/>
            <w:lang w:val="sk-SK" w:eastAsia="cs-CZ"/>
          </w:rPr>
          <w:t xml:space="preserve">služieb </w:t>
        </w:r>
      </w:ins>
      <w:ins w:id="814" w:author="MDVRR " w:date="2016-05-23T17:19:00Z">
        <w:r>
          <w:rPr>
            <w:rFonts w:cs="Calibri"/>
            <w:bCs/>
            <w:sz w:val="20"/>
            <w:szCs w:val="20"/>
            <w:lang w:val="sk-SK" w:eastAsia="cs-CZ"/>
          </w:rPr>
          <w:t>v správnom čase, vo vhodnom množstve a kvalite za najlepšiu cenu.</w:t>
        </w:r>
      </w:ins>
    </w:p>
    <w:p w:rsidR="00893466" w:rsidRPr="00A374F2" w:rsidRDefault="00893466" w:rsidP="00D96C63">
      <w:pPr>
        <w:pStyle w:val="Odsekzoznamu"/>
        <w:keepNext/>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Žiadateľ</w:t>
      </w:r>
      <w:r w:rsidR="006746E7" w:rsidRPr="00A374F2">
        <w:rPr>
          <w:rFonts w:cs="Calibri"/>
          <w:bCs/>
          <w:sz w:val="20"/>
          <w:szCs w:val="20"/>
          <w:lang w:eastAsia="cs-CZ"/>
        </w:rPr>
        <w:t xml:space="preserve"> </w:t>
      </w:r>
      <w:r w:rsidRPr="00A374F2">
        <w:rPr>
          <w:rFonts w:cs="Calibri"/>
          <w:bCs/>
          <w:sz w:val="20"/>
          <w:szCs w:val="20"/>
          <w:lang w:eastAsia="cs-CZ"/>
        </w:rPr>
        <w:t>/</w:t>
      </w:r>
      <w:r w:rsidR="006746E7" w:rsidRPr="00A374F2">
        <w:rPr>
          <w:rFonts w:cs="Calibri"/>
          <w:bCs/>
          <w:sz w:val="20"/>
          <w:szCs w:val="20"/>
          <w:lang w:eastAsia="cs-CZ"/>
        </w:rPr>
        <w:t xml:space="preserve"> </w:t>
      </w:r>
      <w:r w:rsidRPr="00A374F2">
        <w:rPr>
          <w:rFonts w:cs="Calibri"/>
          <w:bCs/>
          <w:sz w:val="20"/>
          <w:szCs w:val="20"/>
          <w:lang w:eastAsia="cs-CZ"/>
        </w:rPr>
        <w:t xml:space="preserve">prijímateľ je povinný pri používaní verejných prostriedkov, ktorým je aj NFP, zachovávať zásadu hospodárnosti, a preto bude </w:t>
      </w:r>
      <w:r w:rsidR="006746E7" w:rsidRPr="00A374F2">
        <w:rPr>
          <w:rFonts w:cs="Calibri"/>
          <w:bCs/>
          <w:sz w:val="20"/>
          <w:szCs w:val="20"/>
          <w:lang w:eastAsia="cs-CZ"/>
        </w:rPr>
        <w:t>RO OPII</w:t>
      </w:r>
      <w:r w:rsidRPr="00A374F2">
        <w:rPr>
          <w:rFonts w:cs="Calibri"/>
          <w:bCs/>
          <w:sz w:val="20"/>
          <w:szCs w:val="20"/>
          <w:lang w:eastAsia="cs-CZ"/>
        </w:rPr>
        <w:t xml:space="preserve"> v jednotlivých oblastiach implementácie projektu posudzovať, či navrhnuté výdavky projektu spĺňajú podmienku hospodárnosti</w:t>
      </w:r>
      <w:r w:rsidR="006746E7" w:rsidRPr="00A374F2">
        <w:rPr>
          <w:rStyle w:val="Odkaznapoznmkupodiarou"/>
          <w:rFonts w:cs="Calibri"/>
          <w:bCs/>
          <w:szCs w:val="20"/>
          <w:lang w:eastAsia="cs-CZ"/>
        </w:rPr>
        <w:footnoteReference w:id="98"/>
      </w:r>
      <w:r w:rsidRPr="00A374F2">
        <w:rPr>
          <w:rFonts w:cs="Calibri"/>
          <w:bCs/>
          <w:sz w:val="20"/>
          <w:szCs w:val="20"/>
          <w:lang w:eastAsia="cs-CZ"/>
        </w:rPr>
        <w:t xml:space="preserve"> a či zodpovedajú obvyklým cenám v danom mieste a čase.</w:t>
      </w:r>
    </w:p>
    <w:p w:rsidR="00893466" w:rsidRPr="00A374F2" w:rsidRDefault="00893466" w:rsidP="00D96C63">
      <w:pPr>
        <w:pStyle w:val="Odsekzoznamu"/>
        <w:keepNext/>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Východiskom pre posudzovanie oprávnenosti výdavkov projektov OP</w:t>
      </w:r>
      <w:r w:rsidR="006746E7" w:rsidRPr="00A374F2">
        <w:rPr>
          <w:rFonts w:cs="Calibri"/>
          <w:bCs/>
          <w:sz w:val="20"/>
          <w:szCs w:val="20"/>
          <w:lang w:eastAsia="cs-CZ"/>
        </w:rPr>
        <w:t>II</w:t>
      </w:r>
      <w:r w:rsidRPr="00A374F2">
        <w:rPr>
          <w:rFonts w:cs="Calibri"/>
          <w:bCs/>
          <w:sz w:val="20"/>
          <w:szCs w:val="20"/>
          <w:lang w:eastAsia="cs-CZ"/>
        </w:rPr>
        <w:t xml:space="preserve"> z pohľadu ich hospodárnosti je </w:t>
      </w:r>
      <w:r w:rsidRPr="00D96C63">
        <w:rPr>
          <w:rFonts w:cs="Calibri"/>
          <w:b/>
          <w:bCs/>
          <w:sz w:val="20"/>
          <w:szCs w:val="20"/>
          <w:lang w:eastAsia="cs-CZ"/>
        </w:rPr>
        <w:t xml:space="preserve">Metodický pokyn CKO č. </w:t>
      </w:r>
      <w:r w:rsidR="006746E7" w:rsidRPr="00D96C63">
        <w:rPr>
          <w:rFonts w:cs="Calibri"/>
          <w:b/>
          <w:bCs/>
          <w:sz w:val="20"/>
          <w:szCs w:val="20"/>
          <w:lang w:eastAsia="cs-CZ"/>
        </w:rPr>
        <w:t xml:space="preserve">18 </w:t>
      </w:r>
      <w:r w:rsidRPr="00D96C63">
        <w:rPr>
          <w:rFonts w:cs="Calibri"/>
          <w:b/>
          <w:bCs/>
          <w:sz w:val="20"/>
          <w:szCs w:val="20"/>
          <w:lang w:eastAsia="cs-CZ"/>
        </w:rPr>
        <w:t>k overovaniu hospodárnosti výdavkov na programové obdobie 2014 - 2020</w:t>
      </w:r>
      <w:r w:rsidRPr="00A374F2">
        <w:rPr>
          <w:rFonts w:cs="Calibri"/>
          <w:bCs/>
          <w:sz w:val="20"/>
          <w:szCs w:val="20"/>
          <w:lang w:eastAsia="cs-CZ"/>
        </w:rPr>
        <w:t>, ktorý formuluje základné pravidlá a postupy pre proces posudzovania zásady hospodárnosti výdavkov projektu, resp. ŽoNFP.</w:t>
      </w:r>
    </w:p>
    <w:p w:rsidR="00893466" w:rsidRPr="00A374F2" w:rsidRDefault="00893466" w:rsidP="00D96C63">
      <w:pPr>
        <w:pStyle w:val="Odsekzoznamu"/>
        <w:keepNext/>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 xml:space="preserve">Nastavenie podmienok vzťahujúcich sa na hospodárnosť výdavkov projektov </w:t>
      </w:r>
      <w:r w:rsidR="00796F2D" w:rsidRPr="00A374F2">
        <w:rPr>
          <w:rFonts w:cs="Calibri"/>
          <w:bCs/>
          <w:sz w:val="20"/>
          <w:szCs w:val="20"/>
          <w:lang w:eastAsia="cs-CZ"/>
        </w:rPr>
        <w:t>OPII</w:t>
      </w:r>
      <w:r w:rsidRPr="00A374F2">
        <w:rPr>
          <w:rFonts w:cs="Calibri"/>
          <w:bCs/>
          <w:sz w:val="20"/>
          <w:szCs w:val="20"/>
          <w:lang w:eastAsia="cs-CZ"/>
        </w:rPr>
        <w:t xml:space="preserve"> vychádza zo snahy </w:t>
      </w:r>
      <w:r w:rsidR="006746E7" w:rsidRPr="00A374F2">
        <w:rPr>
          <w:rFonts w:cs="Calibri"/>
          <w:bCs/>
          <w:sz w:val="20"/>
          <w:szCs w:val="20"/>
          <w:lang w:eastAsia="cs-CZ"/>
        </w:rPr>
        <w:t>RO OPII</w:t>
      </w:r>
      <w:r w:rsidRPr="00A374F2">
        <w:rPr>
          <w:rFonts w:cs="Calibri"/>
          <w:bCs/>
          <w:sz w:val="20"/>
          <w:szCs w:val="20"/>
          <w:lang w:eastAsia="cs-CZ"/>
        </w:rPr>
        <w:t xml:space="preserve"> zabezpečiť efektívny spôsob preukazovania (zo strany žiadateľa</w:t>
      </w:r>
      <w:r w:rsidR="006746E7" w:rsidRPr="00A374F2">
        <w:rPr>
          <w:rFonts w:cs="Calibri"/>
          <w:bCs/>
          <w:sz w:val="20"/>
          <w:szCs w:val="20"/>
          <w:lang w:eastAsia="cs-CZ"/>
        </w:rPr>
        <w:t xml:space="preserve"> </w:t>
      </w:r>
      <w:r w:rsidRPr="00A374F2">
        <w:rPr>
          <w:rFonts w:cs="Calibri"/>
          <w:bCs/>
          <w:sz w:val="20"/>
          <w:szCs w:val="20"/>
          <w:lang w:eastAsia="cs-CZ"/>
        </w:rPr>
        <w:t>/</w:t>
      </w:r>
      <w:r w:rsidR="006746E7" w:rsidRPr="00A374F2">
        <w:rPr>
          <w:rFonts w:cs="Calibri"/>
          <w:bCs/>
          <w:sz w:val="20"/>
          <w:szCs w:val="20"/>
          <w:lang w:eastAsia="cs-CZ"/>
        </w:rPr>
        <w:t xml:space="preserve"> </w:t>
      </w:r>
      <w:r w:rsidRPr="00A374F2">
        <w:rPr>
          <w:rFonts w:cs="Calibri"/>
          <w:bCs/>
          <w:sz w:val="20"/>
          <w:szCs w:val="20"/>
          <w:lang w:eastAsia="cs-CZ"/>
        </w:rPr>
        <w:t xml:space="preserve">prijímateľa) a overovania (zo strany RO) hospodárnosti výdavkov projektu prostredníctvom využitia finančných </w:t>
      </w:r>
      <w:r w:rsidR="006746E7" w:rsidRPr="00A374F2">
        <w:rPr>
          <w:rFonts w:cs="Calibri"/>
          <w:bCs/>
          <w:sz w:val="20"/>
          <w:szCs w:val="20"/>
          <w:lang w:eastAsia="cs-CZ"/>
        </w:rPr>
        <w:t>limitov</w:t>
      </w:r>
      <w:r w:rsidRPr="00A374F2">
        <w:rPr>
          <w:rFonts w:cs="Calibri"/>
          <w:bCs/>
          <w:sz w:val="20"/>
          <w:szCs w:val="20"/>
          <w:lang w:eastAsia="cs-CZ"/>
        </w:rPr>
        <w:t xml:space="preserve"> dôrazom na dodržiavanie zásady ,,hodnota za peniaze/value for money“.</w:t>
      </w:r>
    </w:p>
    <w:p w:rsidR="00893466" w:rsidRPr="00A374F2" w:rsidRDefault="00893466" w:rsidP="00D96C63">
      <w:pPr>
        <w:pStyle w:val="Odsekzoznamu"/>
        <w:keepNext/>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 xml:space="preserve">RO </w:t>
      </w:r>
      <w:r w:rsidR="006746E7" w:rsidRPr="00A374F2">
        <w:rPr>
          <w:rFonts w:cs="Calibri"/>
          <w:bCs/>
          <w:sz w:val="20"/>
          <w:szCs w:val="20"/>
          <w:lang w:eastAsia="cs-CZ"/>
        </w:rPr>
        <w:t>OPII</w:t>
      </w:r>
      <w:r w:rsidRPr="00A374F2">
        <w:rPr>
          <w:rFonts w:cs="Calibri"/>
          <w:bCs/>
          <w:sz w:val="20"/>
          <w:szCs w:val="20"/>
          <w:lang w:eastAsia="cs-CZ"/>
        </w:rPr>
        <w:t xml:space="preserve"> bude posudzovať oprávnenosť výdavkov projektu (ŽoNFP) z hľadiska hospodárnosti primárne v nasledujúcich procesných fázach implementácie:</w:t>
      </w:r>
    </w:p>
    <w:p w:rsidR="00893466" w:rsidRPr="00A374F2" w:rsidRDefault="00893466" w:rsidP="00D96C63">
      <w:pPr>
        <w:pStyle w:val="Odsekzoznamu"/>
        <w:keepNext/>
        <w:tabs>
          <w:tab w:val="left" w:pos="567"/>
        </w:tabs>
        <w:autoSpaceDE w:val="0"/>
        <w:autoSpaceDN w:val="0"/>
        <w:adjustRightInd w:val="0"/>
        <w:spacing w:before="120" w:after="0" w:line="240" w:lineRule="auto"/>
        <w:ind w:left="284"/>
        <w:contextualSpacing w:val="0"/>
        <w:jc w:val="both"/>
        <w:rPr>
          <w:rFonts w:cs="Calibri"/>
          <w:bCs/>
          <w:sz w:val="20"/>
          <w:szCs w:val="20"/>
          <w:lang w:eastAsia="cs-CZ"/>
        </w:rPr>
      </w:pPr>
      <w:r w:rsidRPr="00A374F2">
        <w:rPr>
          <w:rFonts w:cs="Calibri"/>
          <w:bCs/>
          <w:sz w:val="20"/>
          <w:szCs w:val="20"/>
          <w:lang w:eastAsia="cs-CZ"/>
        </w:rPr>
        <w:t>a)</w:t>
      </w:r>
      <w:r w:rsidRPr="00A374F2">
        <w:rPr>
          <w:rFonts w:cs="Calibri"/>
          <w:bCs/>
          <w:sz w:val="20"/>
          <w:szCs w:val="20"/>
          <w:lang w:eastAsia="cs-CZ"/>
        </w:rPr>
        <w:tab/>
        <w:t>konanie o ŽoNFP</w:t>
      </w:r>
    </w:p>
    <w:p w:rsidR="00893466" w:rsidRPr="00A374F2" w:rsidRDefault="00893466" w:rsidP="00D96C63">
      <w:pPr>
        <w:pStyle w:val="Odsekzoznamu"/>
        <w:keepNext/>
        <w:tabs>
          <w:tab w:val="left" w:pos="567"/>
        </w:tabs>
        <w:autoSpaceDE w:val="0"/>
        <w:autoSpaceDN w:val="0"/>
        <w:adjustRightInd w:val="0"/>
        <w:spacing w:before="120" w:after="0" w:line="240" w:lineRule="auto"/>
        <w:ind w:left="284"/>
        <w:contextualSpacing w:val="0"/>
        <w:jc w:val="both"/>
        <w:rPr>
          <w:rFonts w:cs="Calibri"/>
          <w:bCs/>
          <w:sz w:val="20"/>
          <w:szCs w:val="20"/>
          <w:lang w:eastAsia="cs-CZ"/>
        </w:rPr>
      </w:pPr>
      <w:r w:rsidRPr="00A374F2">
        <w:rPr>
          <w:rFonts w:cs="Calibri"/>
          <w:bCs/>
          <w:sz w:val="20"/>
          <w:szCs w:val="20"/>
          <w:lang w:eastAsia="cs-CZ"/>
        </w:rPr>
        <w:t>b)</w:t>
      </w:r>
      <w:r w:rsidRPr="00A374F2">
        <w:rPr>
          <w:rFonts w:cs="Calibri"/>
          <w:bCs/>
          <w:sz w:val="20"/>
          <w:szCs w:val="20"/>
          <w:lang w:eastAsia="cs-CZ"/>
        </w:rPr>
        <w:tab/>
        <w:t>realizácia projektu,</w:t>
      </w:r>
    </w:p>
    <w:p w:rsidR="00893466" w:rsidRPr="00A374F2" w:rsidRDefault="00893466" w:rsidP="00D96C63">
      <w:pPr>
        <w:pStyle w:val="Odsekzoznamu"/>
        <w:keepNext/>
        <w:tabs>
          <w:tab w:val="left" w:pos="567"/>
        </w:tabs>
        <w:autoSpaceDE w:val="0"/>
        <w:autoSpaceDN w:val="0"/>
        <w:adjustRightInd w:val="0"/>
        <w:spacing w:before="120" w:after="0" w:line="240" w:lineRule="auto"/>
        <w:ind w:left="284"/>
        <w:contextualSpacing w:val="0"/>
        <w:jc w:val="both"/>
        <w:rPr>
          <w:rFonts w:cs="Calibri"/>
          <w:bCs/>
          <w:sz w:val="20"/>
          <w:szCs w:val="20"/>
          <w:lang w:eastAsia="cs-CZ"/>
        </w:rPr>
      </w:pPr>
      <w:r w:rsidRPr="00A374F2">
        <w:rPr>
          <w:rFonts w:cs="Calibri"/>
          <w:bCs/>
          <w:sz w:val="20"/>
          <w:szCs w:val="20"/>
          <w:lang w:eastAsia="cs-CZ"/>
        </w:rPr>
        <w:t>c)</w:t>
      </w:r>
      <w:r w:rsidRPr="00A374F2">
        <w:rPr>
          <w:rFonts w:cs="Calibri"/>
          <w:bCs/>
          <w:sz w:val="20"/>
          <w:szCs w:val="20"/>
          <w:lang w:eastAsia="cs-CZ"/>
        </w:rPr>
        <w:tab/>
        <w:t xml:space="preserve">verejné obstarávanie a obstarávanie nespadajúce pod pravidlá verejného obstarávania. </w:t>
      </w:r>
    </w:p>
    <w:p w:rsidR="00893466" w:rsidRPr="00A374F2" w:rsidRDefault="00893466" w:rsidP="00D96C63">
      <w:pPr>
        <w:pStyle w:val="Odsekzoznamu"/>
        <w:keepNext/>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Každá z vyššie uvedených procesných fáz má špecifické zameranie, rozsah, účel a časové začlenenie do implementačného procesu. Z uvedeného vyplýva, že aj rozsah a zameranie posúdenia zásady hospodárnosti je pre jednotlivé fázy diferencované.</w:t>
      </w:r>
    </w:p>
    <w:p w:rsidR="00893466" w:rsidRPr="00A374F2" w:rsidRDefault="00435FCB" w:rsidP="00D96C63">
      <w:pPr>
        <w:pStyle w:val="Odsekzoznamu"/>
        <w:keepNext/>
        <w:autoSpaceDE w:val="0"/>
        <w:autoSpaceDN w:val="0"/>
        <w:adjustRightInd w:val="0"/>
        <w:spacing w:before="120" w:after="0" w:line="240" w:lineRule="auto"/>
        <w:ind w:left="0"/>
        <w:contextualSpacing w:val="0"/>
        <w:jc w:val="both"/>
        <w:rPr>
          <w:rFonts w:cs="Calibri"/>
          <w:bCs/>
          <w:sz w:val="20"/>
          <w:szCs w:val="20"/>
          <w:lang w:eastAsia="cs-CZ"/>
        </w:rPr>
      </w:pPr>
      <w:r w:rsidRPr="00D96C63">
        <w:rPr>
          <w:sz w:val="20"/>
          <w:szCs w:val="20"/>
        </w:rPr>
        <w:t>Žiadateľ/prijímateľ v zmysle osobitných predpisov pri používaní verejných prostriedkov, ktorým je aj nenávratný finančný príspevok, zachováva zásadu hospodárnosti</w:t>
      </w:r>
      <w:r>
        <w:rPr>
          <w:rStyle w:val="Odkaznapoznmkupodiarou"/>
        </w:rPr>
        <w:footnoteReference w:id="99"/>
      </w:r>
      <w:r>
        <w:rPr>
          <w:lang w:val="sk-SK"/>
        </w:rPr>
        <w:t>.</w:t>
      </w:r>
      <w:r>
        <w:rPr>
          <w:vertAlign w:val="superscript"/>
          <w:lang w:val="sk-SK"/>
        </w:rPr>
        <w:t xml:space="preserve"> </w:t>
      </w:r>
      <w:r w:rsidR="00893466" w:rsidRPr="00A374F2">
        <w:rPr>
          <w:rFonts w:cs="Calibri"/>
          <w:bCs/>
          <w:sz w:val="20"/>
          <w:szCs w:val="20"/>
          <w:lang w:eastAsia="cs-CZ"/>
        </w:rPr>
        <w:t>Žiadateľ</w:t>
      </w:r>
      <w:r w:rsidR="006746E7" w:rsidRPr="00A374F2">
        <w:rPr>
          <w:rFonts w:cs="Calibri"/>
          <w:bCs/>
          <w:sz w:val="20"/>
          <w:szCs w:val="20"/>
          <w:lang w:eastAsia="cs-CZ"/>
        </w:rPr>
        <w:t xml:space="preserve"> </w:t>
      </w:r>
      <w:r w:rsidR="00893466" w:rsidRPr="00A374F2">
        <w:rPr>
          <w:rFonts w:cs="Calibri"/>
          <w:bCs/>
          <w:sz w:val="20"/>
          <w:szCs w:val="20"/>
          <w:lang w:eastAsia="cs-CZ"/>
        </w:rPr>
        <w:t>/</w:t>
      </w:r>
      <w:r w:rsidR="006746E7" w:rsidRPr="00A374F2">
        <w:rPr>
          <w:rFonts w:cs="Calibri"/>
          <w:bCs/>
          <w:sz w:val="20"/>
          <w:szCs w:val="20"/>
          <w:lang w:eastAsia="cs-CZ"/>
        </w:rPr>
        <w:t xml:space="preserve"> </w:t>
      </w:r>
      <w:r w:rsidR="00893466" w:rsidRPr="00A374F2">
        <w:rPr>
          <w:rFonts w:cs="Calibri"/>
          <w:bCs/>
          <w:sz w:val="20"/>
          <w:szCs w:val="20"/>
          <w:lang w:eastAsia="cs-CZ"/>
        </w:rPr>
        <w:t>prijímateľ sa nezbavuje výlučnej a konečnej zodpovednosti za dodržanie zásady hospodárnosti úkonom RO</w:t>
      </w:r>
      <w:r w:rsidR="006746E7" w:rsidRPr="00A374F2">
        <w:rPr>
          <w:rFonts w:cs="Calibri"/>
          <w:bCs/>
          <w:sz w:val="20"/>
          <w:szCs w:val="20"/>
          <w:lang w:eastAsia="cs-CZ"/>
        </w:rPr>
        <w:t xml:space="preserve"> OPII</w:t>
      </w:r>
      <w:r w:rsidR="00893466" w:rsidRPr="00A374F2">
        <w:rPr>
          <w:rFonts w:cs="Calibri"/>
          <w:bCs/>
          <w:sz w:val="20"/>
          <w:szCs w:val="20"/>
          <w:lang w:eastAsia="cs-CZ"/>
        </w:rPr>
        <w:t xml:space="preserve"> uskutočneným v rámci jednej z vyššie uvedených procesných fáz implementácie, ktorým neidentifikoval porušenie zásady hospodárnosti. RO</w:t>
      </w:r>
      <w:r w:rsidR="006746E7" w:rsidRPr="00A374F2">
        <w:rPr>
          <w:rFonts w:cs="Calibri"/>
          <w:bCs/>
          <w:sz w:val="20"/>
          <w:szCs w:val="20"/>
          <w:lang w:eastAsia="cs-CZ"/>
        </w:rPr>
        <w:t xml:space="preserve"> OPII</w:t>
      </w:r>
      <w:r w:rsidR="00893466" w:rsidRPr="00A374F2">
        <w:rPr>
          <w:rFonts w:cs="Calibri"/>
          <w:bCs/>
          <w:sz w:val="20"/>
          <w:szCs w:val="20"/>
          <w:lang w:eastAsia="cs-CZ"/>
        </w:rPr>
        <w:t xml:space="preserve"> je oprávnený aj na základe nových, resp. opakovaných úkonov (najmä v prípadoch, ak RO identifikuje nové skutočnosti, ktoré neboli posúdené v čase pôvodnej kontroly hospodárnosti alebo v prípadoch dodatočného uistenia sa o správnosti výsledku pôvodnej kontroly hospodárnosti) uskutočnených v rámci jednej z vyššie uvedených procesných fáz implementácie uplatniť voči prijímateľovi sankcie za nedodržanie zásady hospodárnosti.</w:t>
      </w:r>
    </w:p>
    <w:p w:rsidR="00893466" w:rsidRPr="00A374F2" w:rsidRDefault="006746E7" w:rsidP="00D96C63">
      <w:pPr>
        <w:pStyle w:val="Odsekzoznamu"/>
        <w:keepNext/>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RO</w:t>
      </w:r>
      <w:r w:rsidR="00893466" w:rsidRPr="00A374F2">
        <w:rPr>
          <w:rFonts w:cs="Calibri"/>
          <w:bCs/>
          <w:sz w:val="20"/>
          <w:szCs w:val="20"/>
          <w:lang w:eastAsia="cs-CZ"/>
        </w:rPr>
        <w:t xml:space="preserve"> pri posudzovaní hospodárnosti využíva tzv. </w:t>
      </w:r>
      <w:r w:rsidR="00893466" w:rsidRPr="00D96C63">
        <w:rPr>
          <w:rFonts w:cs="Calibri"/>
          <w:b/>
          <w:bCs/>
          <w:sz w:val="20"/>
          <w:szCs w:val="20"/>
          <w:lang w:eastAsia="cs-CZ"/>
        </w:rPr>
        <w:t>pomocné nástroje</w:t>
      </w:r>
      <w:r w:rsidR="00893466" w:rsidRPr="00A374F2">
        <w:rPr>
          <w:rFonts w:cs="Calibri"/>
          <w:bCs/>
          <w:sz w:val="20"/>
          <w:szCs w:val="20"/>
          <w:lang w:eastAsia="cs-CZ"/>
        </w:rPr>
        <w:t xml:space="preserve">. Pomocné nástroje predstavujú prostriedky, resp. opatrenia, ktoré pomáhajú získať primerané uistenie o tom, že výdavky na realizované projekty (resp. výdavky uvádzané v ŽoNFP) sú vynaložené hospodárne. Medzi pomocné nástroje používané v rámci implementácie </w:t>
      </w:r>
      <w:r w:rsidRPr="00A374F2">
        <w:rPr>
          <w:rFonts w:cs="Calibri"/>
          <w:bCs/>
          <w:sz w:val="20"/>
          <w:szCs w:val="20"/>
          <w:lang w:eastAsia="cs-CZ"/>
        </w:rPr>
        <w:t>OPII</w:t>
      </w:r>
      <w:r w:rsidR="00893466" w:rsidRPr="00A374F2">
        <w:rPr>
          <w:rFonts w:cs="Calibri"/>
          <w:bCs/>
          <w:sz w:val="20"/>
          <w:szCs w:val="20"/>
          <w:lang w:eastAsia="cs-CZ"/>
        </w:rPr>
        <w:t xml:space="preserve"> patria: </w:t>
      </w:r>
    </w:p>
    <w:p w:rsidR="00893466" w:rsidRPr="00A374F2" w:rsidRDefault="00893466" w:rsidP="00B63D6B">
      <w:pPr>
        <w:pStyle w:val="Odsekzoznamu"/>
        <w:keepNext/>
        <w:numPr>
          <w:ilvl w:val="0"/>
          <w:numId w:val="46"/>
        </w:numPr>
        <w:autoSpaceDE w:val="0"/>
        <w:autoSpaceDN w:val="0"/>
        <w:adjustRightInd w:val="0"/>
        <w:spacing w:before="120" w:after="0" w:line="240" w:lineRule="auto"/>
        <w:ind w:left="714" w:hanging="357"/>
        <w:contextualSpacing w:val="0"/>
        <w:jc w:val="both"/>
        <w:rPr>
          <w:rFonts w:cs="Calibri"/>
          <w:bCs/>
          <w:sz w:val="20"/>
          <w:szCs w:val="20"/>
          <w:lang w:eastAsia="cs-CZ"/>
        </w:rPr>
      </w:pPr>
      <w:r w:rsidRPr="00A374F2">
        <w:rPr>
          <w:rFonts w:cs="Calibri"/>
          <w:bCs/>
          <w:sz w:val="20"/>
          <w:szCs w:val="20"/>
          <w:lang w:eastAsia="cs-CZ"/>
        </w:rPr>
        <w:t>finančné a percentuálne limity</w:t>
      </w:r>
      <w:r w:rsidR="00796F2D" w:rsidRPr="00A374F2">
        <w:rPr>
          <w:rFonts w:cs="Calibri"/>
          <w:bCs/>
          <w:sz w:val="20"/>
          <w:szCs w:val="20"/>
          <w:lang w:eastAsia="cs-CZ"/>
        </w:rPr>
        <w:t xml:space="preserve"> (</w:t>
      </w:r>
      <w:hyperlink w:anchor="Príloha1" w:history="1">
        <w:r w:rsidR="00796F2D" w:rsidRPr="00A374F2">
          <w:rPr>
            <w:rStyle w:val="Hypertextovprepojenie"/>
            <w:rFonts w:cs="Calibri"/>
            <w:bCs/>
            <w:sz w:val="20"/>
            <w:szCs w:val="20"/>
            <w:lang w:eastAsia="cs-CZ"/>
          </w:rPr>
          <w:t>príloha č.1</w:t>
        </w:r>
      </w:hyperlink>
      <w:ins w:id="820" w:author="MDVRR" w:date="2016-04-26T14:36:00Z">
        <w:r w:rsidR="004D09CB">
          <w:rPr>
            <w:rFonts w:cs="Calibri"/>
            <w:bCs/>
            <w:sz w:val="20"/>
            <w:szCs w:val="20"/>
            <w:lang w:val="sk-SK" w:eastAsia="cs-CZ"/>
          </w:rPr>
          <w:t>)</w:t>
        </w:r>
      </w:ins>
      <w:r w:rsidRPr="00A374F2">
        <w:rPr>
          <w:rFonts w:cs="Calibri"/>
          <w:bCs/>
          <w:sz w:val="20"/>
          <w:szCs w:val="20"/>
          <w:lang w:eastAsia="cs-CZ"/>
        </w:rPr>
        <w:t>,</w:t>
      </w:r>
    </w:p>
    <w:p w:rsidR="00893466" w:rsidRPr="00A374F2" w:rsidRDefault="00893466" w:rsidP="00B63D6B">
      <w:pPr>
        <w:pStyle w:val="Odsekzoznamu"/>
        <w:keepNext/>
        <w:numPr>
          <w:ilvl w:val="0"/>
          <w:numId w:val="46"/>
        </w:numPr>
        <w:autoSpaceDE w:val="0"/>
        <w:autoSpaceDN w:val="0"/>
        <w:adjustRightInd w:val="0"/>
        <w:spacing w:before="120" w:after="0" w:line="240" w:lineRule="auto"/>
        <w:ind w:left="714" w:hanging="357"/>
        <w:contextualSpacing w:val="0"/>
        <w:jc w:val="both"/>
        <w:rPr>
          <w:rFonts w:cs="Calibri"/>
          <w:bCs/>
          <w:sz w:val="20"/>
          <w:szCs w:val="20"/>
          <w:lang w:eastAsia="cs-CZ"/>
        </w:rPr>
      </w:pPr>
      <w:r w:rsidRPr="00A374F2">
        <w:rPr>
          <w:rFonts w:cs="Calibri"/>
          <w:bCs/>
          <w:sz w:val="20"/>
          <w:szCs w:val="20"/>
          <w:lang w:eastAsia="cs-CZ"/>
        </w:rPr>
        <w:t>znalecký alebo odborný posudok,</w:t>
      </w:r>
    </w:p>
    <w:p w:rsidR="00893466" w:rsidRPr="00A374F2" w:rsidRDefault="00893466" w:rsidP="00B63D6B">
      <w:pPr>
        <w:pStyle w:val="Odsekzoznamu"/>
        <w:keepNext/>
        <w:numPr>
          <w:ilvl w:val="0"/>
          <w:numId w:val="46"/>
        </w:numPr>
        <w:autoSpaceDE w:val="0"/>
        <w:autoSpaceDN w:val="0"/>
        <w:adjustRightInd w:val="0"/>
        <w:spacing w:before="120" w:after="0" w:line="240" w:lineRule="auto"/>
        <w:ind w:left="714" w:hanging="357"/>
        <w:contextualSpacing w:val="0"/>
        <w:jc w:val="both"/>
        <w:rPr>
          <w:rFonts w:cs="Calibri"/>
          <w:bCs/>
          <w:sz w:val="20"/>
          <w:szCs w:val="20"/>
          <w:lang w:eastAsia="cs-CZ"/>
        </w:rPr>
      </w:pPr>
      <w:r w:rsidRPr="00A374F2">
        <w:rPr>
          <w:rFonts w:cs="Calibri"/>
          <w:bCs/>
          <w:sz w:val="20"/>
          <w:szCs w:val="20"/>
          <w:lang w:eastAsia="cs-CZ"/>
        </w:rPr>
        <w:t>zrealizované verejné obstarávanie,</w:t>
      </w:r>
    </w:p>
    <w:p w:rsidR="00893466" w:rsidRPr="00A374F2" w:rsidRDefault="00893466" w:rsidP="00B63D6B">
      <w:pPr>
        <w:numPr>
          <w:ilvl w:val="0"/>
          <w:numId w:val="46"/>
        </w:numPr>
        <w:spacing w:before="120" w:after="0" w:line="240" w:lineRule="auto"/>
        <w:ind w:left="714" w:hanging="357"/>
        <w:rPr>
          <w:sz w:val="20"/>
          <w:szCs w:val="20"/>
          <w:lang w:eastAsia="sk-SK"/>
        </w:rPr>
      </w:pPr>
      <w:r w:rsidRPr="00A374F2">
        <w:rPr>
          <w:rFonts w:cs="Calibri"/>
          <w:bCs/>
          <w:sz w:val="20"/>
          <w:szCs w:val="20"/>
          <w:lang w:eastAsia="cs-CZ"/>
        </w:rPr>
        <w:t>prieskum trhu</w:t>
      </w:r>
      <w:r w:rsidR="00796F2D" w:rsidRPr="00A374F2">
        <w:rPr>
          <w:rFonts w:cs="Calibri"/>
          <w:bCs/>
          <w:sz w:val="20"/>
          <w:szCs w:val="20"/>
          <w:lang w:eastAsia="cs-CZ"/>
        </w:rPr>
        <w:t>,</w:t>
      </w:r>
    </w:p>
    <w:p w:rsidR="00796F2D" w:rsidRPr="00993D4F" w:rsidRDefault="00B5306B" w:rsidP="00B63D6B">
      <w:pPr>
        <w:numPr>
          <w:ilvl w:val="0"/>
          <w:numId w:val="46"/>
        </w:numPr>
        <w:spacing w:before="120" w:after="0" w:line="240" w:lineRule="auto"/>
        <w:ind w:left="714" w:hanging="357"/>
        <w:rPr>
          <w:sz w:val="20"/>
          <w:szCs w:val="20"/>
          <w:lang w:eastAsia="sk-SK"/>
        </w:rPr>
      </w:pPr>
      <w:r w:rsidRPr="00A374F2">
        <w:rPr>
          <w:rFonts w:cs="Calibri"/>
          <w:bCs/>
          <w:sz w:val="20"/>
          <w:szCs w:val="20"/>
          <w:lang w:eastAsia="cs-CZ"/>
        </w:rPr>
        <w:t>š</w:t>
      </w:r>
      <w:r w:rsidR="00796F2D" w:rsidRPr="00A374F2">
        <w:rPr>
          <w:rFonts w:cs="Calibri"/>
          <w:bCs/>
          <w:sz w:val="20"/>
          <w:szCs w:val="20"/>
          <w:lang w:eastAsia="cs-CZ"/>
        </w:rPr>
        <w:t>tátna</w:t>
      </w:r>
      <w:r w:rsidRPr="00A374F2">
        <w:rPr>
          <w:rFonts w:cs="Calibri"/>
          <w:bCs/>
          <w:sz w:val="20"/>
          <w:szCs w:val="20"/>
          <w:lang w:eastAsia="cs-CZ"/>
        </w:rPr>
        <w:t xml:space="preserve"> /</w:t>
      </w:r>
      <w:r w:rsidR="00796F2D" w:rsidRPr="00A374F2">
        <w:rPr>
          <w:rFonts w:cs="Calibri"/>
          <w:bCs/>
          <w:sz w:val="20"/>
          <w:szCs w:val="20"/>
          <w:lang w:eastAsia="cs-CZ"/>
        </w:rPr>
        <w:t> rezortná expertíza</w:t>
      </w:r>
    </w:p>
    <w:p w:rsidR="006746E7" w:rsidRPr="00A374F2" w:rsidRDefault="006746E7" w:rsidP="00D96C63">
      <w:pPr>
        <w:spacing w:before="120" w:after="0" w:line="240" w:lineRule="auto"/>
        <w:rPr>
          <w:rFonts w:cs="Calibri"/>
          <w:bCs/>
          <w:sz w:val="20"/>
          <w:szCs w:val="20"/>
          <w:lang w:eastAsia="cs-CZ"/>
        </w:rPr>
      </w:pPr>
      <w:r w:rsidRPr="00A374F2">
        <w:rPr>
          <w:rFonts w:cs="Calibri"/>
          <w:bCs/>
          <w:sz w:val="20"/>
          <w:szCs w:val="20"/>
          <w:lang w:eastAsia="cs-CZ"/>
        </w:rPr>
        <w:t>RO OPII je oprávnený sa pri posudzovaní hospodárnosti výdavkov spoliehať aj na odbornosť, skúsenosti a znalosti svojich zamestnancov a odborných hodnotiteľov.</w:t>
      </w:r>
    </w:p>
    <w:p w:rsidR="006746E7" w:rsidRPr="00A374F2" w:rsidRDefault="006746E7" w:rsidP="00D96C63">
      <w:pPr>
        <w:spacing w:before="120" w:after="0" w:line="240" w:lineRule="auto"/>
        <w:jc w:val="both"/>
        <w:rPr>
          <w:color w:val="002060"/>
          <w:lang w:eastAsia="sk-SK"/>
        </w:rPr>
      </w:pPr>
      <w:r w:rsidRPr="00A374F2">
        <w:rPr>
          <w:b/>
          <w:color w:val="002060"/>
          <w:lang w:eastAsia="sk-SK"/>
        </w:rPr>
        <w:lastRenderedPageBreak/>
        <w:t>Finančné a percentuálne limity</w:t>
      </w:r>
      <w:r w:rsidRPr="00A374F2">
        <w:rPr>
          <w:color w:val="002060"/>
          <w:lang w:eastAsia="sk-SK"/>
        </w:rPr>
        <w:t xml:space="preserve"> </w:t>
      </w:r>
    </w:p>
    <w:p w:rsidR="006746E7" w:rsidRPr="00A374F2" w:rsidRDefault="006746E7" w:rsidP="00D96C63">
      <w:pPr>
        <w:pStyle w:val="Odsekzoznamu"/>
        <w:keepNext/>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 xml:space="preserve">V prípade výdavkov / skupín výdavkov, pre ktoré sú stanovené finančné / percentuálne limity, sú výdavky oprávnené iba do výšky stanoveného limitu. Akékoľvek prekročenie stanovených limitov bude považované za </w:t>
      </w:r>
      <w:r w:rsidRPr="00A374F2">
        <w:rPr>
          <w:rFonts w:cs="Calibri"/>
          <w:b/>
          <w:bCs/>
          <w:sz w:val="20"/>
          <w:szCs w:val="20"/>
          <w:u w:val="single"/>
          <w:lang w:eastAsia="cs-CZ"/>
        </w:rPr>
        <w:t>neoprávnené</w:t>
      </w:r>
      <w:r w:rsidRPr="00A374F2">
        <w:rPr>
          <w:rFonts w:cs="Calibri"/>
          <w:b/>
          <w:bCs/>
          <w:sz w:val="20"/>
          <w:szCs w:val="20"/>
          <w:lang w:eastAsia="cs-CZ"/>
        </w:rPr>
        <w:t>.</w:t>
      </w:r>
    </w:p>
    <w:p w:rsidR="006746E7" w:rsidRPr="00A374F2" w:rsidRDefault="006746E7" w:rsidP="00D96C63">
      <w:pPr>
        <w:spacing w:before="120" w:after="0" w:line="240" w:lineRule="auto"/>
        <w:jc w:val="both"/>
        <w:rPr>
          <w:lang w:eastAsia="sk-SK"/>
        </w:rPr>
      </w:pPr>
      <w:r w:rsidRPr="00A374F2">
        <w:rPr>
          <w:rFonts w:cs="Calibri"/>
          <w:bCs/>
          <w:sz w:val="20"/>
          <w:szCs w:val="20"/>
          <w:lang w:eastAsia="cs-CZ"/>
        </w:rPr>
        <w:t>Limitovanie oprávnenej výšky výdavkov sa používajú v nasledovných prípadoch:</w:t>
      </w:r>
    </w:p>
    <w:p w:rsidR="006746E7" w:rsidRPr="00A374F2" w:rsidRDefault="006746E7" w:rsidP="00B63D6B">
      <w:pPr>
        <w:numPr>
          <w:ilvl w:val="0"/>
          <w:numId w:val="56"/>
        </w:numPr>
        <w:spacing w:before="120" w:after="0" w:line="240" w:lineRule="auto"/>
        <w:jc w:val="both"/>
        <w:rPr>
          <w:rFonts w:cs="Calibri"/>
          <w:bCs/>
          <w:sz w:val="20"/>
          <w:szCs w:val="20"/>
          <w:lang w:eastAsia="cs-CZ"/>
        </w:rPr>
      </w:pPr>
      <w:r w:rsidRPr="00A374F2">
        <w:rPr>
          <w:rFonts w:cs="Calibri"/>
          <w:bCs/>
          <w:sz w:val="20"/>
          <w:szCs w:val="20"/>
          <w:lang w:eastAsia="cs-CZ"/>
        </w:rPr>
        <w:t xml:space="preserve">stanovenie </w:t>
      </w:r>
      <w:r w:rsidRPr="00A374F2">
        <w:rPr>
          <w:rFonts w:cs="Calibri"/>
          <w:b/>
          <w:bCs/>
          <w:sz w:val="20"/>
          <w:szCs w:val="20"/>
          <w:lang w:eastAsia="cs-CZ"/>
        </w:rPr>
        <w:t>finančných limitov na úrovni jednotkových výdavkov</w:t>
      </w:r>
      <w:r w:rsidRPr="00A374F2" w:rsidDel="000D31F4">
        <w:rPr>
          <w:rFonts w:cs="Calibri"/>
          <w:bCs/>
          <w:sz w:val="20"/>
          <w:szCs w:val="20"/>
          <w:lang w:eastAsia="cs-CZ"/>
        </w:rPr>
        <w:t xml:space="preserve"> </w:t>
      </w:r>
      <w:r w:rsidRPr="00A374F2">
        <w:rPr>
          <w:rFonts w:cs="Calibri"/>
          <w:bCs/>
          <w:sz w:val="20"/>
          <w:szCs w:val="20"/>
          <w:lang w:eastAsia="cs-CZ"/>
        </w:rPr>
        <w:t>(napr. finančný limit na hrubú hodinovú mzdu, na dodanie a inštaláciu veľkoplošnej reklamnej tabule, atď.);</w:t>
      </w:r>
    </w:p>
    <w:p w:rsidR="000B3238" w:rsidRPr="00A374F2" w:rsidRDefault="000B3238" w:rsidP="00B63D6B">
      <w:pPr>
        <w:numPr>
          <w:ilvl w:val="0"/>
          <w:numId w:val="56"/>
        </w:numPr>
        <w:tabs>
          <w:tab w:val="left" w:pos="426"/>
        </w:tabs>
        <w:spacing w:before="120" w:after="0" w:line="240" w:lineRule="auto"/>
        <w:jc w:val="both"/>
        <w:rPr>
          <w:lang w:eastAsia="sk-SK"/>
        </w:rPr>
      </w:pPr>
      <w:r w:rsidRPr="00A374F2">
        <w:rPr>
          <w:rFonts w:cs="Calibri"/>
          <w:bCs/>
          <w:sz w:val="20"/>
          <w:szCs w:val="20"/>
          <w:lang w:eastAsia="cs-CZ"/>
        </w:rPr>
        <w:t>stanovenie percentuálnych limitov pre skupinu výdavkov (napr. percentuálny limit na výšku nepriamych výdavkov projektu s ohľadom na priame výdavky projektu, na rezervu na nepredvídané výdavky, atď.)</w:t>
      </w:r>
      <w:r w:rsidRPr="00A374F2">
        <w:rPr>
          <w:vertAlign w:val="superscript"/>
          <w:lang w:eastAsia="sk-SK"/>
        </w:rPr>
        <w:t xml:space="preserve"> </w:t>
      </w:r>
      <w:r w:rsidRPr="00A374F2">
        <w:rPr>
          <w:sz w:val="20"/>
          <w:vertAlign w:val="superscript"/>
          <w:lang w:eastAsia="sk-SK"/>
        </w:rPr>
        <w:footnoteReference w:id="100"/>
      </w:r>
      <w:r w:rsidRPr="00A374F2">
        <w:rPr>
          <w:sz w:val="20"/>
          <w:lang w:eastAsia="sk-SK"/>
        </w:rPr>
        <w:t>.</w:t>
      </w:r>
    </w:p>
    <w:p w:rsidR="006746E7" w:rsidRPr="00A374F2" w:rsidRDefault="006746E7" w:rsidP="00D96C63">
      <w:pPr>
        <w:spacing w:before="120" w:after="0" w:line="240" w:lineRule="auto"/>
        <w:jc w:val="both"/>
        <w:rPr>
          <w:rFonts w:cs="Calibri"/>
          <w:bCs/>
          <w:sz w:val="20"/>
          <w:szCs w:val="20"/>
          <w:lang w:eastAsia="cs-CZ"/>
        </w:rPr>
      </w:pPr>
      <w:r w:rsidRPr="00A374F2">
        <w:rPr>
          <w:rFonts w:cs="Calibri"/>
          <w:b/>
          <w:bCs/>
          <w:sz w:val="20"/>
          <w:szCs w:val="20"/>
          <w:lang w:eastAsia="cs-CZ"/>
        </w:rPr>
        <w:t>Dodržaním stanoveného finančného limitu pre jednotkový výdavok</w:t>
      </w:r>
      <w:r w:rsidRPr="00A374F2" w:rsidDel="000D31F4">
        <w:rPr>
          <w:rFonts w:cs="Calibri"/>
          <w:b/>
          <w:bCs/>
          <w:sz w:val="20"/>
          <w:szCs w:val="20"/>
          <w:lang w:eastAsia="cs-CZ"/>
        </w:rPr>
        <w:t xml:space="preserve"> </w:t>
      </w:r>
      <w:r w:rsidRPr="00A374F2">
        <w:rPr>
          <w:rFonts w:cs="Calibri"/>
          <w:b/>
          <w:bCs/>
          <w:sz w:val="20"/>
          <w:szCs w:val="20"/>
          <w:lang w:eastAsia="cs-CZ"/>
        </w:rPr>
        <w:t>sa tento považuje za hospodárny.</w:t>
      </w:r>
      <w:r w:rsidRPr="00A374F2">
        <w:rPr>
          <w:b/>
          <w:lang w:eastAsia="sk-SK"/>
        </w:rPr>
        <w:t xml:space="preserve"> </w:t>
      </w:r>
      <w:r w:rsidRPr="00A374F2">
        <w:rPr>
          <w:rFonts w:cs="Calibri"/>
          <w:bCs/>
          <w:sz w:val="20"/>
          <w:szCs w:val="20"/>
          <w:lang w:eastAsia="cs-CZ"/>
        </w:rPr>
        <w:t>Uvedené sa</w:t>
      </w:r>
      <w:r w:rsidRPr="00A374F2">
        <w:rPr>
          <w:lang w:eastAsia="sk-SK"/>
        </w:rPr>
        <w:t xml:space="preserve"> </w:t>
      </w:r>
      <w:r w:rsidRPr="00A374F2">
        <w:rPr>
          <w:rFonts w:cs="Calibri"/>
          <w:b/>
          <w:bCs/>
          <w:sz w:val="20"/>
          <w:szCs w:val="20"/>
          <w:lang w:eastAsia="cs-CZ"/>
        </w:rPr>
        <w:t>nevzťahuje</w:t>
      </w:r>
      <w:r w:rsidRPr="00A374F2">
        <w:rPr>
          <w:lang w:eastAsia="sk-SK"/>
        </w:rPr>
        <w:t xml:space="preserve"> </w:t>
      </w:r>
      <w:r w:rsidRPr="00A374F2">
        <w:rPr>
          <w:rFonts w:cs="Calibri"/>
          <w:bCs/>
          <w:sz w:val="20"/>
          <w:szCs w:val="20"/>
          <w:lang w:eastAsia="cs-CZ"/>
        </w:rPr>
        <w:t>na percentuálne limity stanovené pre jednotlivé skupiny výdavkov, ktorých primárnym cieľom je obmedzenie výšky (podielu) určitých špecifických typov / skupín výdavkov a nie preukázanie hospodárnosti výdavku.</w:t>
      </w:r>
    </w:p>
    <w:p w:rsidR="006746E7" w:rsidRPr="00A374F2" w:rsidRDefault="008833D3" w:rsidP="00D96C63">
      <w:pPr>
        <w:spacing w:before="120" w:after="0" w:line="240" w:lineRule="auto"/>
        <w:jc w:val="both"/>
        <w:rPr>
          <w:rFonts w:cs="Calibri"/>
          <w:bCs/>
          <w:sz w:val="20"/>
          <w:szCs w:val="20"/>
          <w:lang w:eastAsia="cs-CZ"/>
        </w:rPr>
      </w:pPr>
      <w:r w:rsidRPr="00A374F2">
        <w:rPr>
          <w:rFonts w:cs="Calibri"/>
          <w:bCs/>
          <w:sz w:val="20"/>
          <w:szCs w:val="20"/>
          <w:lang w:eastAsia="cs-CZ"/>
        </w:rPr>
        <w:t>P</w:t>
      </w:r>
      <w:r w:rsidR="006746E7" w:rsidRPr="00A374F2">
        <w:rPr>
          <w:rFonts w:cs="Calibri"/>
          <w:bCs/>
          <w:sz w:val="20"/>
          <w:szCs w:val="20"/>
          <w:lang w:eastAsia="cs-CZ"/>
        </w:rPr>
        <w:t>rehľad stanovených finančných / percentuálnych limitov pre vybrané výdavky</w:t>
      </w:r>
      <w:r w:rsidRPr="00A374F2">
        <w:rPr>
          <w:rFonts w:cs="Calibri"/>
          <w:bCs/>
          <w:sz w:val="20"/>
          <w:szCs w:val="20"/>
          <w:lang w:eastAsia="cs-CZ"/>
        </w:rPr>
        <w:t xml:space="preserve"> </w:t>
      </w:r>
      <w:r w:rsidR="006746E7" w:rsidRPr="00A374F2">
        <w:rPr>
          <w:rFonts w:cs="Calibri"/>
          <w:bCs/>
          <w:sz w:val="20"/>
          <w:szCs w:val="20"/>
          <w:lang w:eastAsia="cs-CZ"/>
        </w:rPr>
        <w:t>/</w:t>
      </w:r>
      <w:r w:rsidRPr="00A374F2">
        <w:rPr>
          <w:rFonts w:cs="Calibri"/>
          <w:bCs/>
          <w:sz w:val="20"/>
          <w:szCs w:val="20"/>
          <w:lang w:eastAsia="cs-CZ"/>
        </w:rPr>
        <w:t xml:space="preserve"> </w:t>
      </w:r>
      <w:r w:rsidR="006746E7" w:rsidRPr="00A374F2">
        <w:rPr>
          <w:rFonts w:cs="Calibri"/>
          <w:bCs/>
          <w:sz w:val="20"/>
          <w:szCs w:val="20"/>
          <w:lang w:eastAsia="cs-CZ"/>
        </w:rPr>
        <w:t xml:space="preserve">skupiny výdavkov je uvedený v </w:t>
      </w:r>
      <w:hyperlink w:anchor="Príloha1" w:history="1">
        <w:r w:rsidRPr="00A374F2">
          <w:rPr>
            <w:rStyle w:val="Hypertextovprepojenie"/>
            <w:rFonts w:cs="Calibri"/>
            <w:bCs/>
            <w:sz w:val="20"/>
            <w:szCs w:val="20"/>
            <w:lang w:eastAsia="cs-CZ"/>
          </w:rPr>
          <w:t>p</w:t>
        </w:r>
        <w:r w:rsidR="006746E7" w:rsidRPr="00A374F2">
          <w:rPr>
            <w:rStyle w:val="Hypertextovprepojenie"/>
            <w:rFonts w:cs="Calibri"/>
            <w:bCs/>
            <w:sz w:val="20"/>
            <w:szCs w:val="20"/>
            <w:lang w:eastAsia="cs-CZ"/>
          </w:rPr>
          <w:t xml:space="preserve">rílohe č. </w:t>
        </w:r>
        <w:r w:rsidRPr="00A374F2">
          <w:rPr>
            <w:rStyle w:val="Hypertextovprepojenie"/>
            <w:rFonts w:cs="Calibri"/>
            <w:bCs/>
            <w:sz w:val="20"/>
            <w:szCs w:val="20"/>
            <w:lang w:eastAsia="cs-CZ"/>
          </w:rPr>
          <w:t>1</w:t>
        </w:r>
      </w:hyperlink>
      <w:r w:rsidR="006746E7" w:rsidRPr="00A374F2">
        <w:rPr>
          <w:rFonts w:cs="Calibri"/>
          <w:bCs/>
          <w:sz w:val="20"/>
          <w:szCs w:val="20"/>
          <w:lang w:eastAsia="cs-CZ"/>
        </w:rPr>
        <w:t xml:space="preserve">. Stanovené konkrétne hodnoty finančných limitov </w:t>
      </w:r>
      <w:r w:rsidR="00DD6406">
        <w:rPr>
          <w:rFonts w:cs="Calibri"/>
          <w:bCs/>
          <w:sz w:val="20"/>
          <w:szCs w:val="20"/>
          <w:lang w:eastAsia="cs-CZ"/>
        </w:rPr>
        <w:t>môžu byť</w:t>
      </w:r>
      <w:r w:rsidR="006746E7" w:rsidRPr="00A374F2">
        <w:rPr>
          <w:rFonts w:cs="Calibri"/>
          <w:bCs/>
          <w:sz w:val="20"/>
          <w:szCs w:val="20"/>
          <w:lang w:eastAsia="cs-CZ"/>
        </w:rPr>
        <w:t xml:space="preserve"> aktualizované v závislosti od vývoja trhových cien.</w:t>
      </w:r>
    </w:p>
    <w:p w:rsidR="006746E7" w:rsidRPr="00A374F2" w:rsidRDefault="006746E7" w:rsidP="00D96C63">
      <w:pPr>
        <w:spacing w:before="120" w:after="0" w:line="240" w:lineRule="auto"/>
        <w:rPr>
          <w:b/>
          <w:color w:val="002060"/>
          <w:lang w:eastAsia="sk-SK"/>
        </w:rPr>
      </w:pPr>
      <w:r w:rsidRPr="00A374F2">
        <w:rPr>
          <w:b/>
          <w:color w:val="002060"/>
          <w:lang w:eastAsia="sk-SK"/>
        </w:rPr>
        <w:t>Znalecký alebo odborný posudok</w:t>
      </w:r>
    </w:p>
    <w:p w:rsidR="006746E7" w:rsidRDefault="006746E7" w:rsidP="00D96C63">
      <w:pPr>
        <w:spacing w:before="120" w:after="0" w:line="240" w:lineRule="auto"/>
        <w:jc w:val="both"/>
        <w:rPr>
          <w:ins w:id="821" w:author="MDVRR" w:date="2016-04-27T11:04:00Z"/>
          <w:rFonts w:cs="Calibri"/>
          <w:bCs/>
          <w:sz w:val="20"/>
          <w:szCs w:val="20"/>
          <w:lang w:eastAsia="cs-CZ"/>
        </w:rPr>
      </w:pPr>
      <w:r w:rsidRPr="00A374F2">
        <w:rPr>
          <w:rFonts w:cs="Calibri"/>
          <w:bCs/>
          <w:sz w:val="20"/>
          <w:szCs w:val="20"/>
          <w:lang w:eastAsia="cs-CZ"/>
        </w:rPr>
        <w:t>Znaleckým alebo odborným posudkom vyhotoveným znalcom podľa zákona č. 382/2004 Z. z. o znalcoch, tlmočníkoch a prekladateľoch a o zmene a doplnení niektorých zákonov v znení neskorších predpisov (ďalej len „zákon o znalcoch, tlmo</w:t>
      </w:r>
      <w:ins w:id="822" w:author="MDVRR" w:date="2016-04-26T14:37:00Z">
        <w:r w:rsidR="00E5266B">
          <w:rPr>
            <w:rFonts w:cs="Calibri"/>
            <w:bCs/>
            <w:sz w:val="20"/>
            <w:szCs w:val="20"/>
            <w:lang w:eastAsia="cs-CZ"/>
          </w:rPr>
          <w:t>č</w:t>
        </w:r>
      </w:ins>
      <w:r w:rsidRPr="00A374F2">
        <w:rPr>
          <w:rFonts w:cs="Calibri"/>
          <w:bCs/>
          <w:sz w:val="20"/>
          <w:szCs w:val="20"/>
          <w:lang w:eastAsia="cs-CZ"/>
        </w:rPr>
        <w:t xml:space="preserve">níkoch a prekladateľoch) žiadateľ preukazuje hospodárnosť výdavkov na nákup nehnuteľností (stavby, pozemky). </w:t>
      </w:r>
      <w:del w:id="823" w:author="MDVRR" w:date="2016-04-27T11:05:00Z">
        <w:r w:rsidRPr="002671DF" w:rsidDel="003A3787">
          <w:rPr>
            <w:rFonts w:cs="Calibri"/>
            <w:bCs/>
            <w:sz w:val="20"/>
            <w:szCs w:val="20"/>
            <w:lang w:eastAsia="cs-CZ"/>
          </w:rPr>
          <w:delText xml:space="preserve">Znalecký posudok, ktorým sa pri zohľadnení trhových podmienok oceňujú nehnuteľnosti </w:delText>
        </w:r>
        <w:r w:rsidRPr="003A3787" w:rsidDel="003A3787">
          <w:rPr>
            <w:rFonts w:cs="Calibri"/>
            <w:bCs/>
            <w:sz w:val="20"/>
            <w:szCs w:val="20"/>
            <w:lang w:eastAsia="cs-CZ"/>
          </w:rPr>
          <w:delText>nesmie byť starší ako 3 mesiace ku dňu predloženia ŽoNFP</w:delText>
        </w:r>
        <w:r w:rsidRPr="0057312E" w:rsidDel="003A3787">
          <w:rPr>
            <w:rFonts w:cs="Calibri"/>
            <w:bCs/>
            <w:sz w:val="20"/>
            <w:szCs w:val="20"/>
            <w:lang w:eastAsia="cs-CZ"/>
          </w:rPr>
          <w:delText>. Uvedená lehota neplatí v prípade, ak bol žiadateľ vlastníkom nehnuteľnosti pred podaním ŽoNFP.</w:delText>
        </w:r>
      </w:del>
    </w:p>
    <w:p w:rsidR="006746E7" w:rsidRPr="00A374F2" w:rsidRDefault="006746E7" w:rsidP="00D96C63">
      <w:pPr>
        <w:spacing w:before="120" w:after="0" w:line="240" w:lineRule="auto"/>
        <w:jc w:val="both"/>
        <w:rPr>
          <w:rFonts w:cs="Calibri"/>
          <w:bCs/>
          <w:sz w:val="20"/>
          <w:szCs w:val="20"/>
          <w:lang w:eastAsia="cs-CZ"/>
        </w:rPr>
      </w:pPr>
      <w:r w:rsidRPr="00A374F2">
        <w:rPr>
          <w:rFonts w:cs="Calibri"/>
          <w:bCs/>
          <w:sz w:val="20"/>
          <w:szCs w:val="20"/>
          <w:lang w:eastAsia="cs-CZ"/>
        </w:rPr>
        <w:t>Výdavky na nákup nehnuteľností stanovené v rozpočte ŽoNFP, ktoré budú vyššie ako je cena nehnuteľnosti stanovená znaleckým alebo odborným posudkom, budú považované za neoprávnené</w:t>
      </w:r>
      <w:ins w:id="824" w:author="MDVRR" w:date="2016-04-26T16:38:00Z">
        <w:r w:rsidR="00054686">
          <w:rPr>
            <w:rFonts w:cs="Calibri"/>
            <w:bCs/>
            <w:sz w:val="20"/>
            <w:szCs w:val="20"/>
            <w:lang w:eastAsia="cs-CZ"/>
          </w:rPr>
          <w:t xml:space="preserve"> (ak nie je v tejto príručke uvedené inak)</w:t>
        </w:r>
      </w:ins>
      <w:r w:rsidRPr="00A374F2">
        <w:rPr>
          <w:rFonts w:cs="Calibri"/>
          <w:bCs/>
          <w:sz w:val="20"/>
          <w:szCs w:val="20"/>
          <w:lang w:eastAsia="cs-CZ"/>
        </w:rPr>
        <w:t>. RO OPII v takom prípade zníži oprávnené výdavky projektu o časť výdavkov, ktoré boli identifikované ako neoprávnené z dôvodu prekročenia ceny nehnuteľnosti stanovenej znaleckým posudkom.</w:t>
      </w:r>
    </w:p>
    <w:p w:rsidR="006746E7" w:rsidRPr="00A374F2" w:rsidRDefault="006746E7" w:rsidP="00D96C63">
      <w:pPr>
        <w:spacing w:before="120" w:after="0" w:line="240" w:lineRule="auto"/>
        <w:jc w:val="both"/>
        <w:rPr>
          <w:rFonts w:cs="Calibri"/>
          <w:bCs/>
          <w:sz w:val="20"/>
          <w:szCs w:val="20"/>
          <w:lang w:eastAsia="cs-CZ"/>
        </w:rPr>
      </w:pPr>
      <w:r w:rsidRPr="00A374F2">
        <w:rPr>
          <w:rFonts w:cs="Calibri"/>
          <w:bCs/>
          <w:sz w:val="20"/>
          <w:szCs w:val="20"/>
          <w:lang w:eastAsia="cs-CZ"/>
        </w:rPr>
        <w:t>Znaleckým alebo odborným posudkom vyhotoveným podľa zákona o znalcoch, tlmočníkoch a prekladateľoch je možné zo strany žiadateľa preukázať hospodárnosť výdavkov na obstaranie hnuteľného majetku (napr. špeciálne strojné zariadenia, technológie) v prípade, keď nebolo objektívne možné (na základe čestného vyhlásenia žiadateľa) vykonať riadny prieskum trhu.</w:t>
      </w:r>
    </w:p>
    <w:p w:rsidR="006746E7" w:rsidRPr="00A374F2" w:rsidRDefault="006746E7" w:rsidP="00D96C63">
      <w:pPr>
        <w:spacing w:before="120" w:after="0" w:line="240" w:lineRule="auto"/>
        <w:rPr>
          <w:b/>
          <w:color w:val="002060"/>
          <w:lang w:eastAsia="sk-SK"/>
        </w:rPr>
      </w:pPr>
      <w:r w:rsidRPr="00A374F2">
        <w:rPr>
          <w:b/>
          <w:color w:val="002060"/>
          <w:lang w:eastAsia="sk-SK"/>
        </w:rPr>
        <w:t>Zrealizované verejné obstarávanie</w:t>
      </w:r>
    </w:p>
    <w:p w:rsidR="006746E7" w:rsidRPr="00A374F2" w:rsidRDefault="006746E7" w:rsidP="00D96C63">
      <w:pPr>
        <w:spacing w:before="120" w:after="0" w:line="240" w:lineRule="auto"/>
        <w:jc w:val="both"/>
        <w:rPr>
          <w:rFonts w:cs="Calibri"/>
          <w:bCs/>
          <w:sz w:val="20"/>
          <w:szCs w:val="20"/>
          <w:lang w:eastAsia="cs-CZ"/>
        </w:rPr>
      </w:pPr>
      <w:r w:rsidRPr="00A374F2">
        <w:rPr>
          <w:rFonts w:cs="Calibri"/>
          <w:bCs/>
          <w:sz w:val="20"/>
          <w:szCs w:val="20"/>
          <w:lang w:eastAsia="cs-CZ"/>
        </w:rPr>
        <w:t>Vo všeobecnosti platí, že v prípade výdavkov spadajúcich pod pravidlá verejného obstarávania, sú na financovanie oprávnené výdavky do výšky, ktorá bola stanovená verejným obstarávaním.</w:t>
      </w:r>
    </w:p>
    <w:p w:rsidR="006746E7" w:rsidRPr="00A374F2" w:rsidRDefault="006746E7" w:rsidP="00D96C63">
      <w:pPr>
        <w:spacing w:before="120" w:after="0" w:line="240" w:lineRule="auto"/>
        <w:jc w:val="both"/>
        <w:rPr>
          <w:rFonts w:cs="Calibri"/>
          <w:bCs/>
          <w:sz w:val="20"/>
          <w:szCs w:val="20"/>
          <w:lang w:eastAsia="cs-CZ"/>
        </w:rPr>
      </w:pPr>
      <w:r w:rsidRPr="00A374F2">
        <w:rPr>
          <w:rFonts w:cs="Calibri"/>
          <w:bCs/>
          <w:sz w:val="20"/>
          <w:szCs w:val="20"/>
          <w:lang w:eastAsia="cs-CZ"/>
        </w:rPr>
        <w:t xml:space="preserve">V prípade, ak žiadateľ ukončil proces VO pred predložením ŽoNFP, je oprávnený preukázať hospodárnosť predmetných výdavkov na základe výsledku zrealizovaného VO. V takom prípade žiadateľ stanoví v rozpočte ŽoNFP výšku oprávnených výdavkov v zmysle ukončeného verejného obstarávania podľa zákona o VO.  </w:t>
      </w:r>
    </w:p>
    <w:p w:rsidR="006746E7" w:rsidRPr="00A374F2" w:rsidRDefault="006746E7" w:rsidP="00D96C63">
      <w:pPr>
        <w:spacing w:before="120" w:after="0" w:line="240" w:lineRule="auto"/>
        <w:jc w:val="both"/>
        <w:rPr>
          <w:rFonts w:cs="Calibri"/>
          <w:bCs/>
          <w:sz w:val="20"/>
          <w:szCs w:val="20"/>
          <w:lang w:eastAsia="cs-CZ"/>
        </w:rPr>
      </w:pPr>
      <w:r w:rsidRPr="00A374F2">
        <w:rPr>
          <w:rFonts w:cs="Calibri"/>
          <w:bCs/>
          <w:sz w:val="20"/>
          <w:szCs w:val="20"/>
          <w:lang w:eastAsia="cs-CZ"/>
        </w:rPr>
        <w:t>Týmto nie je dotknutá povinnosť dodržania stanovených finančných limitov.</w:t>
      </w:r>
    </w:p>
    <w:p w:rsidR="006746E7" w:rsidRPr="00A374F2" w:rsidRDefault="006746E7" w:rsidP="00D96C63">
      <w:pPr>
        <w:spacing w:before="120" w:after="0" w:line="240" w:lineRule="auto"/>
        <w:jc w:val="both"/>
        <w:rPr>
          <w:b/>
          <w:color w:val="002060"/>
          <w:lang w:eastAsia="sk-SK"/>
        </w:rPr>
      </w:pPr>
      <w:r w:rsidRPr="00A374F2">
        <w:rPr>
          <w:b/>
          <w:color w:val="002060"/>
          <w:lang w:eastAsia="sk-SK"/>
        </w:rPr>
        <w:t>Prieskum trhu</w:t>
      </w:r>
      <w:r w:rsidR="00DB1EF9">
        <w:rPr>
          <w:rStyle w:val="Odkaznapoznmkupodiarou"/>
          <w:b/>
          <w:color w:val="002060"/>
          <w:lang w:eastAsia="sk-SK"/>
        </w:rPr>
        <w:footnoteReference w:id="101"/>
      </w:r>
    </w:p>
    <w:p w:rsidR="006746E7" w:rsidRPr="00A374F2" w:rsidRDefault="006746E7" w:rsidP="00D96C63">
      <w:pPr>
        <w:spacing w:before="120" w:after="0" w:line="240" w:lineRule="auto"/>
        <w:jc w:val="both"/>
        <w:rPr>
          <w:rFonts w:cs="Calibri"/>
          <w:bCs/>
          <w:sz w:val="20"/>
          <w:szCs w:val="20"/>
          <w:lang w:eastAsia="cs-CZ"/>
        </w:rPr>
      </w:pPr>
      <w:r w:rsidRPr="00A374F2">
        <w:rPr>
          <w:rFonts w:cs="Calibri"/>
          <w:bCs/>
          <w:sz w:val="20"/>
          <w:szCs w:val="20"/>
          <w:lang w:eastAsia="cs-CZ"/>
        </w:rPr>
        <w:t xml:space="preserve">Prieskum trhu predstavuje pomocný nástroj na overovanie hospodárnosti výdavkov najmä v prípade výdavkov, pre ktoré nie sú stanovené finančné limity a zároveň žiadateľ nepreukazuje hospodárnosť výdavkov prostredníctvom </w:t>
      </w:r>
      <w:r w:rsidR="005258C0">
        <w:rPr>
          <w:rFonts w:cs="Calibri"/>
          <w:bCs/>
          <w:sz w:val="20"/>
          <w:szCs w:val="20"/>
          <w:lang w:eastAsia="cs-CZ"/>
        </w:rPr>
        <w:t xml:space="preserve">štátnej / rezortnej expertízy, </w:t>
      </w:r>
      <w:r w:rsidRPr="00A374F2">
        <w:rPr>
          <w:rFonts w:cs="Calibri"/>
          <w:bCs/>
          <w:sz w:val="20"/>
          <w:szCs w:val="20"/>
          <w:lang w:eastAsia="cs-CZ"/>
        </w:rPr>
        <w:t>zrealizovaného VO, znaleckým alebo odborným posudkom.</w:t>
      </w:r>
    </w:p>
    <w:p w:rsidR="006746E7" w:rsidRPr="00A374F2" w:rsidRDefault="006746E7" w:rsidP="00D96C63">
      <w:pPr>
        <w:spacing w:before="120" w:after="0" w:line="240" w:lineRule="auto"/>
        <w:jc w:val="both"/>
        <w:rPr>
          <w:rFonts w:cs="Calibri"/>
          <w:bCs/>
          <w:sz w:val="20"/>
          <w:szCs w:val="20"/>
          <w:lang w:eastAsia="cs-CZ"/>
        </w:rPr>
      </w:pPr>
      <w:r w:rsidRPr="00A374F2">
        <w:rPr>
          <w:rFonts w:cs="Calibri"/>
          <w:bCs/>
          <w:sz w:val="20"/>
          <w:szCs w:val="20"/>
          <w:lang w:eastAsia="cs-CZ"/>
        </w:rPr>
        <w:t xml:space="preserve">Žiadateľ vykoná prieskum trhu vyžiadaním </w:t>
      </w:r>
      <w:r w:rsidRPr="00A374F2">
        <w:rPr>
          <w:rFonts w:cs="Calibri"/>
          <w:b/>
          <w:bCs/>
          <w:sz w:val="20"/>
          <w:szCs w:val="20"/>
          <w:lang w:eastAsia="cs-CZ"/>
        </w:rPr>
        <w:t xml:space="preserve">minimálne </w:t>
      </w:r>
      <w:r w:rsidR="00DD6406">
        <w:rPr>
          <w:rFonts w:cs="Calibri"/>
          <w:b/>
          <w:bCs/>
          <w:sz w:val="20"/>
          <w:szCs w:val="20"/>
          <w:lang w:eastAsia="cs-CZ"/>
        </w:rPr>
        <w:t>3</w:t>
      </w:r>
      <w:r w:rsidR="00DD6406" w:rsidRPr="00A374F2">
        <w:rPr>
          <w:rFonts w:cs="Calibri"/>
          <w:b/>
          <w:bCs/>
          <w:sz w:val="20"/>
          <w:szCs w:val="20"/>
          <w:lang w:eastAsia="cs-CZ"/>
        </w:rPr>
        <w:t xml:space="preserve"> </w:t>
      </w:r>
      <w:r w:rsidRPr="00A374F2">
        <w:rPr>
          <w:rFonts w:cs="Calibri"/>
          <w:b/>
          <w:bCs/>
          <w:sz w:val="20"/>
          <w:szCs w:val="20"/>
          <w:lang w:eastAsia="cs-CZ"/>
        </w:rPr>
        <w:t>ponúk</w:t>
      </w:r>
      <w:r w:rsidRPr="00A374F2">
        <w:rPr>
          <w:rFonts w:cs="Calibri"/>
          <w:bCs/>
          <w:sz w:val="20"/>
          <w:szCs w:val="20"/>
          <w:lang w:eastAsia="cs-CZ"/>
        </w:rPr>
        <w:t xml:space="preserve"> od rôznych potenciálnych dodávateľov na predmet zákazky tovaru, práce alebo služby s cieľom zistenia aktuálnych cenových úrovní.</w:t>
      </w:r>
    </w:p>
    <w:p w:rsidR="006746E7" w:rsidRPr="00A374F2" w:rsidRDefault="006746E7" w:rsidP="00D96C63">
      <w:pPr>
        <w:spacing w:before="120" w:after="0" w:line="240" w:lineRule="auto"/>
        <w:jc w:val="both"/>
        <w:rPr>
          <w:rFonts w:cs="Calibri"/>
          <w:bCs/>
          <w:sz w:val="20"/>
          <w:szCs w:val="20"/>
          <w:lang w:eastAsia="cs-CZ"/>
        </w:rPr>
      </w:pPr>
      <w:r w:rsidRPr="00A374F2">
        <w:rPr>
          <w:rFonts w:cs="Calibri"/>
          <w:bCs/>
          <w:sz w:val="20"/>
          <w:szCs w:val="20"/>
          <w:lang w:eastAsia="cs-CZ"/>
        </w:rPr>
        <w:lastRenderedPageBreak/>
        <w:t xml:space="preserve">ROOPII je oprávnený v prípade, že na úrovni žiadateľa nie je možné získať resp. identifikovať minimálne </w:t>
      </w:r>
      <w:r w:rsidR="00F7189E">
        <w:rPr>
          <w:rFonts w:cs="Calibri"/>
          <w:bCs/>
          <w:sz w:val="20"/>
          <w:szCs w:val="20"/>
          <w:lang w:eastAsia="cs-CZ"/>
        </w:rPr>
        <w:t>3</w:t>
      </w:r>
      <w:r w:rsidR="00F7189E" w:rsidRPr="00A374F2">
        <w:rPr>
          <w:rFonts w:cs="Calibri"/>
          <w:bCs/>
          <w:sz w:val="20"/>
          <w:szCs w:val="20"/>
          <w:lang w:eastAsia="cs-CZ"/>
        </w:rPr>
        <w:t xml:space="preserve"> </w:t>
      </w:r>
      <w:r w:rsidRPr="00A374F2">
        <w:rPr>
          <w:rFonts w:cs="Calibri"/>
          <w:bCs/>
          <w:sz w:val="20"/>
          <w:szCs w:val="20"/>
          <w:lang w:eastAsia="cs-CZ"/>
        </w:rPr>
        <w:t>pon</w:t>
      </w:r>
      <w:r w:rsidR="005F6DE4">
        <w:rPr>
          <w:rFonts w:cs="Calibri"/>
          <w:bCs/>
          <w:sz w:val="20"/>
          <w:szCs w:val="20"/>
          <w:lang w:eastAsia="cs-CZ"/>
        </w:rPr>
        <w:t>u</w:t>
      </w:r>
      <w:r w:rsidRPr="00A374F2">
        <w:rPr>
          <w:rFonts w:cs="Calibri"/>
          <w:bCs/>
          <w:sz w:val="20"/>
          <w:szCs w:val="20"/>
          <w:lang w:eastAsia="cs-CZ"/>
        </w:rPr>
        <w:t>k</w:t>
      </w:r>
      <w:r w:rsidR="005F6DE4">
        <w:rPr>
          <w:rFonts w:cs="Calibri"/>
          <w:bCs/>
          <w:sz w:val="20"/>
          <w:szCs w:val="20"/>
          <w:lang w:eastAsia="cs-CZ"/>
        </w:rPr>
        <w:t>y</w:t>
      </w:r>
      <w:r w:rsidRPr="00A374F2">
        <w:rPr>
          <w:rFonts w:cs="Calibri"/>
          <w:bCs/>
          <w:sz w:val="20"/>
          <w:szCs w:val="20"/>
          <w:lang w:eastAsia="cs-CZ"/>
        </w:rPr>
        <w:t xml:space="preserve"> od potenciálnych dodávateľov, akceptovať aj nižší počet ponúk.</w:t>
      </w:r>
      <w:r w:rsidR="000B3238" w:rsidRPr="00A374F2">
        <w:rPr>
          <w:rFonts w:cs="Calibri"/>
          <w:bCs/>
          <w:sz w:val="20"/>
          <w:szCs w:val="20"/>
          <w:lang w:eastAsia="cs-CZ"/>
        </w:rPr>
        <w:t xml:space="preserve"> </w:t>
      </w:r>
      <w:r w:rsidRPr="00A374F2">
        <w:rPr>
          <w:rFonts w:cs="Calibri"/>
          <w:bCs/>
          <w:sz w:val="20"/>
          <w:szCs w:val="20"/>
          <w:lang w:eastAsia="cs-CZ"/>
        </w:rPr>
        <w:t>V takomto prípade RO OPII overí opodstatnenosť zdôvodnenia nižšieho ako požadovaného počtu oslovených potenciálnych dodávateľov zo strany žiadateľa.</w:t>
      </w:r>
    </w:p>
    <w:p w:rsidR="006746E7" w:rsidRPr="00A374F2" w:rsidRDefault="006746E7" w:rsidP="00D96C63">
      <w:pPr>
        <w:spacing w:before="120" w:after="0" w:line="240" w:lineRule="auto"/>
        <w:jc w:val="both"/>
        <w:rPr>
          <w:rFonts w:cs="Calibri"/>
          <w:bCs/>
          <w:sz w:val="20"/>
          <w:szCs w:val="20"/>
          <w:lang w:eastAsia="cs-CZ"/>
        </w:rPr>
      </w:pPr>
      <w:r w:rsidRPr="00A374F2">
        <w:rPr>
          <w:rFonts w:cs="Calibri"/>
          <w:bCs/>
          <w:sz w:val="20"/>
          <w:szCs w:val="20"/>
          <w:lang w:eastAsia="cs-CZ"/>
        </w:rPr>
        <w:t xml:space="preserve">RO OPII je zároveň oprávnený v rámci vyzvania požadovať nižší počet ponúk od potenciálnych dodávateľov (najmä v prípade objektívnych skutočností vyplývajúcich zo špecifík typov oprávnených aktivít a žiadateľov). </w:t>
      </w:r>
    </w:p>
    <w:p w:rsidR="006746E7" w:rsidRPr="00A374F2" w:rsidRDefault="006746E7" w:rsidP="00D96C63">
      <w:pPr>
        <w:spacing w:before="120" w:after="0" w:line="240" w:lineRule="auto"/>
        <w:jc w:val="both"/>
        <w:rPr>
          <w:rFonts w:cs="Calibri"/>
          <w:bCs/>
          <w:sz w:val="20"/>
          <w:szCs w:val="20"/>
          <w:lang w:eastAsia="cs-CZ"/>
        </w:rPr>
      </w:pPr>
      <w:r w:rsidRPr="00A374F2">
        <w:rPr>
          <w:rFonts w:cs="Calibri"/>
          <w:bCs/>
          <w:sz w:val="20"/>
          <w:szCs w:val="20"/>
          <w:lang w:eastAsia="cs-CZ"/>
        </w:rPr>
        <w:t>V prípade, že daný výdavok spadá pod tovar/službu/prácu, ktorá je v zmysle zákona o VO bežne dostupný na trhu, prieskum trhu môže žiadateľ vykonať aj na základe údajov zverejnených na elektronickom trhovisku (</w:t>
      </w:r>
      <w:hyperlink r:id="rId21" w:history="1">
        <w:r w:rsidRPr="00A374F2">
          <w:rPr>
            <w:rFonts w:cs="Calibri"/>
            <w:bCs/>
            <w:sz w:val="20"/>
            <w:szCs w:val="20"/>
            <w:lang w:eastAsia="cs-CZ"/>
          </w:rPr>
          <w:t>www.eks.sk</w:t>
        </w:r>
      </w:hyperlink>
      <w:r w:rsidRPr="00A374F2">
        <w:rPr>
          <w:rFonts w:cs="Calibri"/>
          <w:bCs/>
          <w:sz w:val="20"/>
          <w:szCs w:val="20"/>
          <w:lang w:eastAsia="cs-CZ"/>
        </w:rPr>
        <w:t xml:space="preserve">). V tomto prípade identifikuje </w:t>
      </w:r>
      <w:r w:rsidRPr="00A374F2">
        <w:rPr>
          <w:rFonts w:cs="Calibri"/>
          <w:b/>
          <w:bCs/>
          <w:sz w:val="20"/>
          <w:szCs w:val="20"/>
          <w:lang w:eastAsia="cs-CZ"/>
        </w:rPr>
        <w:t xml:space="preserve">minimálne </w:t>
      </w:r>
      <w:r w:rsidR="00F7189E">
        <w:rPr>
          <w:rFonts w:cs="Calibri"/>
          <w:b/>
          <w:bCs/>
          <w:sz w:val="20"/>
          <w:szCs w:val="20"/>
          <w:lang w:eastAsia="cs-CZ"/>
        </w:rPr>
        <w:t>3</w:t>
      </w:r>
      <w:r w:rsidR="00F7189E" w:rsidRPr="00A374F2">
        <w:rPr>
          <w:rFonts w:cs="Calibri"/>
          <w:bCs/>
          <w:sz w:val="20"/>
          <w:szCs w:val="20"/>
          <w:lang w:eastAsia="cs-CZ"/>
        </w:rPr>
        <w:t xml:space="preserve"> </w:t>
      </w:r>
      <w:r w:rsidRPr="00A374F2">
        <w:rPr>
          <w:rFonts w:cs="Calibri"/>
          <w:bCs/>
          <w:sz w:val="20"/>
          <w:szCs w:val="20"/>
          <w:lang w:eastAsia="cs-CZ"/>
        </w:rPr>
        <w:t>rovnak</w:t>
      </w:r>
      <w:r w:rsidR="00F7189E">
        <w:rPr>
          <w:rFonts w:cs="Calibri"/>
          <w:bCs/>
          <w:sz w:val="20"/>
          <w:szCs w:val="20"/>
          <w:lang w:eastAsia="cs-CZ"/>
        </w:rPr>
        <w:t>é</w:t>
      </w:r>
      <w:r w:rsidRPr="00A374F2">
        <w:rPr>
          <w:rFonts w:cs="Calibri"/>
          <w:bCs/>
          <w:sz w:val="20"/>
          <w:szCs w:val="20"/>
          <w:lang w:eastAsia="cs-CZ"/>
        </w:rPr>
        <w:t xml:space="preserve"> alebo porovnateľn</w:t>
      </w:r>
      <w:r w:rsidR="00F7189E">
        <w:rPr>
          <w:rFonts w:cs="Calibri"/>
          <w:bCs/>
          <w:sz w:val="20"/>
          <w:szCs w:val="20"/>
          <w:lang w:eastAsia="cs-CZ"/>
        </w:rPr>
        <w:t>é</w:t>
      </w:r>
      <w:r w:rsidRPr="00A374F2">
        <w:rPr>
          <w:rFonts w:cs="Calibri"/>
          <w:bCs/>
          <w:sz w:val="20"/>
          <w:szCs w:val="20"/>
          <w:lang w:eastAsia="cs-CZ"/>
        </w:rPr>
        <w:t xml:space="preserve"> zákazk</w:t>
      </w:r>
      <w:r w:rsidR="00F7189E">
        <w:rPr>
          <w:rFonts w:cs="Calibri"/>
          <w:bCs/>
          <w:sz w:val="20"/>
          <w:szCs w:val="20"/>
          <w:lang w:eastAsia="cs-CZ"/>
        </w:rPr>
        <w:t>y (s ohľadom na predmet zákazky)</w:t>
      </w:r>
      <w:r w:rsidRPr="00A374F2">
        <w:rPr>
          <w:rFonts w:cs="Calibri"/>
          <w:bCs/>
          <w:sz w:val="20"/>
          <w:szCs w:val="20"/>
          <w:lang w:eastAsia="cs-CZ"/>
        </w:rPr>
        <w:t>, ktorých priemerná hodnota bude preukazovať hospodárnosť výdavku požadovaného žiadateľom.</w:t>
      </w:r>
    </w:p>
    <w:p w:rsidR="006746E7" w:rsidRPr="00A374F2" w:rsidRDefault="006746E7" w:rsidP="00D96C63">
      <w:pPr>
        <w:spacing w:before="120" w:after="0" w:line="240" w:lineRule="auto"/>
        <w:jc w:val="both"/>
        <w:rPr>
          <w:rFonts w:cs="Calibri"/>
          <w:bCs/>
          <w:sz w:val="20"/>
          <w:szCs w:val="20"/>
          <w:lang w:eastAsia="cs-CZ"/>
        </w:rPr>
      </w:pPr>
      <w:r w:rsidRPr="00A374F2">
        <w:rPr>
          <w:rFonts w:cs="Calibri"/>
          <w:bCs/>
          <w:sz w:val="20"/>
          <w:szCs w:val="20"/>
          <w:lang w:eastAsia="cs-CZ"/>
        </w:rPr>
        <w:t xml:space="preserve">Výstupné informácie o vykonanom prieskume trhu žiadateľ zaznamená v zázname o vykonaní prieskumu trhu, v </w:t>
      </w:r>
      <w:r w:rsidRPr="00057C13">
        <w:rPr>
          <w:rFonts w:cs="Calibri"/>
          <w:bCs/>
          <w:sz w:val="20"/>
          <w:szCs w:val="20"/>
          <w:lang w:eastAsia="cs-CZ"/>
        </w:rPr>
        <w:t>ktorom vyhodnotí výsledky prieskumu trhu z hľadiska najnižšej ceny alebo ekonomicky najvýhodnejšej ponuky</w:t>
      </w:r>
      <w:r w:rsidR="00EA2FA9">
        <w:rPr>
          <w:rFonts w:cs="Calibri"/>
          <w:bCs/>
          <w:sz w:val="20"/>
          <w:szCs w:val="20"/>
          <w:lang w:eastAsia="cs-CZ"/>
        </w:rPr>
        <w:t>,</w:t>
      </w:r>
      <w:r w:rsidR="005258C0">
        <w:rPr>
          <w:rFonts w:cs="Calibri"/>
          <w:bCs/>
          <w:sz w:val="20"/>
          <w:szCs w:val="20"/>
          <w:lang w:eastAsia="cs-CZ"/>
        </w:rPr>
        <w:t xml:space="preserve"> </w:t>
      </w:r>
      <w:r w:rsidR="00EA2FA9">
        <w:rPr>
          <w:rFonts w:cs="Calibri"/>
          <w:bCs/>
          <w:sz w:val="20"/>
          <w:szCs w:val="20"/>
          <w:lang w:eastAsia="cs-CZ"/>
        </w:rPr>
        <w:t>pokiaľ v príslušnom vyzvaní nie je uvedené inak</w:t>
      </w:r>
      <w:r w:rsidRPr="00A374F2">
        <w:rPr>
          <w:rFonts w:cs="Calibri"/>
          <w:bCs/>
          <w:sz w:val="20"/>
          <w:szCs w:val="20"/>
          <w:lang w:eastAsia="cs-CZ"/>
        </w:rPr>
        <w:t>.</w:t>
      </w:r>
      <w:r w:rsidR="003E2964">
        <w:rPr>
          <w:rFonts w:cs="Calibri"/>
          <w:bCs/>
          <w:sz w:val="20"/>
          <w:szCs w:val="20"/>
          <w:lang w:eastAsia="cs-CZ"/>
        </w:rPr>
        <w:t xml:space="preserve"> </w:t>
      </w:r>
    </w:p>
    <w:p w:rsidR="006746E7" w:rsidRPr="00A374F2" w:rsidRDefault="006746E7" w:rsidP="00D96C63">
      <w:pPr>
        <w:spacing w:before="120" w:after="0" w:line="240" w:lineRule="auto"/>
        <w:jc w:val="both"/>
        <w:rPr>
          <w:rFonts w:cs="Calibri"/>
          <w:bCs/>
          <w:sz w:val="20"/>
          <w:szCs w:val="20"/>
          <w:lang w:eastAsia="cs-CZ"/>
        </w:rPr>
      </w:pPr>
      <w:r w:rsidRPr="00A374F2">
        <w:rPr>
          <w:rFonts w:cs="Calibri"/>
          <w:bCs/>
          <w:sz w:val="20"/>
          <w:szCs w:val="20"/>
          <w:lang w:eastAsia="cs-CZ"/>
        </w:rPr>
        <w:t>RO OPII je oprávnený overiť výšku výdavkov nárokovaných v</w:t>
      </w:r>
      <w:r w:rsidR="003E2964">
        <w:rPr>
          <w:rFonts w:cs="Calibri"/>
          <w:bCs/>
          <w:sz w:val="20"/>
          <w:szCs w:val="20"/>
          <w:lang w:eastAsia="cs-CZ"/>
        </w:rPr>
        <w:t> </w:t>
      </w:r>
      <w:r w:rsidRPr="00A374F2">
        <w:rPr>
          <w:rFonts w:cs="Calibri"/>
          <w:bCs/>
          <w:sz w:val="20"/>
          <w:szCs w:val="20"/>
          <w:lang w:eastAsia="cs-CZ"/>
        </w:rPr>
        <w:t>ŽoNFP, na základe žiadateľom vykonaného prieskumu trhu, prostredníctvom vykonania svojho vlastného prieskumu trhu. V prípade, ak výška výdavkov nárokovaných žiadateľom v rozpočte ŽoNFP prevyšuje ceny identifikované RO OPII na základe ním vykonaného prieskumu trhu, RO OPII bude považovať tieto výdavky za nehospodárne, a maximálnou výškou oprávnených výdavkov jednotkových cien žiadateľa/ prijímateľa bude výška oprávnených výdavkov stanovená RO OPII na základe ním vykonaného prieskumu trhu.</w:t>
      </w:r>
    </w:p>
    <w:p w:rsidR="006746E7" w:rsidRDefault="006746E7" w:rsidP="00D96C63">
      <w:pPr>
        <w:spacing w:before="120" w:after="0" w:line="240" w:lineRule="auto"/>
        <w:jc w:val="both"/>
        <w:rPr>
          <w:rFonts w:cs="Calibri"/>
          <w:bCs/>
          <w:sz w:val="20"/>
          <w:szCs w:val="20"/>
          <w:lang w:eastAsia="cs-CZ"/>
        </w:rPr>
      </w:pPr>
      <w:r w:rsidRPr="00A374F2">
        <w:rPr>
          <w:rFonts w:cs="Calibri"/>
          <w:bCs/>
          <w:sz w:val="20"/>
          <w:szCs w:val="20"/>
          <w:lang w:eastAsia="cs-CZ"/>
        </w:rPr>
        <w:t xml:space="preserve">Ak </w:t>
      </w:r>
      <w:r w:rsidR="00F7189E">
        <w:rPr>
          <w:rFonts w:cs="Calibri"/>
          <w:bCs/>
          <w:sz w:val="20"/>
          <w:szCs w:val="20"/>
          <w:lang w:eastAsia="cs-CZ"/>
        </w:rPr>
        <w:t xml:space="preserve">je to </w:t>
      </w:r>
      <w:r w:rsidRPr="00A374F2">
        <w:rPr>
          <w:rFonts w:cs="Calibri"/>
          <w:bCs/>
          <w:sz w:val="20"/>
          <w:szCs w:val="20"/>
          <w:lang w:eastAsia="cs-CZ"/>
        </w:rPr>
        <w:t>relevantné, osobitné podmienky pre vykonanie prieskumu trhu budú stanovené vo vyzvaní.</w:t>
      </w:r>
    </w:p>
    <w:p w:rsidR="00EA2FA9" w:rsidRDefault="00EA2FA9" w:rsidP="00EA2FA9">
      <w:pPr>
        <w:spacing w:before="120" w:after="0" w:line="240" w:lineRule="auto"/>
        <w:jc w:val="both"/>
        <w:rPr>
          <w:rFonts w:cs="Calibri"/>
          <w:bCs/>
          <w:sz w:val="20"/>
          <w:szCs w:val="20"/>
          <w:lang w:eastAsia="cs-CZ"/>
        </w:rPr>
      </w:pPr>
      <w:r w:rsidRPr="00057C13">
        <w:rPr>
          <w:rFonts w:cs="Calibri"/>
          <w:bCs/>
          <w:sz w:val="20"/>
          <w:szCs w:val="20"/>
          <w:lang w:eastAsia="cs-CZ"/>
        </w:rPr>
        <w:t xml:space="preserve">Ustanovenia o prieskume trhu </w:t>
      </w:r>
      <w:r w:rsidRPr="001D7477">
        <w:rPr>
          <w:rFonts w:cs="Calibri"/>
          <w:b/>
          <w:bCs/>
          <w:sz w:val="20"/>
          <w:szCs w:val="20"/>
          <w:lang w:eastAsia="cs-CZ"/>
        </w:rPr>
        <w:t xml:space="preserve">nie sú relevantné pre projekty technickej pomoci </w:t>
      </w:r>
      <w:r w:rsidRPr="001541E7">
        <w:rPr>
          <w:rFonts w:cs="Calibri"/>
          <w:b/>
          <w:bCs/>
          <w:sz w:val="20"/>
          <w:szCs w:val="20"/>
          <w:lang w:eastAsia="cs-CZ"/>
        </w:rPr>
        <w:t>zamerané na refundáciu miezd</w:t>
      </w:r>
      <w:r w:rsidRPr="00057C13">
        <w:rPr>
          <w:rFonts w:cs="Calibri"/>
          <w:bCs/>
          <w:sz w:val="20"/>
          <w:szCs w:val="20"/>
          <w:lang w:eastAsia="cs-CZ"/>
        </w:rPr>
        <w:t>.</w:t>
      </w:r>
    </w:p>
    <w:p w:rsidR="00B5306B" w:rsidRPr="00A374F2" w:rsidRDefault="00B5306B" w:rsidP="00D96C63">
      <w:pPr>
        <w:spacing w:before="120" w:after="0" w:line="240" w:lineRule="auto"/>
        <w:jc w:val="both"/>
        <w:rPr>
          <w:b/>
          <w:color w:val="002060"/>
          <w:lang w:eastAsia="sk-SK"/>
        </w:rPr>
      </w:pPr>
      <w:r w:rsidRPr="00297C4D">
        <w:rPr>
          <w:b/>
          <w:color w:val="002060"/>
          <w:lang w:eastAsia="sk-SK"/>
        </w:rPr>
        <w:t>Štátna / rezortná expertíza</w:t>
      </w:r>
    </w:p>
    <w:p w:rsidR="00B5306B" w:rsidRPr="00A374F2" w:rsidRDefault="00B5306B" w:rsidP="00D96C63">
      <w:pPr>
        <w:spacing w:before="120" w:after="0" w:line="240" w:lineRule="auto"/>
        <w:jc w:val="both"/>
        <w:rPr>
          <w:rFonts w:cs="Calibri"/>
          <w:bCs/>
          <w:sz w:val="20"/>
          <w:szCs w:val="20"/>
          <w:lang w:eastAsia="cs-CZ"/>
        </w:rPr>
      </w:pPr>
      <w:r w:rsidRPr="00A374F2">
        <w:rPr>
          <w:rFonts w:cs="Calibri"/>
          <w:bCs/>
          <w:sz w:val="20"/>
          <w:szCs w:val="20"/>
          <w:lang w:eastAsia="cs-CZ"/>
        </w:rPr>
        <w:t>V prípade, že VO ešte nebolo pre jednotlivé aktivity ukončené, postupuje RO pri hodnotení hospodárnosti nasledovne:</w:t>
      </w:r>
    </w:p>
    <w:p w:rsidR="00B5306B" w:rsidRPr="00A374F2" w:rsidRDefault="00B5306B" w:rsidP="00D96C63">
      <w:pPr>
        <w:spacing w:before="120" w:after="0" w:line="240" w:lineRule="auto"/>
        <w:jc w:val="both"/>
        <w:rPr>
          <w:rFonts w:cs="Calibri"/>
          <w:bCs/>
          <w:sz w:val="20"/>
          <w:szCs w:val="20"/>
          <w:lang w:eastAsia="cs-CZ"/>
        </w:rPr>
      </w:pPr>
      <w:r w:rsidRPr="00A374F2">
        <w:rPr>
          <w:rFonts w:cs="Calibri"/>
          <w:b/>
          <w:bCs/>
          <w:sz w:val="20"/>
          <w:szCs w:val="20"/>
          <w:lang w:eastAsia="cs-CZ"/>
        </w:rPr>
        <w:t>Hodnotenie hospodárnosti výdavkov na  stavebnú činnosť</w:t>
      </w:r>
    </w:p>
    <w:p w:rsidR="00B5306B" w:rsidRPr="00A374F2" w:rsidRDefault="00B5306B" w:rsidP="00D96C63">
      <w:pPr>
        <w:spacing w:before="120" w:after="0" w:line="240" w:lineRule="auto"/>
        <w:jc w:val="both"/>
        <w:rPr>
          <w:rFonts w:cs="Calibri"/>
          <w:bCs/>
          <w:sz w:val="20"/>
          <w:szCs w:val="20"/>
          <w:lang w:eastAsia="cs-CZ"/>
        </w:rPr>
      </w:pPr>
      <w:r w:rsidRPr="00A374F2">
        <w:rPr>
          <w:rFonts w:cs="Calibri"/>
          <w:bCs/>
          <w:sz w:val="20"/>
          <w:szCs w:val="20"/>
          <w:lang w:eastAsia="cs-CZ"/>
        </w:rPr>
        <w:t>RO pri hodnotení hospodárnosti investičných nákladov vychádza zo záverov štátnej expertízy, ktorá sa v zmysle zákona č. 254/1998 Z.</w:t>
      </w:r>
      <w:r w:rsidR="00A95867">
        <w:rPr>
          <w:rFonts w:cs="Calibri"/>
          <w:bCs/>
          <w:sz w:val="20"/>
          <w:szCs w:val="20"/>
          <w:lang w:eastAsia="cs-CZ"/>
        </w:rPr>
        <w:t xml:space="preserve"> </w:t>
      </w:r>
      <w:r w:rsidRPr="00A374F2">
        <w:rPr>
          <w:rFonts w:cs="Calibri"/>
          <w:bCs/>
          <w:sz w:val="20"/>
          <w:szCs w:val="20"/>
          <w:lang w:eastAsia="cs-CZ"/>
        </w:rPr>
        <w:t>z. o verejných prácach v znení neskorších predpisov vykonáva na každú verejnú prácu s celkovou cenou vyššou ako 200 mil. Sk = cca 6 638 783,8</w:t>
      </w:r>
      <w:r w:rsidR="00251436">
        <w:rPr>
          <w:rFonts w:cs="Calibri"/>
          <w:bCs/>
          <w:sz w:val="20"/>
          <w:szCs w:val="20"/>
          <w:lang w:eastAsia="cs-CZ"/>
        </w:rPr>
        <w:t>0</w:t>
      </w:r>
      <w:r w:rsidRPr="00A374F2">
        <w:rPr>
          <w:rFonts w:cs="Calibri"/>
          <w:bCs/>
          <w:sz w:val="20"/>
          <w:szCs w:val="20"/>
          <w:lang w:eastAsia="cs-CZ"/>
        </w:rPr>
        <w:t xml:space="preserve"> EUR alebo zo záverov rezortnej expertízy vykonávanou v zmysle Metodického pokynu </w:t>
      </w:r>
      <w:r w:rsidRPr="00F7189E">
        <w:rPr>
          <w:rFonts w:cs="Calibri"/>
          <w:bCs/>
          <w:sz w:val="20"/>
          <w:szCs w:val="20"/>
          <w:lang w:eastAsia="cs-CZ"/>
        </w:rPr>
        <w:t>MDVRR SR č. 11/2013 na vykonávanie</w:t>
      </w:r>
      <w:r w:rsidRPr="00A374F2">
        <w:rPr>
          <w:rFonts w:cs="Calibri"/>
          <w:bCs/>
          <w:sz w:val="20"/>
          <w:szCs w:val="20"/>
          <w:lang w:eastAsia="cs-CZ"/>
        </w:rPr>
        <w:t xml:space="preserve"> expertíznych činností v platnom znení. </w:t>
      </w:r>
    </w:p>
    <w:p w:rsidR="00B5306B" w:rsidRPr="00A374F2" w:rsidRDefault="00B5306B" w:rsidP="00D96C63">
      <w:pPr>
        <w:spacing w:before="120" w:after="0" w:line="240" w:lineRule="auto"/>
        <w:jc w:val="both"/>
        <w:rPr>
          <w:rFonts w:cs="Calibri"/>
          <w:bCs/>
          <w:sz w:val="20"/>
          <w:szCs w:val="20"/>
          <w:lang w:eastAsia="cs-CZ"/>
        </w:rPr>
      </w:pPr>
      <w:r w:rsidRPr="00A374F2">
        <w:rPr>
          <w:rFonts w:cs="Calibri"/>
          <w:bCs/>
          <w:sz w:val="20"/>
          <w:szCs w:val="20"/>
          <w:lang w:eastAsia="cs-CZ"/>
        </w:rPr>
        <w:t xml:space="preserve">Expertízou sa stanovujú maximálne výdavky na skupinové položky projektu. </w:t>
      </w:r>
      <w:r w:rsidRPr="00D96C63">
        <w:rPr>
          <w:rFonts w:cs="Calibri"/>
          <w:bCs/>
          <w:sz w:val="20"/>
          <w:szCs w:val="20"/>
          <w:lang w:eastAsia="cs-CZ"/>
        </w:rPr>
        <w:t>Ak je pre projekt vypracovaná aj štátna aj rezortná expertíza, hodnotiteľ pri hodnotení hospodárnosti vychádza v prípade nižšej maximálnej ceny v rezortnej expertíze v porovnaní so závermi štátnej expertízy zo záverov rezortnej expertízy</w:t>
      </w:r>
      <w:r w:rsidRPr="00A374F2">
        <w:rPr>
          <w:rFonts w:cs="Calibri"/>
          <w:bCs/>
          <w:sz w:val="20"/>
          <w:szCs w:val="20"/>
          <w:lang w:eastAsia="cs-CZ"/>
        </w:rPr>
        <w:t>. V prípade vyššej maximálnej ceny rezortnej expertízy oproti záverom štátnej expertízy je nutná konzultácia so spracovateľom štátnej expertízy za účelom definitívneho stanovenia maximálnej ceny rezortnou expertízou.</w:t>
      </w:r>
    </w:p>
    <w:p w:rsidR="00B5306B" w:rsidRPr="00A374F2" w:rsidRDefault="00B5306B" w:rsidP="00D96C63">
      <w:pPr>
        <w:spacing w:before="120" w:after="0" w:line="240" w:lineRule="auto"/>
        <w:jc w:val="both"/>
        <w:rPr>
          <w:rFonts w:cs="Calibri"/>
          <w:bCs/>
          <w:sz w:val="20"/>
          <w:szCs w:val="20"/>
          <w:lang w:eastAsia="cs-CZ"/>
        </w:rPr>
      </w:pPr>
      <w:r w:rsidRPr="00A374F2">
        <w:rPr>
          <w:rFonts w:cs="Calibri"/>
          <w:bCs/>
          <w:sz w:val="20"/>
          <w:szCs w:val="20"/>
          <w:lang w:eastAsia="cs-CZ"/>
        </w:rPr>
        <w:t>RO v prvom kroku overí aktualizáciu expertízy (prevedenú do cenovej úrovne roka, v ktorom sa ŽoNFP hodnotí), ktorú žiadateľ predkladá ako prílohu k ŽoNFP. RO pri overovaní vychádza z cenových indexov poskytovaných Štatistickým úradom SR. Následne porovná výšku nákladov uvedených v ŽoNFP a výšku nákladov, ktoré určuje expertíza ako maximálnu cenu diela. V prípade, že výška nákladov uvedených v ŽoNFP presahuje cenu stanovenú expertízou, navrhne hodnotiteľ v rámci hodnotenia zníženie NFP. Hodnotiteľ je povinný archivovať postup overenia aktualizácie údajov expertízy a vyhodnotenie hospodárnosti.</w:t>
      </w:r>
    </w:p>
    <w:p w:rsidR="00B5306B" w:rsidRPr="00A374F2" w:rsidRDefault="00B5306B" w:rsidP="00D96C63">
      <w:pPr>
        <w:spacing w:before="120" w:after="0" w:line="240" w:lineRule="auto"/>
        <w:jc w:val="both"/>
        <w:rPr>
          <w:rFonts w:cs="Calibri"/>
          <w:bCs/>
          <w:sz w:val="20"/>
          <w:szCs w:val="20"/>
          <w:lang w:eastAsia="cs-CZ"/>
        </w:rPr>
      </w:pPr>
      <w:r w:rsidRPr="00A374F2">
        <w:rPr>
          <w:rFonts w:cs="Calibri"/>
          <w:b/>
          <w:bCs/>
          <w:sz w:val="20"/>
          <w:szCs w:val="20"/>
          <w:lang w:eastAsia="cs-CZ"/>
        </w:rPr>
        <w:t>Hodnotenie hospodárnosti výdavkov na projektovú dokumentáciu</w:t>
      </w:r>
    </w:p>
    <w:p w:rsidR="00B5306B" w:rsidRPr="00A374F2" w:rsidRDefault="00B5306B" w:rsidP="00D96C63">
      <w:pPr>
        <w:spacing w:before="120" w:after="0" w:line="240" w:lineRule="auto"/>
        <w:jc w:val="both"/>
        <w:rPr>
          <w:rFonts w:cs="Calibri"/>
          <w:bCs/>
          <w:sz w:val="20"/>
          <w:szCs w:val="20"/>
          <w:lang w:eastAsia="cs-CZ"/>
        </w:rPr>
      </w:pPr>
      <w:r w:rsidRPr="00A374F2">
        <w:rPr>
          <w:rFonts w:cs="Calibri"/>
          <w:bCs/>
          <w:sz w:val="20"/>
          <w:szCs w:val="20"/>
          <w:lang w:eastAsia="cs-CZ"/>
        </w:rPr>
        <w:t>V prípade, že žiadateľ v rámci ŽoNFP požaduje NFP aj na výdavky spojené s vypracovaním projektovej dokumentácie, RO posúdi hospodárnosť výdavkov spojených s touto aktivitou nasledovne:</w:t>
      </w:r>
    </w:p>
    <w:p w:rsidR="00B5306B" w:rsidRPr="00A374F2" w:rsidRDefault="00B5306B" w:rsidP="00B63D6B">
      <w:pPr>
        <w:numPr>
          <w:ilvl w:val="0"/>
          <w:numId w:val="57"/>
        </w:numPr>
        <w:spacing w:before="120" w:after="0" w:line="240" w:lineRule="auto"/>
        <w:jc w:val="both"/>
        <w:rPr>
          <w:rFonts w:cs="Calibri"/>
          <w:b/>
          <w:iCs/>
          <w:caps/>
          <w:sz w:val="20"/>
          <w:szCs w:val="20"/>
        </w:rPr>
      </w:pPr>
      <w:r w:rsidRPr="00A374F2">
        <w:rPr>
          <w:rFonts w:cs="Calibri"/>
          <w:iCs/>
          <w:sz w:val="20"/>
          <w:szCs w:val="20"/>
        </w:rPr>
        <w:t xml:space="preserve">v prípade, ak nebola doposiaľ vypracovaná expertíza - porovnaním sumy vypočítanej a  uvedenej žiadateľom v ŽoNFP a vlastného výpočtu na základe údajov publikovaných v  dokumente UNIKA „Sadzobník pre navrhovanie ponukových cien projektových prác a inžinierskych činností“ aktuálny pre daný kalendárny rok. Hospodárnosť výdavkov v ŽoNFP limituje maximálna možná finančná hranica pre daný typ dokumentácie, ktorá vychádza z údajov UNIKA. V prípade, že žiadateľom vypočítaná cena prekročí hodnotiteľom stanovenú hranicu, navrhne hodnotiteľ v rámci hodnotenia zníženie NFP. RO je </w:t>
      </w:r>
      <w:r w:rsidRPr="00A374F2">
        <w:rPr>
          <w:rFonts w:cs="Calibri"/>
          <w:iCs/>
          <w:sz w:val="20"/>
          <w:szCs w:val="20"/>
        </w:rPr>
        <w:lastRenderedPageBreak/>
        <w:t>povinný archivovať kontrolný výpočet maximálnej sumy za aktivitu a jej porovnanie s výškou nákladov definovanou žiadateľom v ŽoNFP.</w:t>
      </w:r>
    </w:p>
    <w:p w:rsidR="00B5306B" w:rsidRPr="00A374F2" w:rsidRDefault="00B5306B" w:rsidP="00B63D6B">
      <w:pPr>
        <w:numPr>
          <w:ilvl w:val="0"/>
          <w:numId w:val="57"/>
        </w:numPr>
        <w:spacing w:before="120" w:after="0" w:line="240" w:lineRule="auto"/>
        <w:jc w:val="both"/>
        <w:rPr>
          <w:rFonts w:cs="Calibri"/>
          <w:b/>
          <w:iCs/>
          <w:caps/>
          <w:sz w:val="20"/>
          <w:szCs w:val="20"/>
        </w:rPr>
      </w:pPr>
      <w:r w:rsidRPr="00A374F2">
        <w:rPr>
          <w:rFonts w:cs="Calibri"/>
          <w:iCs/>
          <w:sz w:val="20"/>
          <w:szCs w:val="20"/>
        </w:rPr>
        <w:t>v prípade, ak nebola doposiaľ vypracovaná expertíza a predpokladané investičné náklady sú vyššie ako tie, s ktorými uvažuje UNIKA, t.j. nad 100 mil. EUR – porovnaním sumy vypočítanej a  uvedenej žiadateľom v ŽoNFP a výšky výdavkov na projektovú dokumentáciu pre podobné projekty, pri ktorých je skutočná cena projektovej dokumentácie už známa. RO je povinný archivovať porovnanie výšky nákladov na projektovú dokumentáciu v ŽoNFP s nákladmi v iných projektoch.</w:t>
      </w:r>
    </w:p>
    <w:p w:rsidR="00B5306B" w:rsidRPr="00A374F2" w:rsidRDefault="00B5306B" w:rsidP="00B63D6B">
      <w:pPr>
        <w:numPr>
          <w:ilvl w:val="0"/>
          <w:numId w:val="57"/>
        </w:numPr>
        <w:spacing w:before="120" w:after="0" w:line="240" w:lineRule="auto"/>
        <w:jc w:val="both"/>
        <w:rPr>
          <w:rFonts w:cs="Calibri"/>
          <w:b/>
          <w:iCs/>
          <w:caps/>
          <w:sz w:val="20"/>
          <w:szCs w:val="20"/>
        </w:rPr>
      </w:pPr>
      <w:r w:rsidRPr="00A374F2">
        <w:rPr>
          <w:rFonts w:cs="Calibri"/>
          <w:iCs/>
          <w:sz w:val="20"/>
          <w:szCs w:val="20"/>
        </w:rPr>
        <w:t xml:space="preserve">v prípade, že na projekt už bola vypracovaná expertíza - porovnaním sumy vypočítanej a  uvedenej žiadateľom v ŽoNFP a ceny na projektovú dokumentáciu z expertízy (aktualizovanej do cenovej úrovne daného roka), ktorá stanovuje finančné limity na jednotlivé stupne projektovej dokumentácie. RO je povinný archivovať overenie aktualizácie údajov expertízy, pri ktorom  </w:t>
      </w:r>
      <w:r w:rsidRPr="00A374F2">
        <w:rPr>
          <w:sz w:val="20"/>
          <w:szCs w:val="20"/>
        </w:rPr>
        <w:t>vychádza z cenových indexov poskytovaných Štatistickým úradom SR</w:t>
      </w:r>
      <w:r w:rsidRPr="00A374F2">
        <w:rPr>
          <w:rFonts w:cs="Calibri"/>
          <w:iCs/>
          <w:sz w:val="20"/>
          <w:szCs w:val="20"/>
        </w:rPr>
        <w:t xml:space="preserve"> a je povinný tiež archivovať porovnanie výšky nákladov na projektovú dokumentáciu z expertízy s výškou nákladov v ŽoNFP.</w:t>
      </w:r>
    </w:p>
    <w:p w:rsidR="00B5306B" w:rsidRPr="00A374F2" w:rsidRDefault="00B5306B" w:rsidP="00D96C63">
      <w:pPr>
        <w:spacing w:before="120" w:after="0" w:line="240" w:lineRule="auto"/>
        <w:jc w:val="both"/>
        <w:rPr>
          <w:lang w:eastAsia="sk-SK"/>
        </w:rPr>
      </w:pPr>
    </w:p>
    <w:p w:rsidR="00893466" w:rsidRPr="00A374F2" w:rsidRDefault="00893466" w:rsidP="00D96C63">
      <w:pPr>
        <w:pStyle w:val="Nadpis1"/>
        <w:pageBreakBefore/>
        <w:shd w:val="clear" w:color="auto" w:fill="1F497D"/>
        <w:tabs>
          <w:tab w:val="clear" w:pos="851"/>
        </w:tabs>
        <w:spacing w:before="120" w:after="0"/>
        <w:rPr>
          <w:b/>
          <w:color w:val="FFFFFF"/>
        </w:rPr>
      </w:pPr>
      <w:bookmarkStart w:id="825" w:name="_Toc441426479"/>
      <w:bookmarkStart w:id="826" w:name="_Toc441427022"/>
      <w:bookmarkStart w:id="827" w:name="_Toc441427846"/>
      <w:bookmarkStart w:id="828" w:name="_Toc441431471"/>
      <w:bookmarkStart w:id="829" w:name="_Toc441488862"/>
      <w:bookmarkStart w:id="830" w:name="_Toc451861966"/>
      <w:bookmarkEnd w:id="825"/>
      <w:bookmarkEnd w:id="826"/>
      <w:bookmarkEnd w:id="827"/>
      <w:bookmarkEnd w:id="828"/>
      <w:bookmarkEnd w:id="829"/>
      <w:r w:rsidRPr="00A374F2">
        <w:rPr>
          <w:b/>
          <w:color w:val="FFFFFF"/>
        </w:rPr>
        <w:lastRenderedPageBreak/>
        <w:t>Zoznam skratiek</w:t>
      </w:r>
      <w:bookmarkEnd w:id="830"/>
    </w:p>
    <w:p w:rsidR="00CA602A" w:rsidRPr="00A374F2" w:rsidRDefault="00CA602A" w:rsidP="00D96C63">
      <w:pPr>
        <w:tabs>
          <w:tab w:val="left" w:pos="993"/>
          <w:tab w:val="left" w:pos="1276"/>
        </w:tabs>
        <w:spacing w:before="120" w:after="0" w:line="240" w:lineRule="auto"/>
        <w:rPr>
          <w:sz w:val="20"/>
        </w:rPr>
      </w:pPr>
      <w:r w:rsidRPr="00A374F2">
        <w:rPr>
          <w:sz w:val="20"/>
        </w:rPr>
        <w:t>CKO</w:t>
      </w:r>
      <w:r w:rsidRPr="00A374F2">
        <w:rPr>
          <w:sz w:val="20"/>
        </w:rPr>
        <w:tab/>
        <w:t>Centrálny koordinačný orgán</w:t>
      </w:r>
    </w:p>
    <w:p w:rsidR="004F5E70" w:rsidRPr="00A374F2" w:rsidRDefault="004F5E70" w:rsidP="00D96C63">
      <w:pPr>
        <w:tabs>
          <w:tab w:val="left" w:pos="993"/>
          <w:tab w:val="left" w:pos="1276"/>
        </w:tabs>
        <w:spacing w:before="120" w:after="0" w:line="240" w:lineRule="auto"/>
        <w:rPr>
          <w:sz w:val="20"/>
        </w:rPr>
      </w:pPr>
      <w:r w:rsidRPr="00A374F2">
        <w:rPr>
          <w:sz w:val="20"/>
        </w:rPr>
        <w:t>DV</w:t>
      </w:r>
      <w:r w:rsidRPr="00A374F2">
        <w:rPr>
          <w:sz w:val="20"/>
        </w:rPr>
        <w:tab/>
        <w:t>Dodatočné výdavky</w:t>
      </w:r>
    </w:p>
    <w:p w:rsidR="007F0B2B" w:rsidRPr="00A374F2" w:rsidRDefault="007F0B2B" w:rsidP="00D96C63">
      <w:pPr>
        <w:tabs>
          <w:tab w:val="left" w:pos="993"/>
          <w:tab w:val="left" w:pos="1276"/>
        </w:tabs>
        <w:spacing w:before="120" w:after="0" w:line="240" w:lineRule="auto"/>
        <w:rPr>
          <w:sz w:val="20"/>
        </w:rPr>
      </w:pPr>
      <w:r w:rsidRPr="00A374F2">
        <w:rPr>
          <w:sz w:val="20"/>
        </w:rPr>
        <w:t>EFRR</w:t>
      </w:r>
      <w:r w:rsidRPr="00A374F2">
        <w:rPr>
          <w:sz w:val="20"/>
        </w:rPr>
        <w:tab/>
        <w:t>Európsky fond regionálneho rozvoja</w:t>
      </w:r>
    </w:p>
    <w:p w:rsidR="00CA602A" w:rsidRPr="00A374F2" w:rsidRDefault="00CA602A" w:rsidP="00D96C63">
      <w:pPr>
        <w:tabs>
          <w:tab w:val="left" w:pos="993"/>
          <w:tab w:val="left" w:pos="1276"/>
        </w:tabs>
        <w:spacing w:before="120" w:after="0" w:line="240" w:lineRule="auto"/>
        <w:rPr>
          <w:sz w:val="20"/>
        </w:rPr>
      </w:pPr>
      <w:r w:rsidRPr="00A374F2">
        <w:rPr>
          <w:sz w:val="20"/>
        </w:rPr>
        <w:t>EIA</w:t>
      </w:r>
      <w:r w:rsidRPr="00A374F2">
        <w:rPr>
          <w:sz w:val="20"/>
        </w:rPr>
        <w:tab/>
        <w:t>Posudzovanie vplyvov na životné prostredie (Environmental Impact Assessment)</w:t>
      </w:r>
    </w:p>
    <w:p w:rsidR="002D32B3" w:rsidRPr="00A374F2" w:rsidRDefault="002D32B3" w:rsidP="00D96C63">
      <w:pPr>
        <w:tabs>
          <w:tab w:val="left" w:pos="993"/>
          <w:tab w:val="left" w:pos="1276"/>
        </w:tabs>
        <w:spacing w:before="120" w:after="0" w:line="240" w:lineRule="auto"/>
        <w:rPr>
          <w:sz w:val="20"/>
        </w:rPr>
      </w:pPr>
      <w:r w:rsidRPr="00A374F2">
        <w:rPr>
          <w:sz w:val="20"/>
        </w:rPr>
        <w:t>EK</w:t>
      </w:r>
      <w:r w:rsidRPr="00A374F2">
        <w:rPr>
          <w:sz w:val="20"/>
        </w:rPr>
        <w:tab/>
        <w:t>Európska komisia</w:t>
      </w:r>
    </w:p>
    <w:p w:rsidR="008833D3" w:rsidRPr="00A374F2" w:rsidRDefault="008833D3" w:rsidP="00D96C63">
      <w:pPr>
        <w:tabs>
          <w:tab w:val="left" w:pos="993"/>
          <w:tab w:val="left" w:pos="1276"/>
        </w:tabs>
        <w:spacing w:before="120" w:after="0" w:line="240" w:lineRule="auto"/>
        <w:rPr>
          <w:sz w:val="20"/>
        </w:rPr>
      </w:pPr>
      <w:r w:rsidRPr="00A374F2">
        <w:rPr>
          <w:sz w:val="20"/>
        </w:rPr>
        <w:t>EKRK</w:t>
      </w:r>
      <w:r w:rsidRPr="00A374F2">
        <w:rPr>
          <w:sz w:val="20"/>
        </w:rPr>
        <w:tab/>
        <w:t>Ekonomická klasifikácia rozpočtovej klasifikácie</w:t>
      </w:r>
    </w:p>
    <w:p w:rsidR="007F0B2B" w:rsidRPr="00A374F2" w:rsidRDefault="007F0B2B" w:rsidP="00D96C63">
      <w:pPr>
        <w:tabs>
          <w:tab w:val="left" w:pos="993"/>
          <w:tab w:val="left" w:pos="1276"/>
        </w:tabs>
        <w:spacing w:before="120" w:after="0" w:line="240" w:lineRule="auto"/>
        <w:rPr>
          <w:sz w:val="20"/>
        </w:rPr>
      </w:pPr>
      <w:r w:rsidRPr="00A374F2">
        <w:rPr>
          <w:sz w:val="20"/>
        </w:rPr>
        <w:t>EP</w:t>
      </w:r>
      <w:r w:rsidRPr="00A374F2">
        <w:rPr>
          <w:sz w:val="20"/>
        </w:rPr>
        <w:tab/>
        <w:t>Európsky parlament</w:t>
      </w:r>
    </w:p>
    <w:p w:rsidR="007F0B2B" w:rsidRPr="00A374F2" w:rsidRDefault="007F0B2B" w:rsidP="00D96C63">
      <w:pPr>
        <w:tabs>
          <w:tab w:val="left" w:pos="993"/>
          <w:tab w:val="left" w:pos="1276"/>
        </w:tabs>
        <w:spacing w:before="120" w:after="0" w:line="240" w:lineRule="auto"/>
        <w:rPr>
          <w:sz w:val="20"/>
        </w:rPr>
      </w:pPr>
      <w:r w:rsidRPr="00A374F2">
        <w:rPr>
          <w:sz w:val="20"/>
        </w:rPr>
        <w:t>ESF</w:t>
      </w:r>
      <w:r w:rsidRPr="00A374F2">
        <w:rPr>
          <w:sz w:val="20"/>
        </w:rPr>
        <w:tab/>
        <w:t>Európsky sociálny fond</w:t>
      </w:r>
    </w:p>
    <w:p w:rsidR="00845522" w:rsidRPr="00A374F2" w:rsidRDefault="00845522" w:rsidP="00D96C63">
      <w:pPr>
        <w:tabs>
          <w:tab w:val="left" w:pos="993"/>
          <w:tab w:val="left" w:pos="1276"/>
        </w:tabs>
        <w:spacing w:before="120" w:after="0" w:line="240" w:lineRule="auto"/>
        <w:rPr>
          <w:sz w:val="20"/>
        </w:rPr>
      </w:pPr>
      <w:r w:rsidRPr="00A374F2">
        <w:rPr>
          <w:sz w:val="20"/>
        </w:rPr>
        <w:t>EŠIF</w:t>
      </w:r>
      <w:r w:rsidRPr="00A374F2">
        <w:rPr>
          <w:sz w:val="20"/>
        </w:rPr>
        <w:tab/>
        <w:t>Európske štrukturálne a investičné fondy</w:t>
      </w:r>
    </w:p>
    <w:p w:rsidR="007F0B2B" w:rsidRPr="00A374F2" w:rsidRDefault="007F0B2B" w:rsidP="00D96C63">
      <w:pPr>
        <w:tabs>
          <w:tab w:val="left" w:pos="993"/>
          <w:tab w:val="left" w:pos="1276"/>
        </w:tabs>
        <w:spacing w:before="120" w:after="0" w:line="240" w:lineRule="auto"/>
        <w:rPr>
          <w:sz w:val="20"/>
        </w:rPr>
      </w:pPr>
      <w:r w:rsidRPr="00A374F2">
        <w:rPr>
          <w:sz w:val="20"/>
        </w:rPr>
        <w:t>EÚ</w:t>
      </w:r>
      <w:r w:rsidRPr="00A374F2">
        <w:rPr>
          <w:sz w:val="20"/>
        </w:rPr>
        <w:tab/>
        <w:t>Európska únia</w:t>
      </w:r>
    </w:p>
    <w:p w:rsidR="002D32B3" w:rsidRPr="00A374F2" w:rsidRDefault="002D32B3" w:rsidP="00D96C63">
      <w:pPr>
        <w:tabs>
          <w:tab w:val="left" w:pos="993"/>
          <w:tab w:val="left" w:pos="1276"/>
        </w:tabs>
        <w:spacing w:before="120" w:after="0" w:line="240" w:lineRule="auto"/>
        <w:rPr>
          <w:sz w:val="20"/>
        </w:rPr>
      </w:pPr>
      <w:r w:rsidRPr="00A374F2">
        <w:rPr>
          <w:sz w:val="20"/>
        </w:rPr>
        <w:t>KF</w:t>
      </w:r>
      <w:r w:rsidRPr="00A374F2">
        <w:rPr>
          <w:sz w:val="20"/>
        </w:rPr>
        <w:tab/>
        <w:t>Kohézny fond</w:t>
      </w:r>
    </w:p>
    <w:p w:rsidR="00845522" w:rsidRPr="00A374F2" w:rsidRDefault="00845522" w:rsidP="00D96C63">
      <w:pPr>
        <w:tabs>
          <w:tab w:val="left" w:pos="993"/>
          <w:tab w:val="left" w:pos="1276"/>
        </w:tabs>
        <w:spacing w:before="120" w:after="0" w:line="240" w:lineRule="auto"/>
        <w:rPr>
          <w:sz w:val="20"/>
        </w:rPr>
      </w:pPr>
      <w:r w:rsidRPr="00A374F2">
        <w:rPr>
          <w:sz w:val="20"/>
        </w:rPr>
        <w:t>MDVRR SR</w:t>
      </w:r>
      <w:r w:rsidRPr="00A374F2">
        <w:rPr>
          <w:sz w:val="20"/>
        </w:rPr>
        <w:tab/>
        <w:t>Ministerstvo dopravy, výstavby a regionálneho rozvoja Slovenskej republiky</w:t>
      </w:r>
    </w:p>
    <w:p w:rsidR="007F0B2B" w:rsidRPr="00A374F2" w:rsidRDefault="007F0B2B" w:rsidP="00D96C63">
      <w:pPr>
        <w:tabs>
          <w:tab w:val="left" w:pos="993"/>
          <w:tab w:val="left" w:pos="1276"/>
        </w:tabs>
        <w:spacing w:before="120" w:after="0" w:line="240" w:lineRule="auto"/>
        <w:rPr>
          <w:sz w:val="20"/>
        </w:rPr>
      </w:pPr>
      <w:r w:rsidRPr="00A374F2">
        <w:rPr>
          <w:sz w:val="20"/>
        </w:rPr>
        <w:t>NFP</w:t>
      </w:r>
      <w:r w:rsidRPr="00A374F2">
        <w:rPr>
          <w:sz w:val="20"/>
        </w:rPr>
        <w:tab/>
        <w:t>Nenávratný finančný príspevok</w:t>
      </w:r>
    </w:p>
    <w:p w:rsidR="007F0B2B" w:rsidRPr="00A374F2" w:rsidRDefault="007F0B2B" w:rsidP="00D96C63">
      <w:pPr>
        <w:tabs>
          <w:tab w:val="left" w:pos="993"/>
          <w:tab w:val="left" w:pos="1276"/>
        </w:tabs>
        <w:spacing w:before="120" w:after="0" w:line="240" w:lineRule="auto"/>
        <w:rPr>
          <w:sz w:val="20"/>
        </w:rPr>
      </w:pPr>
      <w:r w:rsidRPr="00A374F2">
        <w:rPr>
          <w:sz w:val="20"/>
        </w:rPr>
        <w:t>OPII</w:t>
      </w:r>
      <w:r w:rsidRPr="00A374F2">
        <w:rPr>
          <w:sz w:val="20"/>
        </w:rPr>
        <w:tab/>
        <w:t>Operačný program Integrovaná infraštruktúra</w:t>
      </w:r>
    </w:p>
    <w:p w:rsidR="007F0B2B" w:rsidRPr="00A374F2" w:rsidRDefault="007F0B2B" w:rsidP="00D96C63">
      <w:pPr>
        <w:tabs>
          <w:tab w:val="left" w:pos="993"/>
          <w:tab w:val="left" w:pos="1276"/>
        </w:tabs>
        <w:spacing w:before="120" w:after="0" w:line="240" w:lineRule="auto"/>
        <w:rPr>
          <w:sz w:val="20"/>
        </w:rPr>
      </w:pPr>
      <w:r w:rsidRPr="00A374F2">
        <w:rPr>
          <w:sz w:val="20"/>
        </w:rPr>
        <w:t>RO</w:t>
      </w:r>
      <w:r w:rsidRPr="00A374F2">
        <w:rPr>
          <w:sz w:val="20"/>
        </w:rPr>
        <w:tab/>
        <w:t>Riadiaci orgán</w:t>
      </w:r>
    </w:p>
    <w:p w:rsidR="00CA602A" w:rsidRPr="00A374F2" w:rsidRDefault="00CA602A" w:rsidP="00D96C63">
      <w:pPr>
        <w:tabs>
          <w:tab w:val="left" w:pos="993"/>
          <w:tab w:val="left" w:pos="1276"/>
        </w:tabs>
        <w:spacing w:before="120" w:after="0" w:line="240" w:lineRule="auto"/>
        <w:rPr>
          <w:sz w:val="20"/>
        </w:rPr>
      </w:pPr>
      <w:r w:rsidRPr="00A374F2">
        <w:rPr>
          <w:sz w:val="20"/>
        </w:rPr>
        <w:t>RO OPII</w:t>
      </w:r>
      <w:r w:rsidRPr="00A374F2">
        <w:rPr>
          <w:sz w:val="20"/>
        </w:rPr>
        <w:tab/>
        <w:t>Riadiaci orgán Operačného programu Integrovaná infraštruktúra</w:t>
      </w:r>
    </w:p>
    <w:p w:rsidR="00CA602A" w:rsidRPr="00A374F2" w:rsidRDefault="00CA602A" w:rsidP="00D96C63">
      <w:pPr>
        <w:tabs>
          <w:tab w:val="left" w:pos="993"/>
          <w:tab w:val="left" w:pos="1276"/>
        </w:tabs>
        <w:spacing w:before="120" w:after="0" w:line="240" w:lineRule="auto"/>
        <w:ind w:left="1418" w:hanging="1418"/>
        <w:rPr>
          <w:rFonts w:cs="Calibri"/>
          <w:sz w:val="20"/>
          <w:szCs w:val="20"/>
        </w:rPr>
      </w:pPr>
      <w:r w:rsidRPr="00A374F2">
        <w:rPr>
          <w:sz w:val="20"/>
        </w:rPr>
        <w:t>SFR</w:t>
      </w:r>
      <w:r w:rsidRPr="00A374F2">
        <w:rPr>
          <w:sz w:val="20"/>
        </w:rPr>
        <w:tab/>
      </w:r>
      <w:r w:rsidRPr="00A374F2">
        <w:rPr>
          <w:rFonts w:cs="Calibri"/>
          <w:sz w:val="20"/>
          <w:szCs w:val="20"/>
        </w:rPr>
        <w:t xml:space="preserve">Systém finančného </w:t>
      </w:r>
      <w:r w:rsidR="008833D3" w:rsidRPr="00A374F2">
        <w:rPr>
          <w:rFonts w:cs="Calibri"/>
          <w:sz w:val="20"/>
          <w:szCs w:val="20"/>
        </w:rPr>
        <w:t>EŠIF</w:t>
      </w:r>
      <w:r w:rsidRPr="00A374F2">
        <w:rPr>
          <w:rFonts w:cs="Calibri"/>
          <w:sz w:val="20"/>
          <w:szCs w:val="20"/>
        </w:rPr>
        <w:t xml:space="preserve"> na programové obdobie 2014 – 2020 </w:t>
      </w:r>
    </w:p>
    <w:p w:rsidR="00CA602A" w:rsidRPr="00A374F2" w:rsidRDefault="00CA602A" w:rsidP="00D96C63">
      <w:pPr>
        <w:tabs>
          <w:tab w:val="left" w:pos="993"/>
          <w:tab w:val="left" w:pos="1276"/>
        </w:tabs>
        <w:spacing w:before="120" w:after="0" w:line="240" w:lineRule="auto"/>
        <w:ind w:left="1418" w:hanging="1418"/>
        <w:rPr>
          <w:rFonts w:cs="Calibri"/>
          <w:sz w:val="20"/>
          <w:szCs w:val="20"/>
        </w:rPr>
      </w:pPr>
      <w:r w:rsidRPr="00A374F2">
        <w:rPr>
          <w:sz w:val="20"/>
          <w:szCs w:val="20"/>
        </w:rPr>
        <w:t>SR EŠIF</w:t>
      </w:r>
      <w:r w:rsidRPr="00A374F2">
        <w:rPr>
          <w:sz w:val="20"/>
          <w:szCs w:val="20"/>
        </w:rPr>
        <w:tab/>
      </w:r>
      <w:r w:rsidRPr="00A374F2">
        <w:rPr>
          <w:rFonts w:cs="Calibri"/>
          <w:sz w:val="20"/>
          <w:szCs w:val="20"/>
        </w:rPr>
        <w:t xml:space="preserve">Systém riadenia </w:t>
      </w:r>
      <w:r w:rsidR="008833D3" w:rsidRPr="00A374F2">
        <w:rPr>
          <w:rFonts w:cs="Calibri"/>
          <w:sz w:val="20"/>
          <w:szCs w:val="20"/>
        </w:rPr>
        <w:t>EŠIF</w:t>
      </w:r>
      <w:r w:rsidRPr="00A374F2">
        <w:rPr>
          <w:rFonts w:cs="Calibri"/>
          <w:sz w:val="20"/>
          <w:szCs w:val="20"/>
        </w:rPr>
        <w:t xml:space="preserve"> na programové obdobie 2014 – 2020</w:t>
      </w:r>
    </w:p>
    <w:p w:rsidR="002D32B3" w:rsidRPr="00A374F2" w:rsidRDefault="002D32B3" w:rsidP="00D96C63">
      <w:pPr>
        <w:tabs>
          <w:tab w:val="left" w:pos="993"/>
          <w:tab w:val="left" w:pos="1276"/>
        </w:tabs>
        <w:spacing w:before="120" w:after="0" w:line="240" w:lineRule="auto"/>
        <w:ind w:left="1418" w:hanging="1418"/>
        <w:rPr>
          <w:sz w:val="20"/>
        </w:rPr>
      </w:pPr>
      <w:r w:rsidRPr="00A374F2">
        <w:rPr>
          <w:sz w:val="20"/>
        </w:rPr>
        <w:t>VO</w:t>
      </w:r>
      <w:r w:rsidRPr="00A374F2">
        <w:rPr>
          <w:sz w:val="20"/>
        </w:rPr>
        <w:tab/>
        <w:t>Verejné obstarávanie</w:t>
      </w:r>
    </w:p>
    <w:p w:rsidR="008833D3" w:rsidRPr="00A374F2" w:rsidRDefault="008833D3" w:rsidP="00D96C63">
      <w:pPr>
        <w:tabs>
          <w:tab w:val="left" w:pos="993"/>
          <w:tab w:val="left" w:pos="1276"/>
        </w:tabs>
        <w:spacing w:before="120" w:after="0" w:line="240" w:lineRule="auto"/>
        <w:ind w:left="1418" w:hanging="1418"/>
        <w:rPr>
          <w:sz w:val="20"/>
        </w:rPr>
      </w:pPr>
      <w:r w:rsidRPr="00A374F2">
        <w:rPr>
          <w:sz w:val="20"/>
        </w:rPr>
        <w:t>ZoD</w:t>
      </w:r>
      <w:r w:rsidRPr="00A374F2">
        <w:rPr>
          <w:sz w:val="20"/>
        </w:rPr>
        <w:tab/>
        <w:t>Zmluva o dielo</w:t>
      </w:r>
    </w:p>
    <w:p w:rsidR="007F0B2B" w:rsidRPr="00A374F2" w:rsidRDefault="007F0B2B" w:rsidP="00D96C63">
      <w:pPr>
        <w:tabs>
          <w:tab w:val="left" w:pos="993"/>
          <w:tab w:val="left" w:pos="1276"/>
        </w:tabs>
        <w:spacing w:before="120" w:after="0" w:line="240" w:lineRule="auto"/>
        <w:rPr>
          <w:sz w:val="20"/>
        </w:rPr>
      </w:pPr>
      <w:r w:rsidRPr="00A374F2">
        <w:rPr>
          <w:sz w:val="20"/>
        </w:rPr>
        <w:t>ŽoNFP</w:t>
      </w:r>
      <w:r w:rsidRPr="00A374F2">
        <w:rPr>
          <w:sz w:val="20"/>
        </w:rPr>
        <w:tab/>
        <w:t>Žiadosť o nenávratný finančný príspevok</w:t>
      </w:r>
    </w:p>
    <w:p w:rsidR="002D32B3" w:rsidRPr="00A374F2" w:rsidRDefault="002D32B3" w:rsidP="00D96C63">
      <w:pPr>
        <w:tabs>
          <w:tab w:val="left" w:pos="993"/>
          <w:tab w:val="left" w:pos="1276"/>
        </w:tabs>
        <w:spacing w:before="120" w:after="0" w:line="240" w:lineRule="auto"/>
        <w:rPr>
          <w:sz w:val="20"/>
        </w:rPr>
      </w:pPr>
      <w:r w:rsidRPr="00A374F2">
        <w:rPr>
          <w:sz w:val="20"/>
        </w:rPr>
        <w:t>ŽoP</w:t>
      </w:r>
      <w:r w:rsidRPr="00A374F2">
        <w:rPr>
          <w:sz w:val="20"/>
        </w:rPr>
        <w:tab/>
        <w:t>Žiadosť o</w:t>
      </w:r>
      <w:r w:rsidR="008833D3" w:rsidRPr="00A374F2">
        <w:rPr>
          <w:sz w:val="20"/>
        </w:rPr>
        <w:t> </w:t>
      </w:r>
      <w:r w:rsidRPr="00A374F2">
        <w:rPr>
          <w:sz w:val="20"/>
        </w:rPr>
        <w:t>platbu</w:t>
      </w:r>
    </w:p>
    <w:p w:rsidR="00DF50AA" w:rsidRPr="00A374F2" w:rsidRDefault="00DF50AA" w:rsidP="00D96C63">
      <w:pPr>
        <w:pStyle w:val="Nadpis1"/>
        <w:pageBreakBefore/>
        <w:shd w:val="clear" w:color="auto" w:fill="1F497D"/>
        <w:tabs>
          <w:tab w:val="clear" w:pos="851"/>
        </w:tabs>
        <w:spacing w:before="120" w:after="0"/>
        <w:rPr>
          <w:b/>
          <w:color w:val="FFFFFF"/>
        </w:rPr>
      </w:pPr>
      <w:bookmarkStart w:id="831" w:name="_Prílohy"/>
      <w:bookmarkStart w:id="832" w:name="_Toc451861967"/>
      <w:bookmarkEnd w:id="831"/>
      <w:r w:rsidRPr="00A374F2">
        <w:rPr>
          <w:b/>
          <w:color w:val="FFFFFF"/>
        </w:rPr>
        <w:lastRenderedPageBreak/>
        <w:t>Prílohy</w:t>
      </w:r>
      <w:bookmarkEnd w:id="832"/>
    </w:p>
    <w:p w:rsidR="00DF50AA" w:rsidRPr="00A374F2" w:rsidRDefault="00DF50AA" w:rsidP="00D96C63">
      <w:pPr>
        <w:spacing w:before="120" w:after="0" w:line="240" w:lineRule="auto"/>
        <w:rPr>
          <w:rFonts w:cs="Calibri"/>
          <w:color w:val="000000"/>
          <w:sz w:val="20"/>
        </w:rPr>
      </w:pPr>
      <w:r w:rsidRPr="00A374F2">
        <w:rPr>
          <w:rFonts w:cs="Calibri"/>
          <w:color w:val="000000"/>
          <w:sz w:val="20"/>
        </w:rPr>
        <w:t xml:space="preserve">Príloha č. </w:t>
      </w:r>
      <w:r w:rsidR="000614E0" w:rsidRPr="00A374F2">
        <w:rPr>
          <w:rFonts w:cs="Calibri"/>
          <w:color w:val="000000"/>
          <w:sz w:val="20"/>
        </w:rPr>
        <w:t xml:space="preserve">1 </w:t>
      </w:r>
      <w:r w:rsidR="00345A5B">
        <w:rPr>
          <w:rFonts w:cs="Calibri"/>
          <w:color w:val="000000"/>
          <w:sz w:val="20"/>
        </w:rPr>
        <w:t>Finančné a percentuálne l</w:t>
      </w:r>
      <w:r w:rsidRPr="00A374F2">
        <w:rPr>
          <w:rFonts w:cs="Calibri"/>
          <w:color w:val="000000"/>
          <w:sz w:val="20"/>
        </w:rPr>
        <w:t xml:space="preserve">imity na </w:t>
      </w:r>
      <w:r w:rsidR="00345A5B">
        <w:rPr>
          <w:rFonts w:cs="Calibri"/>
          <w:color w:val="000000"/>
          <w:sz w:val="20"/>
        </w:rPr>
        <w:t>vybrané typy</w:t>
      </w:r>
      <w:r w:rsidR="00345A5B" w:rsidRPr="00A374F2">
        <w:rPr>
          <w:rFonts w:cs="Calibri"/>
          <w:color w:val="000000"/>
          <w:sz w:val="20"/>
        </w:rPr>
        <w:t xml:space="preserve"> </w:t>
      </w:r>
      <w:r w:rsidRPr="00A374F2">
        <w:rPr>
          <w:rFonts w:cs="Calibri"/>
          <w:color w:val="000000"/>
          <w:sz w:val="20"/>
        </w:rPr>
        <w:t>výdavk</w:t>
      </w:r>
      <w:r w:rsidR="00345A5B">
        <w:rPr>
          <w:rFonts w:cs="Calibri"/>
          <w:color w:val="000000"/>
          <w:sz w:val="20"/>
        </w:rPr>
        <w:t>ov OPII</w:t>
      </w:r>
    </w:p>
    <w:p w:rsidR="00DF50AA" w:rsidRPr="00A374F2" w:rsidRDefault="00DF50AA" w:rsidP="00D96C63">
      <w:pPr>
        <w:spacing w:before="120" w:after="0" w:line="240" w:lineRule="auto"/>
        <w:jc w:val="both"/>
        <w:sectPr w:rsidR="00DF50AA" w:rsidRPr="00A374F2" w:rsidSect="001D7477">
          <w:footerReference w:type="default" r:id="rId22"/>
          <w:headerReference w:type="first" r:id="rId23"/>
          <w:footerReference w:type="first" r:id="rId24"/>
          <w:pgSz w:w="11906" w:h="16838" w:code="9"/>
          <w:pgMar w:top="1418" w:right="1418" w:bottom="1418" w:left="1247" w:header="709" w:footer="219" w:gutter="0"/>
          <w:pgNumType w:start="4"/>
          <w:cols w:space="708"/>
          <w:titlePg/>
          <w:docGrid w:linePitch="360"/>
        </w:sectPr>
      </w:pPr>
    </w:p>
    <w:p w:rsidR="00345A5B" w:rsidRDefault="00DF50AA" w:rsidP="00333E62">
      <w:pPr>
        <w:spacing w:before="120" w:after="0" w:line="240" w:lineRule="auto"/>
        <w:jc w:val="both"/>
        <w:rPr>
          <w:rFonts w:cs="Calibri"/>
          <w:b/>
          <w:color w:val="000000"/>
          <w:sz w:val="28"/>
        </w:rPr>
      </w:pPr>
      <w:bookmarkStart w:id="833" w:name="Príloha1"/>
      <w:bookmarkEnd w:id="833"/>
      <w:r w:rsidRPr="004D6AEB">
        <w:rPr>
          <w:rFonts w:cs="Calibri"/>
          <w:b/>
          <w:color w:val="000000"/>
          <w:sz w:val="28"/>
        </w:rPr>
        <w:lastRenderedPageBreak/>
        <w:t xml:space="preserve">Príloha č. </w:t>
      </w:r>
      <w:r w:rsidR="000614E0" w:rsidRPr="004D6AEB">
        <w:rPr>
          <w:rFonts w:cs="Calibri"/>
          <w:b/>
          <w:color w:val="000000"/>
          <w:sz w:val="28"/>
        </w:rPr>
        <w:t xml:space="preserve">1 </w:t>
      </w:r>
      <w:r w:rsidR="000B3238" w:rsidRPr="004D6AEB">
        <w:rPr>
          <w:rFonts w:cs="Calibri"/>
          <w:b/>
          <w:color w:val="000000"/>
          <w:sz w:val="28"/>
        </w:rPr>
        <w:t xml:space="preserve"> </w:t>
      </w:r>
      <w:r w:rsidR="000614E0" w:rsidRPr="004D6AEB">
        <w:rPr>
          <w:rFonts w:cs="Calibri"/>
          <w:b/>
          <w:color w:val="000000"/>
          <w:sz w:val="28"/>
        </w:rPr>
        <w:t xml:space="preserve"> </w:t>
      </w:r>
    </w:p>
    <w:p w:rsidR="00DF50AA" w:rsidRPr="004D6AEB" w:rsidRDefault="00345A5B" w:rsidP="00333E62">
      <w:pPr>
        <w:spacing w:before="120" w:after="0" w:line="240" w:lineRule="auto"/>
        <w:jc w:val="both"/>
        <w:rPr>
          <w:rFonts w:cs="Calibri"/>
          <w:b/>
          <w:color w:val="000000"/>
          <w:sz w:val="28"/>
        </w:rPr>
      </w:pPr>
      <w:r w:rsidRPr="00333E62">
        <w:rPr>
          <w:rFonts w:cs="Calibri"/>
          <w:b/>
          <w:caps/>
          <w:color w:val="000000"/>
          <w:sz w:val="28"/>
        </w:rPr>
        <w:t xml:space="preserve">FINANčné a percentuálne </w:t>
      </w:r>
      <w:r w:rsidR="00DF50AA" w:rsidRPr="00333E62">
        <w:rPr>
          <w:rFonts w:cs="Calibri"/>
          <w:b/>
          <w:caps/>
          <w:color w:val="000000"/>
          <w:sz w:val="28"/>
        </w:rPr>
        <w:t>L</w:t>
      </w:r>
      <w:r w:rsidR="000B3238" w:rsidRPr="00333E62">
        <w:rPr>
          <w:rFonts w:cs="Calibri"/>
          <w:b/>
          <w:caps/>
          <w:color w:val="000000"/>
          <w:sz w:val="28"/>
        </w:rPr>
        <w:t xml:space="preserve">IMITY </w:t>
      </w:r>
      <w:r w:rsidRPr="00333E62">
        <w:rPr>
          <w:rFonts w:cs="Calibri"/>
          <w:b/>
          <w:caps/>
          <w:color w:val="000000"/>
          <w:sz w:val="28"/>
        </w:rPr>
        <w:t>na vybrané typy výdavkov OPII</w:t>
      </w:r>
    </w:p>
    <w:p w:rsidR="00345A5B" w:rsidRDefault="00345A5B" w:rsidP="00D96C63">
      <w:pPr>
        <w:spacing w:before="120" w:after="0" w:line="240" w:lineRule="auto"/>
        <w:rPr>
          <w:rFonts w:cs="Calibri"/>
          <w:b/>
          <w:color w:val="000000"/>
        </w:rPr>
      </w:pPr>
    </w:p>
    <w:p w:rsidR="006F4A00" w:rsidRPr="005957AE" w:rsidRDefault="00C61E59" w:rsidP="005545D4">
      <w:pPr>
        <w:numPr>
          <w:ilvl w:val="3"/>
          <w:numId w:val="57"/>
        </w:numPr>
        <w:spacing w:before="120" w:after="0" w:line="240" w:lineRule="auto"/>
        <w:ind w:left="284" w:hanging="284"/>
        <w:rPr>
          <w:rFonts w:cs="Calibri"/>
          <w:b/>
          <w:color w:val="000000"/>
        </w:rPr>
      </w:pPr>
      <w:r w:rsidRPr="00333E62">
        <w:rPr>
          <w:rFonts w:eastAsia="Times New Roman" w:cs="Calibri"/>
          <w:b/>
          <w:bCs/>
        </w:rPr>
        <w:t>Maximálna výška nepriamych výdavkov</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64"/>
        <w:gridCol w:w="4678"/>
      </w:tblGrid>
      <w:tr w:rsidR="004E3EFB" w:rsidRPr="002F6287" w:rsidTr="00333E62">
        <w:trPr>
          <w:trHeight w:val="654"/>
        </w:trPr>
        <w:tc>
          <w:tcPr>
            <w:tcW w:w="4564" w:type="dxa"/>
            <w:vMerge w:val="restart"/>
            <w:shd w:val="clear" w:color="auto" w:fill="C6D9F1"/>
            <w:noWrap/>
            <w:vAlign w:val="center"/>
            <w:hideMark/>
          </w:tcPr>
          <w:p w:rsidR="004E3EFB" w:rsidRPr="00D96C63" w:rsidRDefault="004E3EFB" w:rsidP="006F4A00">
            <w:pPr>
              <w:spacing w:after="0"/>
              <w:jc w:val="center"/>
              <w:rPr>
                <w:rFonts w:cs="Calibri"/>
                <w:b/>
                <w:sz w:val="20"/>
                <w:szCs w:val="20"/>
              </w:rPr>
            </w:pPr>
            <w:r w:rsidRPr="00D96C63">
              <w:rPr>
                <w:rFonts w:eastAsia="Times New Roman" w:cs="Calibri"/>
                <w:b/>
                <w:bCs/>
                <w:sz w:val="20"/>
                <w:szCs w:val="20"/>
              </w:rPr>
              <w:t>Maximálna výška celkových nepriamych výdavkov</w:t>
            </w:r>
          </w:p>
        </w:tc>
        <w:tc>
          <w:tcPr>
            <w:tcW w:w="4678" w:type="dxa"/>
            <w:shd w:val="clear" w:color="auto" w:fill="auto"/>
            <w:noWrap/>
            <w:hideMark/>
          </w:tcPr>
          <w:p w:rsidR="004E3EFB" w:rsidRPr="00D96C63" w:rsidRDefault="004E3EFB" w:rsidP="006F4A00">
            <w:pPr>
              <w:spacing w:after="0"/>
              <w:jc w:val="center"/>
              <w:rPr>
                <w:rFonts w:eastAsia="Times New Roman" w:cs="Calibri"/>
                <w:bCs/>
                <w:sz w:val="20"/>
                <w:szCs w:val="20"/>
              </w:rPr>
            </w:pPr>
            <w:r w:rsidRPr="00D96C63">
              <w:rPr>
                <w:rFonts w:eastAsia="Times New Roman" w:cs="Calibri"/>
                <w:b/>
                <w:bCs/>
                <w:sz w:val="20"/>
                <w:szCs w:val="20"/>
              </w:rPr>
              <w:t xml:space="preserve">max. 3 % </w:t>
            </w:r>
            <w:r w:rsidRPr="00D96C63">
              <w:rPr>
                <w:rFonts w:eastAsia="Times New Roman" w:cs="Calibri"/>
                <w:b/>
                <w:bCs/>
                <w:sz w:val="20"/>
                <w:szCs w:val="20"/>
              </w:rPr>
              <w:br/>
            </w:r>
            <w:r w:rsidRPr="00D96C63">
              <w:rPr>
                <w:rFonts w:eastAsia="Times New Roman" w:cs="Calibri"/>
                <w:bCs/>
                <w:sz w:val="20"/>
                <w:szCs w:val="20"/>
              </w:rPr>
              <w:t xml:space="preserve">z celkových priamych oprávnených výdavkov projektu </w:t>
            </w:r>
          </w:p>
          <w:p w:rsidR="004E3EFB" w:rsidRPr="00D96C63" w:rsidRDefault="004E3EFB" w:rsidP="006F4A00">
            <w:pPr>
              <w:spacing w:after="0"/>
              <w:jc w:val="center"/>
              <w:rPr>
                <w:rFonts w:cs="Calibri"/>
                <w:b/>
                <w:bCs/>
                <w:sz w:val="20"/>
                <w:szCs w:val="20"/>
              </w:rPr>
            </w:pPr>
            <w:r w:rsidRPr="00D96C63">
              <w:rPr>
                <w:rFonts w:eastAsia="Times New Roman" w:cs="Calibri"/>
                <w:bCs/>
                <w:sz w:val="20"/>
                <w:szCs w:val="20"/>
              </w:rPr>
              <w:t>investičného charakteru</w:t>
            </w:r>
          </w:p>
        </w:tc>
      </w:tr>
      <w:tr w:rsidR="004E3EFB" w:rsidRPr="002F6287" w:rsidTr="00333E62">
        <w:trPr>
          <w:trHeight w:val="727"/>
        </w:trPr>
        <w:tc>
          <w:tcPr>
            <w:tcW w:w="4564" w:type="dxa"/>
            <w:vMerge/>
            <w:shd w:val="clear" w:color="auto" w:fill="C6D9F1"/>
            <w:noWrap/>
            <w:vAlign w:val="center"/>
          </w:tcPr>
          <w:p w:rsidR="004E3EFB" w:rsidRPr="00D96C63" w:rsidRDefault="004E3EFB" w:rsidP="006F4A00">
            <w:pPr>
              <w:spacing w:after="0"/>
              <w:rPr>
                <w:rFonts w:eastAsia="Times New Roman" w:cs="Calibri"/>
                <w:b/>
                <w:bCs/>
                <w:color w:val="FFFFFF"/>
                <w:sz w:val="20"/>
                <w:szCs w:val="20"/>
              </w:rPr>
            </w:pPr>
          </w:p>
        </w:tc>
        <w:tc>
          <w:tcPr>
            <w:tcW w:w="4678" w:type="dxa"/>
            <w:shd w:val="clear" w:color="auto" w:fill="auto"/>
            <w:noWrap/>
          </w:tcPr>
          <w:p w:rsidR="00553B8F" w:rsidRPr="00D96C63" w:rsidRDefault="004E3EFB" w:rsidP="006F4A00">
            <w:pPr>
              <w:spacing w:after="0"/>
              <w:jc w:val="center"/>
              <w:rPr>
                <w:rFonts w:eastAsia="Times New Roman" w:cs="Calibri"/>
                <w:bCs/>
                <w:sz w:val="20"/>
                <w:szCs w:val="20"/>
              </w:rPr>
            </w:pPr>
            <w:r w:rsidRPr="00D96C63">
              <w:rPr>
                <w:rFonts w:eastAsia="Times New Roman" w:cs="Calibri"/>
                <w:b/>
                <w:bCs/>
                <w:sz w:val="20"/>
                <w:szCs w:val="20"/>
              </w:rPr>
              <w:t xml:space="preserve">max. 7 % </w:t>
            </w:r>
            <w:r w:rsidRPr="00D96C63">
              <w:rPr>
                <w:rFonts w:eastAsia="Times New Roman" w:cs="Calibri"/>
                <w:b/>
                <w:bCs/>
                <w:sz w:val="20"/>
                <w:szCs w:val="20"/>
              </w:rPr>
              <w:br/>
            </w:r>
            <w:r w:rsidRPr="00D96C63">
              <w:rPr>
                <w:rFonts w:eastAsia="Times New Roman" w:cs="Calibri"/>
                <w:bCs/>
                <w:sz w:val="20"/>
                <w:szCs w:val="20"/>
              </w:rPr>
              <w:t xml:space="preserve">z celkových priamych oprávnených výdavkov projektu  </w:t>
            </w:r>
          </w:p>
          <w:p w:rsidR="004E3EFB" w:rsidRPr="00D96C63" w:rsidRDefault="004E3EFB" w:rsidP="006F4A00">
            <w:pPr>
              <w:spacing w:after="0"/>
              <w:jc w:val="center"/>
              <w:rPr>
                <w:rFonts w:eastAsia="Times New Roman" w:cs="Calibri"/>
                <w:b/>
                <w:bCs/>
                <w:sz w:val="20"/>
                <w:szCs w:val="20"/>
              </w:rPr>
            </w:pPr>
            <w:r w:rsidRPr="00D96C63">
              <w:rPr>
                <w:rFonts w:eastAsia="Times New Roman" w:cs="Calibri"/>
                <w:bCs/>
                <w:sz w:val="20"/>
                <w:szCs w:val="20"/>
              </w:rPr>
              <w:t>neinvestičného charakteru</w:t>
            </w:r>
          </w:p>
        </w:tc>
      </w:tr>
    </w:tbl>
    <w:p w:rsidR="004E3EFB" w:rsidRDefault="004E3EFB" w:rsidP="00D96C63">
      <w:pPr>
        <w:spacing w:before="120" w:after="0" w:line="240" w:lineRule="auto"/>
        <w:rPr>
          <w:rFonts w:cs="Calibri"/>
          <w:b/>
          <w:color w:val="000000"/>
        </w:rPr>
      </w:pPr>
    </w:p>
    <w:p w:rsidR="000B3238" w:rsidRPr="00A374F2" w:rsidRDefault="000B3238" w:rsidP="005545D4">
      <w:pPr>
        <w:numPr>
          <w:ilvl w:val="3"/>
          <w:numId w:val="57"/>
        </w:numPr>
        <w:spacing w:before="120" w:after="0" w:line="240" w:lineRule="auto"/>
        <w:ind w:left="284" w:hanging="284"/>
        <w:rPr>
          <w:rFonts w:cs="Calibri"/>
          <w:b/>
          <w:color w:val="000000"/>
        </w:rPr>
      </w:pPr>
      <w:del w:id="834" w:author="MDVRR" w:date="2016-04-11T15:31:00Z">
        <w:r w:rsidRPr="00A374F2" w:rsidDel="00DD33E8">
          <w:rPr>
            <w:rFonts w:cs="Calibri"/>
            <w:b/>
            <w:color w:val="000000"/>
          </w:rPr>
          <w:delText>Interné riadenie projektu</w:delText>
        </w:r>
        <w:r w:rsidR="00C61E59" w:rsidDel="00DD33E8">
          <w:rPr>
            <w:rFonts w:cs="Calibri"/>
            <w:b/>
            <w:color w:val="000000"/>
          </w:rPr>
          <w:delText xml:space="preserve"> – nepriame </w:delText>
        </w:r>
      </w:del>
      <w:ins w:id="835" w:author="MDVRR" w:date="2016-04-11T15:31:00Z">
        <w:r w:rsidR="00DD33E8">
          <w:rPr>
            <w:rFonts w:cs="Calibri"/>
            <w:b/>
            <w:color w:val="000000"/>
          </w:rPr>
          <w:t xml:space="preserve">Mzdové </w:t>
        </w:r>
      </w:ins>
      <w:r w:rsidR="00C61E59">
        <w:rPr>
          <w:rFonts w:cs="Calibri"/>
          <w:b/>
          <w:color w:val="000000"/>
        </w:rPr>
        <w:t xml:space="preserve">výdavky </w:t>
      </w:r>
      <w:del w:id="836" w:author="MDVRR" w:date="2016-04-11T15:31:00Z">
        <w:r w:rsidR="00C61E59" w:rsidDel="00DD33E8">
          <w:rPr>
            <w:rFonts w:cs="Calibri"/>
            <w:b/>
            <w:color w:val="000000"/>
          </w:rPr>
          <w:delText>projektu</w:delText>
        </w:r>
      </w:del>
      <w:del w:id="837" w:author="MDVRR" w:date="2016-04-11T13:57:00Z">
        <w:r w:rsidR="00E127A7" w:rsidDel="00F57AC2">
          <w:rPr>
            <w:rStyle w:val="Odkaznapoznmkupodiarou"/>
            <w:rFonts w:cs="Calibri"/>
            <w:b/>
            <w:color w:val="000000"/>
          </w:rPr>
          <w:footnoteReference w:id="102"/>
        </w:r>
      </w:del>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4536"/>
        <w:gridCol w:w="2339"/>
        <w:gridCol w:w="2339"/>
      </w:tblGrid>
      <w:tr w:rsidR="00CD3E1D" w:rsidRPr="00D96C63" w:rsidTr="00333E62">
        <w:trPr>
          <w:trHeight w:val="579"/>
        </w:trPr>
        <w:tc>
          <w:tcPr>
            <w:tcW w:w="4536" w:type="dxa"/>
            <w:tcBorders>
              <w:bottom w:val="single" w:sz="4" w:space="0" w:color="auto"/>
            </w:tcBorders>
            <w:shd w:val="clear" w:color="auto" w:fill="8DB3E2"/>
            <w:vAlign w:val="center"/>
          </w:tcPr>
          <w:p w:rsidR="00EF0D20" w:rsidRPr="00D96C63" w:rsidRDefault="00EF0D20" w:rsidP="006F4A00">
            <w:pPr>
              <w:spacing w:before="120" w:after="0" w:line="240" w:lineRule="auto"/>
              <w:ind w:hanging="1"/>
              <w:jc w:val="center"/>
              <w:rPr>
                <w:rFonts w:cs="Calibri"/>
                <w:b/>
                <w:bCs/>
                <w:sz w:val="20"/>
                <w:szCs w:val="20"/>
              </w:rPr>
            </w:pPr>
            <w:r w:rsidRPr="00D96C63">
              <w:rPr>
                <w:rFonts w:cs="Calibri"/>
                <w:b/>
                <w:bCs/>
                <w:sz w:val="20"/>
                <w:szCs w:val="20"/>
              </w:rPr>
              <w:t>Pracovná pozícia</w:t>
            </w:r>
          </w:p>
        </w:tc>
        <w:tc>
          <w:tcPr>
            <w:tcW w:w="2339" w:type="dxa"/>
            <w:tcBorders>
              <w:bottom w:val="single" w:sz="4" w:space="0" w:color="auto"/>
            </w:tcBorders>
            <w:shd w:val="clear" w:color="auto" w:fill="8DB3E2"/>
            <w:vAlign w:val="center"/>
          </w:tcPr>
          <w:p w:rsidR="003C2F12" w:rsidRPr="00D96C63" w:rsidRDefault="00EF0D20" w:rsidP="006F4A00">
            <w:pPr>
              <w:spacing w:before="120" w:after="0" w:line="240" w:lineRule="auto"/>
              <w:ind w:hanging="1"/>
              <w:jc w:val="center"/>
              <w:rPr>
                <w:rFonts w:cs="Calibri"/>
                <w:b/>
                <w:bCs/>
                <w:sz w:val="20"/>
                <w:szCs w:val="20"/>
              </w:rPr>
            </w:pPr>
            <w:r w:rsidRPr="00D96C63">
              <w:rPr>
                <w:rFonts w:cs="Calibri"/>
                <w:b/>
                <w:bCs/>
                <w:sz w:val="20"/>
                <w:szCs w:val="20"/>
              </w:rPr>
              <w:t>H</w:t>
            </w:r>
            <w:ins w:id="840" w:author="MDVRR" w:date="2016-04-11T13:08:00Z">
              <w:r w:rsidR="00155A87" w:rsidRPr="00D96C63">
                <w:rPr>
                  <w:rFonts w:cs="Calibri"/>
                  <w:b/>
                  <w:bCs/>
                  <w:sz w:val="20"/>
                  <w:szCs w:val="20"/>
                </w:rPr>
                <w:t>odinová</w:t>
              </w:r>
            </w:ins>
            <w:del w:id="841" w:author="MDVRR" w:date="2016-04-11T13:08:00Z">
              <w:r w:rsidRPr="00D96C63" w:rsidDel="00155A87">
                <w:rPr>
                  <w:rFonts w:cs="Calibri"/>
                  <w:b/>
                  <w:bCs/>
                  <w:sz w:val="20"/>
                  <w:szCs w:val="20"/>
                </w:rPr>
                <w:delText>rubá</w:delText>
              </w:r>
            </w:del>
            <w:r w:rsidRPr="00D96C63">
              <w:rPr>
                <w:rFonts w:cs="Calibri"/>
                <w:b/>
                <w:bCs/>
                <w:sz w:val="20"/>
                <w:szCs w:val="20"/>
              </w:rPr>
              <w:t xml:space="preserve"> h</w:t>
            </w:r>
            <w:ins w:id="842" w:author="MDVRR" w:date="2016-04-11T13:08:00Z">
              <w:r w:rsidR="00155A87" w:rsidRPr="00D96C63">
                <w:rPr>
                  <w:rFonts w:cs="Calibri"/>
                  <w:b/>
                  <w:bCs/>
                  <w:sz w:val="20"/>
                  <w:szCs w:val="20"/>
                </w:rPr>
                <w:t>rubá</w:t>
              </w:r>
            </w:ins>
            <w:del w:id="843" w:author="MDVRR" w:date="2016-04-11T13:08:00Z">
              <w:r w:rsidRPr="00D96C63" w:rsidDel="00155A87">
                <w:rPr>
                  <w:rFonts w:cs="Calibri"/>
                  <w:b/>
                  <w:bCs/>
                  <w:sz w:val="20"/>
                  <w:szCs w:val="20"/>
                </w:rPr>
                <w:delText>odinová</w:delText>
              </w:r>
            </w:del>
            <w:r w:rsidRPr="00D96C63">
              <w:rPr>
                <w:rFonts w:cs="Calibri"/>
                <w:b/>
                <w:bCs/>
                <w:sz w:val="20"/>
                <w:szCs w:val="20"/>
              </w:rPr>
              <w:t xml:space="preserve"> </w:t>
            </w:r>
            <w:del w:id="844" w:author="MDVRR" w:date="2016-04-11T12:58:00Z">
              <w:r w:rsidRPr="00D96C63" w:rsidDel="00BC251A">
                <w:rPr>
                  <w:rFonts w:cs="Calibri"/>
                  <w:b/>
                  <w:bCs/>
                  <w:sz w:val="20"/>
                  <w:szCs w:val="20"/>
                </w:rPr>
                <w:delText>mzda/</w:delText>
              </w:r>
            </w:del>
            <w:r w:rsidRPr="00D96C63">
              <w:rPr>
                <w:rFonts w:cs="Calibri"/>
                <w:b/>
                <w:bCs/>
                <w:sz w:val="20"/>
                <w:szCs w:val="20"/>
              </w:rPr>
              <w:t>odmena</w:t>
            </w:r>
            <w:r w:rsidRPr="00D96C63">
              <w:rPr>
                <w:rStyle w:val="Odkaznapoznmkupodiarou"/>
                <w:rFonts w:ascii="Calibri" w:hAnsi="Calibri" w:cs="Calibri"/>
                <w:b/>
                <w:bCs/>
                <w:sz w:val="20"/>
                <w:szCs w:val="20"/>
              </w:rPr>
              <w:footnoteReference w:id="103"/>
            </w:r>
            <w:r w:rsidRPr="00D96C63">
              <w:rPr>
                <w:rFonts w:cs="Calibri"/>
                <w:b/>
                <w:bCs/>
                <w:sz w:val="20"/>
                <w:szCs w:val="20"/>
              </w:rPr>
              <w:t xml:space="preserve"> </w:t>
            </w:r>
            <w:del w:id="855" w:author="MDVRR" w:date="2016-04-11T14:16:00Z">
              <w:r w:rsidRPr="00D96C63" w:rsidDel="003B281B">
                <w:rPr>
                  <w:rFonts w:cs="Calibri"/>
                  <w:b/>
                  <w:bCs/>
                  <w:sz w:val="20"/>
                  <w:szCs w:val="20"/>
                </w:rPr>
                <w:delText>- limit</w:delText>
              </w:r>
            </w:del>
            <w:r w:rsidR="00616675" w:rsidRPr="00D96C63">
              <w:rPr>
                <w:rFonts w:cs="Calibri"/>
                <w:b/>
                <w:bCs/>
                <w:sz w:val="20"/>
                <w:szCs w:val="20"/>
              </w:rPr>
              <w:t xml:space="preserve"> </w:t>
            </w:r>
          </w:p>
          <w:p w:rsidR="00EF0D20" w:rsidRPr="00D96C63" w:rsidRDefault="00616675" w:rsidP="00D96C63">
            <w:pPr>
              <w:spacing w:after="0" w:line="240" w:lineRule="auto"/>
              <w:jc w:val="center"/>
              <w:rPr>
                <w:rFonts w:cs="Calibri"/>
                <w:b/>
                <w:bCs/>
                <w:sz w:val="20"/>
                <w:szCs w:val="20"/>
              </w:rPr>
            </w:pPr>
            <w:r w:rsidRPr="00D96C63">
              <w:rPr>
                <w:rFonts w:cs="Calibri"/>
                <w:b/>
                <w:bCs/>
                <w:sz w:val="20"/>
                <w:szCs w:val="20"/>
              </w:rPr>
              <w:t>(v EUR)</w:t>
            </w:r>
          </w:p>
        </w:tc>
        <w:tc>
          <w:tcPr>
            <w:tcW w:w="2339" w:type="dxa"/>
            <w:tcBorders>
              <w:bottom w:val="single" w:sz="4" w:space="0" w:color="auto"/>
            </w:tcBorders>
            <w:shd w:val="clear" w:color="auto" w:fill="8DB3E2"/>
            <w:vAlign w:val="center"/>
          </w:tcPr>
          <w:p w:rsidR="003C2F12" w:rsidRPr="00D96C63" w:rsidRDefault="00EF0D20" w:rsidP="00616675">
            <w:pPr>
              <w:spacing w:before="120" w:after="0" w:line="240" w:lineRule="auto"/>
              <w:ind w:hanging="1"/>
              <w:jc w:val="center"/>
              <w:rPr>
                <w:rFonts w:cs="Calibri"/>
                <w:b/>
                <w:bCs/>
                <w:sz w:val="20"/>
                <w:szCs w:val="20"/>
              </w:rPr>
            </w:pPr>
            <w:r w:rsidRPr="00D96C63">
              <w:rPr>
                <w:rFonts w:cs="Calibri"/>
                <w:b/>
                <w:bCs/>
                <w:sz w:val="20"/>
                <w:szCs w:val="20"/>
              </w:rPr>
              <w:t xml:space="preserve">Mesačná </w:t>
            </w:r>
            <w:r w:rsidR="00616675" w:rsidRPr="00D96C63">
              <w:rPr>
                <w:rFonts w:cs="Calibri"/>
                <w:b/>
                <w:bCs/>
                <w:sz w:val="20"/>
                <w:szCs w:val="20"/>
              </w:rPr>
              <w:t xml:space="preserve">hrubá </w:t>
            </w:r>
            <w:r w:rsidRPr="00D96C63">
              <w:rPr>
                <w:rFonts w:cs="Calibri"/>
                <w:b/>
                <w:bCs/>
                <w:sz w:val="20"/>
                <w:szCs w:val="20"/>
              </w:rPr>
              <w:t>mzda</w:t>
            </w:r>
            <w:del w:id="856" w:author="MDVRR" w:date="2016-04-11T12:58:00Z">
              <w:r w:rsidR="00616675" w:rsidRPr="00D96C63" w:rsidDel="00BC251A">
                <w:rPr>
                  <w:rFonts w:cs="Calibri"/>
                  <w:b/>
                  <w:bCs/>
                  <w:sz w:val="20"/>
                  <w:szCs w:val="20"/>
                </w:rPr>
                <w:delText>/odmena</w:delText>
              </w:r>
            </w:del>
            <w:del w:id="857" w:author="MDVRR" w:date="2016-04-11T14:16:00Z">
              <w:r w:rsidRPr="00D96C63" w:rsidDel="003B281B">
                <w:rPr>
                  <w:rFonts w:cs="Calibri"/>
                  <w:b/>
                  <w:bCs/>
                  <w:sz w:val="20"/>
                  <w:szCs w:val="20"/>
                </w:rPr>
                <w:delText xml:space="preserve"> - limit</w:delText>
              </w:r>
            </w:del>
            <w:r w:rsidRPr="00D96C63">
              <w:rPr>
                <w:rStyle w:val="Odkaznapoznmkupodiarou"/>
                <w:rFonts w:ascii="Calibri" w:hAnsi="Calibri" w:cs="Calibri"/>
                <w:b/>
                <w:bCs/>
                <w:sz w:val="20"/>
                <w:szCs w:val="20"/>
              </w:rPr>
              <w:footnoteReference w:id="104"/>
            </w:r>
            <w:r w:rsidR="00616675" w:rsidRPr="00D96C63">
              <w:rPr>
                <w:rFonts w:cs="Calibri"/>
                <w:b/>
                <w:bCs/>
                <w:sz w:val="20"/>
                <w:szCs w:val="20"/>
              </w:rPr>
              <w:t xml:space="preserve"> </w:t>
            </w:r>
          </w:p>
          <w:p w:rsidR="00EF0D20" w:rsidRPr="00D96C63" w:rsidRDefault="00616675" w:rsidP="00D96C63">
            <w:pPr>
              <w:spacing w:after="0" w:line="240" w:lineRule="auto"/>
              <w:jc w:val="center"/>
              <w:rPr>
                <w:rFonts w:cs="Calibri"/>
                <w:b/>
                <w:bCs/>
                <w:sz w:val="20"/>
                <w:szCs w:val="20"/>
              </w:rPr>
            </w:pPr>
            <w:r w:rsidRPr="00D96C63">
              <w:rPr>
                <w:rFonts w:cs="Calibri"/>
                <w:b/>
                <w:bCs/>
                <w:sz w:val="20"/>
                <w:szCs w:val="20"/>
              </w:rPr>
              <w:t>(v EUR)</w:t>
            </w:r>
          </w:p>
        </w:tc>
      </w:tr>
      <w:tr w:rsidR="00DD33E8" w:rsidRPr="00DD33E8" w:rsidTr="00956F72">
        <w:trPr>
          <w:trHeight w:val="397"/>
          <w:ins w:id="873" w:author="MDVRR" w:date="2016-04-11T15:25:00Z"/>
        </w:trPr>
        <w:tc>
          <w:tcPr>
            <w:tcW w:w="9214" w:type="dxa"/>
            <w:gridSpan w:val="3"/>
            <w:tcBorders>
              <w:bottom w:val="single" w:sz="4" w:space="0" w:color="auto"/>
            </w:tcBorders>
            <w:shd w:val="clear" w:color="auto" w:fill="D9D9D9"/>
            <w:vAlign w:val="center"/>
          </w:tcPr>
          <w:p w:rsidR="00DD33E8" w:rsidRPr="00DD33E8" w:rsidRDefault="00DD33E8" w:rsidP="003B63A8">
            <w:pPr>
              <w:spacing w:before="120" w:after="0" w:line="240" w:lineRule="auto"/>
              <w:jc w:val="center"/>
              <w:rPr>
                <w:ins w:id="874" w:author="MDVRR" w:date="2016-04-11T15:25:00Z"/>
                <w:rFonts w:cs="Calibri"/>
                <w:b/>
                <w:color w:val="000000"/>
                <w:sz w:val="20"/>
                <w:szCs w:val="20"/>
              </w:rPr>
            </w:pPr>
            <w:ins w:id="875" w:author="MDVRR" w:date="2016-04-11T15:25:00Z">
              <w:r w:rsidRPr="00DD33E8">
                <w:rPr>
                  <w:rFonts w:cs="Calibri"/>
                  <w:b/>
                  <w:color w:val="000000"/>
                  <w:sz w:val="20"/>
                  <w:szCs w:val="20"/>
                </w:rPr>
                <w:t>Interné riadenie projektu – nepriame výdavky projektu</w:t>
              </w:r>
            </w:ins>
          </w:p>
        </w:tc>
      </w:tr>
      <w:tr w:rsidR="00DD33E8" w:rsidRPr="00D96C63" w:rsidTr="00DD33E8">
        <w:trPr>
          <w:trHeight w:val="397"/>
        </w:trPr>
        <w:tc>
          <w:tcPr>
            <w:tcW w:w="4536"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6F4A00">
            <w:pPr>
              <w:spacing w:before="120" w:after="0" w:line="240" w:lineRule="auto"/>
              <w:rPr>
                <w:rFonts w:cs="Calibri"/>
                <w:b/>
                <w:sz w:val="20"/>
                <w:szCs w:val="20"/>
              </w:rPr>
            </w:pPr>
            <w:r w:rsidRPr="001009A0">
              <w:rPr>
                <w:rFonts w:cs="Calibri"/>
                <w:b/>
                <w:sz w:val="20"/>
                <w:szCs w:val="20"/>
              </w:rPr>
              <w:t>Manažér / expert prípravy projektu</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616675">
            <w:pPr>
              <w:spacing w:before="120" w:after="0" w:line="240" w:lineRule="auto"/>
              <w:jc w:val="center"/>
              <w:rPr>
                <w:rFonts w:cs="Calibri"/>
                <w:bCs/>
                <w:sz w:val="20"/>
                <w:szCs w:val="20"/>
              </w:rPr>
            </w:pPr>
            <w:r w:rsidRPr="001009A0">
              <w:rPr>
                <w:rFonts w:cs="Calibri"/>
                <w:bCs/>
                <w:sz w:val="20"/>
                <w:szCs w:val="20"/>
              </w:rPr>
              <w:t xml:space="preserve">11.20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616675">
            <w:pPr>
              <w:spacing w:before="120" w:after="0" w:line="240" w:lineRule="auto"/>
              <w:jc w:val="center"/>
              <w:rPr>
                <w:rFonts w:cs="Calibri"/>
                <w:sz w:val="20"/>
                <w:szCs w:val="20"/>
              </w:rPr>
            </w:pPr>
            <w:r w:rsidRPr="001009A0">
              <w:rPr>
                <w:rFonts w:cs="Calibri"/>
                <w:sz w:val="20"/>
                <w:szCs w:val="20"/>
              </w:rPr>
              <w:t>1 948</w:t>
            </w:r>
          </w:p>
        </w:tc>
      </w:tr>
      <w:tr w:rsidR="00DD33E8" w:rsidRPr="00D96C63" w:rsidTr="00DD33E8">
        <w:trPr>
          <w:trHeight w:val="397"/>
        </w:trPr>
        <w:tc>
          <w:tcPr>
            <w:tcW w:w="4536"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3D3C7D">
            <w:pPr>
              <w:tabs>
                <w:tab w:val="center" w:pos="2224"/>
              </w:tabs>
              <w:spacing w:before="120" w:after="0" w:line="240" w:lineRule="auto"/>
              <w:rPr>
                <w:rFonts w:cs="Calibri"/>
                <w:b/>
                <w:sz w:val="20"/>
                <w:szCs w:val="20"/>
              </w:rPr>
            </w:pPr>
            <w:r w:rsidRPr="001009A0">
              <w:rPr>
                <w:rFonts w:cs="Calibri"/>
                <w:b/>
                <w:sz w:val="20"/>
                <w:szCs w:val="20"/>
              </w:rPr>
              <w:t>Manažér / expert pre verejné obstarávanie</w:t>
            </w:r>
            <w:r w:rsidRPr="001009A0">
              <w:rPr>
                <w:rFonts w:cs="Calibri"/>
                <w:bCs/>
                <w:sz w:val="20"/>
                <w:szCs w:val="20"/>
              </w:rPr>
              <w:t xml:space="preserve"> </w:t>
            </w:r>
            <w:del w:id="876" w:author="MDVRR" w:date="2016-04-04T15:39:00Z">
              <w:r w:rsidRPr="00D96C63" w:rsidDel="003D3C7D">
                <w:rPr>
                  <w:rFonts w:cs="Calibri"/>
                  <w:b/>
                  <w:sz w:val="20"/>
                  <w:szCs w:val="20"/>
                </w:rPr>
                <w:delText>Manažér / expert prípravy projektu</w:delText>
              </w:r>
            </w:del>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D96C63">
            <w:pPr>
              <w:spacing w:before="120" w:after="0" w:line="240" w:lineRule="auto"/>
              <w:jc w:val="center"/>
              <w:rPr>
                <w:rFonts w:cs="Calibri"/>
                <w:bCs/>
                <w:sz w:val="20"/>
                <w:szCs w:val="20"/>
              </w:rPr>
            </w:pPr>
            <w:r w:rsidRPr="00D96C63">
              <w:rPr>
                <w:rFonts w:cs="Calibri"/>
                <w:bCs/>
                <w:sz w:val="20"/>
                <w:szCs w:val="20"/>
              </w:rPr>
              <w:t xml:space="preserve">11.20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D96C63">
            <w:pPr>
              <w:spacing w:before="120" w:after="0" w:line="240" w:lineRule="auto"/>
              <w:jc w:val="center"/>
              <w:rPr>
                <w:rFonts w:cs="Calibri"/>
                <w:sz w:val="20"/>
                <w:szCs w:val="20"/>
              </w:rPr>
            </w:pPr>
            <w:r w:rsidRPr="00D96C63">
              <w:rPr>
                <w:rFonts w:cs="Calibri"/>
                <w:sz w:val="20"/>
                <w:szCs w:val="20"/>
              </w:rPr>
              <w:t xml:space="preserve">1 948 </w:t>
            </w:r>
          </w:p>
        </w:tc>
      </w:tr>
      <w:tr w:rsidR="00DD33E8" w:rsidRPr="00D96C63" w:rsidTr="00DD33E8">
        <w:trPr>
          <w:trHeight w:val="397"/>
        </w:trPr>
        <w:tc>
          <w:tcPr>
            <w:tcW w:w="4536"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6F4A00">
            <w:pPr>
              <w:spacing w:before="120" w:after="0" w:line="240" w:lineRule="auto"/>
              <w:rPr>
                <w:rFonts w:cs="Calibri"/>
                <w:b/>
                <w:sz w:val="20"/>
                <w:szCs w:val="20"/>
              </w:rPr>
            </w:pPr>
            <w:r w:rsidRPr="00D96C63">
              <w:rPr>
                <w:rFonts w:cs="Calibri"/>
                <w:b/>
                <w:sz w:val="20"/>
                <w:szCs w:val="20"/>
              </w:rPr>
              <w:t>Projektový manažér (riadenie projektu)</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616675">
            <w:pPr>
              <w:spacing w:before="120" w:after="0" w:line="240" w:lineRule="auto"/>
              <w:jc w:val="center"/>
              <w:rPr>
                <w:rFonts w:cs="Calibri"/>
                <w:bCs/>
                <w:sz w:val="20"/>
                <w:szCs w:val="20"/>
              </w:rPr>
            </w:pPr>
            <w:r w:rsidRPr="00D96C63">
              <w:rPr>
                <w:rFonts w:cs="Calibri"/>
                <w:bCs/>
                <w:sz w:val="20"/>
                <w:szCs w:val="20"/>
              </w:rPr>
              <w:t xml:space="preserve">13,99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616675">
            <w:pPr>
              <w:spacing w:before="120" w:after="0" w:line="240" w:lineRule="auto"/>
              <w:jc w:val="center"/>
              <w:rPr>
                <w:rFonts w:cs="Calibri"/>
                <w:sz w:val="20"/>
                <w:szCs w:val="20"/>
              </w:rPr>
            </w:pPr>
            <w:r w:rsidRPr="00D96C63">
              <w:rPr>
                <w:rFonts w:cs="Calibri"/>
                <w:sz w:val="20"/>
                <w:szCs w:val="20"/>
              </w:rPr>
              <w:t xml:space="preserve">2 434 </w:t>
            </w:r>
          </w:p>
        </w:tc>
      </w:tr>
      <w:tr w:rsidR="00DD33E8" w:rsidRPr="00D96C63" w:rsidTr="00DD33E8">
        <w:trPr>
          <w:trHeight w:val="397"/>
        </w:trPr>
        <w:tc>
          <w:tcPr>
            <w:tcW w:w="4536"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6F4A00">
            <w:pPr>
              <w:tabs>
                <w:tab w:val="center" w:pos="2224"/>
              </w:tabs>
              <w:spacing w:before="120" w:after="0" w:line="240" w:lineRule="auto"/>
              <w:rPr>
                <w:rFonts w:cs="Calibri"/>
                <w:b/>
                <w:sz w:val="20"/>
                <w:szCs w:val="20"/>
              </w:rPr>
            </w:pPr>
            <w:r w:rsidRPr="00D96C63">
              <w:rPr>
                <w:rFonts w:cs="Calibri"/>
                <w:b/>
                <w:sz w:val="20"/>
                <w:szCs w:val="20"/>
              </w:rPr>
              <w:t>Manažér pre investičnú činnosť</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616675">
            <w:pPr>
              <w:spacing w:before="120" w:after="0" w:line="240" w:lineRule="auto"/>
              <w:jc w:val="center"/>
              <w:rPr>
                <w:rFonts w:cs="Calibri"/>
                <w:bCs/>
                <w:sz w:val="20"/>
                <w:szCs w:val="20"/>
              </w:rPr>
            </w:pPr>
            <w:r w:rsidRPr="00D96C63">
              <w:rPr>
                <w:rFonts w:cs="Calibri"/>
                <w:bCs/>
                <w:sz w:val="20"/>
                <w:szCs w:val="20"/>
              </w:rPr>
              <w:t xml:space="preserve">9,01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616675">
            <w:pPr>
              <w:spacing w:before="120" w:after="0" w:line="240" w:lineRule="auto"/>
              <w:jc w:val="center"/>
              <w:rPr>
                <w:rFonts w:cs="Calibri"/>
                <w:sz w:val="20"/>
                <w:szCs w:val="20"/>
              </w:rPr>
            </w:pPr>
            <w:r w:rsidRPr="00D96C63">
              <w:rPr>
                <w:rFonts w:cs="Calibri"/>
                <w:sz w:val="20"/>
                <w:szCs w:val="20"/>
              </w:rPr>
              <w:t xml:space="preserve">1 567 </w:t>
            </w:r>
          </w:p>
        </w:tc>
      </w:tr>
      <w:tr w:rsidR="00DD33E8" w:rsidRPr="00D96C63" w:rsidTr="00DD33E8">
        <w:trPr>
          <w:trHeight w:val="397"/>
        </w:trPr>
        <w:tc>
          <w:tcPr>
            <w:tcW w:w="4536"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Del="00EF5507" w:rsidRDefault="00DD33E8" w:rsidP="006F4A00">
            <w:pPr>
              <w:tabs>
                <w:tab w:val="center" w:pos="2224"/>
              </w:tabs>
              <w:spacing w:before="120" w:after="0" w:line="240" w:lineRule="auto"/>
              <w:rPr>
                <w:rFonts w:cs="Calibri"/>
                <w:b/>
                <w:sz w:val="20"/>
                <w:szCs w:val="20"/>
              </w:rPr>
            </w:pPr>
            <w:r w:rsidRPr="00D96C63">
              <w:rPr>
                <w:rFonts w:cs="Calibri"/>
                <w:b/>
                <w:sz w:val="20"/>
                <w:szCs w:val="20"/>
              </w:rPr>
              <w:t>Finančný manažér</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616675">
            <w:pPr>
              <w:spacing w:before="120" w:after="0" w:line="240" w:lineRule="auto"/>
              <w:jc w:val="center"/>
              <w:rPr>
                <w:rFonts w:cs="Calibri"/>
                <w:bCs/>
                <w:sz w:val="20"/>
                <w:szCs w:val="20"/>
              </w:rPr>
            </w:pPr>
            <w:r w:rsidRPr="00D96C63">
              <w:rPr>
                <w:rFonts w:cs="Calibri"/>
                <w:bCs/>
                <w:sz w:val="20"/>
                <w:szCs w:val="20"/>
              </w:rPr>
              <w:t xml:space="preserve">12,39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616675">
            <w:pPr>
              <w:spacing w:before="120" w:after="0" w:line="240" w:lineRule="auto"/>
              <w:jc w:val="center"/>
              <w:rPr>
                <w:rFonts w:cs="Calibri"/>
                <w:sz w:val="20"/>
                <w:szCs w:val="20"/>
              </w:rPr>
            </w:pPr>
            <w:r w:rsidRPr="00D96C63">
              <w:rPr>
                <w:rFonts w:cs="Calibri"/>
                <w:sz w:val="20"/>
                <w:szCs w:val="20"/>
              </w:rPr>
              <w:t xml:space="preserve">2 156 </w:t>
            </w:r>
          </w:p>
        </w:tc>
      </w:tr>
      <w:tr w:rsidR="00DD33E8" w:rsidRPr="00D96C63" w:rsidTr="00DD33E8">
        <w:trPr>
          <w:trHeight w:val="397"/>
        </w:trPr>
        <w:tc>
          <w:tcPr>
            <w:tcW w:w="4536"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6F4A00">
            <w:pPr>
              <w:tabs>
                <w:tab w:val="center" w:pos="2224"/>
              </w:tabs>
              <w:spacing w:before="120" w:after="0" w:line="240" w:lineRule="auto"/>
              <w:rPr>
                <w:rFonts w:cs="Calibri"/>
                <w:b/>
                <w:sz w:val="20"/>
                <w:szCs w:val="20"/>
              </w:rPr>
            </w:pPr>
            <w:r w:rsidRPr="00D96C63">
              <w:rPr>
                <w:rFonts w:cs="Calibri"/>
                <w:b/>
                <w:sz w:val="20"/>
                <w:szCs w:val="20"/>
              </w:rPr>
              <w:t>Asistent projektového / finančného manažéra, administratívny pracovník</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616675">
            <w:pPr>
              <w:spacing w:before="120" w:after="0" w:line="240" w:lineRule="auto"/>
              <w:jc w:val="center"/>
              <w:rPr>
                <w:rFonts w:cs="Calibri"/>
                <w:bCs/>
                <w:sz w:val="20"/>
                <w:szCs w:val="20"/>
              </w:rPr>
            </w:pPr>
            <w:r w:rsidRPr="00D96C63">
              <w:rPr>
                <w:rFonts w:cs="Calibri"/>
                <w:bCs/>
                <w:sz w:val="20"/>
                <w:szCs w:val="20"/>
              </w:rPr>
              <w:t xml:space="preserve">4,71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616675">
            <w:pPr>
              <w:spacing w:before="120" w:after="0" w:line="240" w:lineRule="auto"/>
              <w:jc w:val="center"/>
              <w:rPr>
                <w:rFonts w:cs="Calibri"/>
                <w:sz w:val="20"/>
                <w:szCs w:val="20"/>
              </w:rPr>
            </w:pPr>
            <w:r w:rsidRPr="00D96C63">
              <w:rPr>
                <w:rFonts w:cs="Calibri"/>
                <w:sz w:val="20"/>
                <w:szCs w:val="20"/>
              </w:rPr>
              <w:t xml:space="preserve">819 </w:t>
            </w:r>
          </w:p>
        </w:tc>
      </w:tr>
    </w:tbl>
    <w:p w:rsidR="0076674C" w:rsidRDefault="0076674C" w:rsidP="00453766">
      <w:pPr>
        <w:spacing w:before="120" w:after="0" w:line="240" w:lineRule="auto"/>
        <w:rPr>
          <w:rFonts w:cs="Calibri"/>
          <w:b/>
          <w:color w:val="000000"/>
        </w:rPr>
      </w:pPr>
    </w:p>
    <w:p w:rsidR="00453766" w:rsidRDefault="00453766" w:rsidP="005545D4">
      <w:pPr>
        <w:numPr>
          <w:ilvl w:val="3"/>
          <w:numId w:val="57"/>
        </w:numPr>
        <w:spacing w:before="120" w:after="0" w:line="240" w:lineRule="auto"/>
        <w:ind w:left="284" w:hanging="284"/>
        <w:rPr>
          <w:rFonts w:cs="Calibri"/>
          <w:b/>
          <w:color w:val="000000"/>
        </w:rPr>
      </w:pPr>
      <w:r>
        <w:rPr>
          <w:rFonts w:cs="Calibri"/>
          <w:b/>
          <w:color w:val="000000"/>
        </w:rPr>
        <w:t>Stravné</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453766" w:rsidRPr="003C2F12" w:rsidTr="00453766">
        <w:trPr>
          <w:trHeight w:val="661"/>
        </w:trPr>
        <w:tc>
          <w:tcPr>
            <w:tcW w:w="2268" w:type="dxa"/>
            <w:shd w:val="clear" w:color="auto" w:fill="C6D9F1"/>
            <w:vAlign w:val="center"/>
          </w:tcPr>
          <w:p w:rsidR="00453766" w:rsidRPr="00D96C63" w:rsidRDefault="00453766" w:rsidP="004E52D7">
            <w:pPr>
              <w:spacing w:before="120" w:after="0" w:line="240" w:lineRule="auto"/>
              <w:rPr>
                <w:rFonts w:cs="Calibri"/>
                <w:b/>
                <w:sz w:val="18"/>
                <w:szCs w:val="18"/>
              </w:rPr>
            </w:pPr>
            <w:r>
              <w:rPr>
                <w:rFonts w:cs="Calibri"/>
                <w:b/>
                <w:bCs/>
                <w:sz w:val="20"/>
                <w:szCs w:val="20"/>
              </w:rPr>
              <w:t>Pracovná cesta v SR</w:t>
            </w:r>
          </w:p>
        </w:tc>
        <w:tc>
          <w:tcPr>
            <w:tcW w:w="6946" w:type="dxa"/>
            <w:shd w:val="clear" w:color="auto" w:fill="auto"/>
            <w:vAlign w:val="center"/>
          </w:tcPr>
          <w:p w:rsidR="00453766" w:rsidRPr="001D7477" w:rsidRDefault="00453766" w:rsidP="004E52D7">
            <w:pPr>
              <w:spacing w:after="0" w:line="240" w:lineRule="auto"/>
              <w:jc w:val="center"/>
              <w:rPr>
                <w:rFonts w:eastAsia="Times New Roman"/>
                <w:sz w:val="20"/>
                <w:szCs w:val="20"/>
                <w:lang w:eastAsia="sk-SK"/>
              </w:rPr>
            </w:pPr>
            <w:r w:rsidRPr="001D7477">
              <w:rPr>
                <w:rFonts w:eastAsia="Times New Roman"/>
                <w:sz w:val="20"/>
                <w:szCs w:val="20"/>
                <w:lang w:eastAsia="sk-SK"/>
              </w:rPr>
              <w:t>Podľa aktuálne platného</w:t>
            </w:r>
          </w:p>
          <w:p w:rsidR="00453766" w:rsidRPr="00453766" w:rsidRDefault="00453766" w:rsidP="004E52D7">
            <w:pPr>
              <w:spacing w:after="0" w:line="240" w:lineRule="auto"/>
              <w:jc w:val="center"/>
              <w:rPr>
                <w:rFonts w:eastAsia="Times New Roman"/>
                <w:b/>
                <w:color w:val="494949"/>
                <w:sz w:val="20"/>
                <w:szCs w:val="20"/>
                <w:lang w:eastAsia="sk-SK"/>
              </w:rPr>
            </w:pPr>
            <w:r w:rsidRPr="00453766">
              <w:rPr>
                <w:rFonts w:eastAsia="Times New Roman"/>
                <w:b/>
                <w:color w:val="494949"/>
                <w:sz w:val="20"/>
                <w:szCs w:val="20"/>
                <w:lang w:eastAsia="sk-SK"/>
              </w:rPr>
              <w:t>OPATRENIA Ministerstva práce, sociálnych vecí a rodiny Slovenskej republiky o sumách stravného</w:t>
            </w:r>
          </w:p>
          <w:p w:rsidR="00453766" w:rsidRPr="00453766" w:rsidRDefault="00607333" w:rsidP="004E52D7">
            <w:pPr>
              <w:spacing w:after="0" w:line="240" w:lineRule="auto"/>
              <w:jc w:val="center"/>
              <w:rPr>
                <w:rFonts w:eastAsia="Times New Roman"/>
                <w:color w:val="494949"/>
                <w:sz w:val="20"/>
                <w:szCs w:val="20"/>
                <w:lang w:eastAsia="sk-SK"/>
              </w:rPr>
            </w:pPr>
            <w:hyperlink r:id="rId25" w:history="1">
              <w:r w:rsidR="00453766" w:rsidRPr="00BF3C83">
                <w:rPr>
                  <w:rStyle w:val="Hypertextovprepojenie"/>
                  <w:rFonts w:eastAsia="Times New Roman"/>
                  <w:sz w:val="20"/>
                  <w:szCs w:val="20"/>
                  <w:lang w:eastAsia="sk-SK"/>
                </w:rPr>
                <w:t>https://www.employment.gov.sk/sk/legislativa/pracovna-legislativa/</w:t>
              </w:r>
            </w:hyperlink>
          </w:p>
        </w:tc>
      </w:tr>
      <w:tr w:rsidR="00453766" w:rsidRPr="003C2F12" w:rsidTr="00453766">
        <w:trPr>
          <w:trHeight w:val="661"/>
        </w:trPr>
        <w:tc>
          <w:tcPr>
            <w:tcW w:w="2268" w:type="dxa"/>
            <w:shd w:val="clear" w:color="auto" w:fill="C6D9F1"/>
            <w:vAlign w:val="center"/>
          </w:tcPr>
          <w:p w:rsidR="00453766" w:rsidRPr="00D96C63" w:rsidRDefault="00453766" w:rsidP="004E52D7">
            <w:pPr>
              <w:spacing w:before="120" w:after="0" w:line="240" w:lineRule="auto"/>
              <w:rPr>
                <w:rFonts w:cs="Calibri"/>
                <w:b/>
                <w:bCs/>
                <w:sz w:val="20"/>
                <w:szCs w:val="20"/>
              </w:rPr>
            </w:pPr>
            <w:r>
              <w:rPr>
                <w:rFonts w:cs="Calibri"/>
                <w:b/>
                <w:bCs/>
                <w:sz w:val="20"/>
                <w:szCs w:val="20"/>
              </w:rPr>
              <w:t xml:space="preserve">Pracovná cesta v zahraničí </w:t>
            </w:r>
          </w:p>
        </w:tc>
        <w:tc>
          <w:tcPr>
            <w:tcW w:w="6946" w:type="dxa"/>
            <w:shd w:val="clear" w:color="auto" w:fill="auto"/>
            <w:vAlign w:val="center"/>
          </w:tcPr>
          <w:p w:rsidR="00453766" w:rsidRPr="001D7477" w:rsidRDefault="00453766" w:rsidP="004E52D7">
            <w:pPr>
              <w:spacing w:after="0" w:line="240" w:lineRule="auto"/>
              <w:jc w:val="center"/>
              <w:rPr>
                <w:rFonts w:eastAsia="Times New Roman"/>
                <w:sz w:val="20"/>
                <w:szCs w:val="20"/>
                <w:lang w:eastAsia="sk-SK"/>
              </w:rPr>
            </w:pPr>
            <w:r w:rsidRPr="001D7477">
              <w:rPr>
                <w:rFonts w:eastAsia="Times New Roman"/>
                <w:sz w:val="20"/>
                <w:szCs w:val="20"/>
                <w:lang w:eastAsia="sk-SK"/>
              </w:rPr>
              <w:t>Podľa aktuálne platného</w:t>
            </w:r>
          </w:p>
          <w:p w:rsidR="00453766" w:rsidRPr="00453766" w:rsidRDefault="00453766" w:rsidP="004E52D7">
            <w:pPr>
              <w:spacing w:after="0" w:line="240" w:lineRule="auto"/>
              <w:jc w:val="center"/>
              <w:rPr>
                <w:rFonts w:eastAsia="Times New Roman"/>
                <w:b/>
                <w:color w:val="494949"/>
                <w:sz w:val="20"/>
                <w:szCs w:val="20"/>
                <w:lang w:eastAsia="sk-SK"/>
              </w:rPr>
            </w:pPr>
            <w:r w:rsidRPr="00453766">
              <w:rPr>
                <w:rFonts w:eastAsia="Times New Roman"/>
                <w:b/>
                <w:color w:val="494949"/>
                <w:sz w:val="20"/>
                <w:szCs w:val="20"/>
                <w:lang w:eastAsia="sk-SK"/>
              </w:rPr>
              <w:t xml:space="preserve">OPATRENIA Ministerstva financií Slovenskej republiky, ktorým sa ustanovujú základné sadzby stravného v eurách alebo v cudzej mene pri zahraničných pracovných cestách </w:t>
            </w:r>
          </w:p>
          <w:p w:rsidR="00453766" w:rsidRPr="003C2F12" w:rsidRDefault="00607333" w:rsidP="004E52D7">
            <w:pPr>
              <w:spacing w:after="0" w:line="240" w:lineRule="auto"/>
              <w:jc w:val="center"/>
              <w:rPr>
                <w:rFonts w:cs="Calibri"/>
                <w:b/>
                <w:sz w:val="20"/>
                <w:szCs w:val="18"/>
              </w:rPr>
            </w:pPr>
            <w:hyperlink r:id="rId26" w:history="1">
              <w:r w:rsidR="00453766" w:rsidRPr="00BF3C83">
                <w:rPr>
                  <w:rStyle w:val="Hypertextovprepojenie"/>
                  <w:rFonts w:eastAsia="Times New Roman"/>
                  <w:sz w:val="20"/>
                  <w:szCs w:val="20"/>
                  <w:lang w:eastAsia="sk-SK"/>
                </w:rPr>
                <w:t>https://www.employment.gov.sk/sk/legislativa/pracovna-legislativa/</w:t>
              </w:r>
            </w:hyperlink>
          </w:p>
        </w:tc>
      </w:tr>
    </w:tbl>
    <w:p w:rsidR="000B4A99" w:rsidRDefault="000B4A99" w:rsidP="00453766">
      <w:pPr>
        <w:spacing w:before="120" w:after="0" w:line="240" w:lineRule="auto"/>
        <w:rPr>
          <w:rFonts w:cs="Calibri"/>
          <w:b/>
          <w:color w:val="000000"/>
        </w:rPr>
      </w:pPr>
    </w:p>
    <w:p w:rsidR="00453766" w:rsidRDefault="00453766" w:rsidP="005545D4">
      <w:pPr>
        <w:numPr>
          <w:ilvl w:val="3"/>
          <w:numId w:val="57"/>
        </w:numPr>
        <w:spacing w:before="120" w:after="0" w:line="240" w:lineRule="auto"/>
        <w:ind w:left="284" w:hanging="284"/>
        <w:rPr>
          <w:rFonts w:cs="Calibri"/>
          <w:b/>
          <w:color w:val="000000"/>
        </w:rPr>
      </w:pPr>
      <w:r>
        <w:rPr>
          <w:rFonts w:cs="Calibri"/>
          <w:b/>
          <w:color w:val="000000"/>
        </w:rPr>
        <w:lastRenderedPageBreak/>
        <w:t>Cestovné náhrady na ubytovanie mimo krajín EÚ</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453766" w:rsidRPr="003C2F12" w:rsidTr="004E52D7">
        <w:trPr>
          <w:trHeight w:val="661"/>
        </w:trPr>
        <w:tc>
          <w:tcPr>
            <w:tcW w:w="4607" w:type="dxa"/>
            <w:shd w:val="clear" w:color="auto" w:fill="C6D9F1"/>
            <w:vAlign w:val="center"/>
          </w:tcPr>
          <w:p w:rsidR="00453766" w:rsidRPr="00D96C63" w:rsidRDefault="00453766" w:rsidP="004E52D7">
            <w:pPr>
              <w:spacing w:before="120" w:after="0" w:line="240" w:lineRule="auto"/>
              <w:rPr>
                <w:rFonts w:cs="Calibri"/>
                <w:b/>
                <w:sz w:val="18"/>
                <w:szCs w:val="18"/>
              </w:rPr>
            </w:pPr>
            <w:r w:rsidRPr="00D96C63">
              <w:rPr>
                <w:rFonts w:cs="Calibri"/>
                <w:b/>
                <w:bCs/>
                <w:sz w:val="20"/>
                <w:szCs w:val="20"/>
              </w:rPr>
              <w:t>Finančný limit  cestovných náhrad za ubytovanie v krajinách mimo EÚ</w:t>
            </w:r>
          </w:p>
        </w:tc>
        <w:tc>
          <w:tcPr>
            <w:tcW w:w="4607" w:type="dxa"/>
            <w:shd w:val="clear" w:color="auto" w:fill="auto"/>
            <w:vAlign w:val="center"/>
          </w:tcPr>
          <w:p w:rsidR="00453766" w:rsidRPr="003C2F12" w:rsidRDefault="00453766" w:rsidP="004E52D7">
            <w:pPr>
              <w:pStyle w:val="Textpoznmkypodiarou"/>
              <w:spacing w:before="120"/>
              <w:jc w:val="center"/>
              <w:rPr>
                <w:lang w:val="sk-SK"/>
              </w:rPr>
            </w:pPr>
            <w:r w:rsidRPr="003C2F12">
              <w:rPr>
                <w:rFonts w:ascii="Calibri" w:eastAsia="Calibri" w:hAnsi="Calibri" w:cs="Calibri"/>
                <w:b/>
                <w:sz w:val="20"/>
                <w:szCs w:val="18"/>
                <w:lang w:val="sk-SK"/>
              </w:rPr>
              <w:t xml:space="preserve">173,- EUR/noc </w:t>
            </w:r>
            <w:r w:rsidRPr="003C2F12">
              <w:rPr>
                <w:rFonts w:ascii="Calibri" w:eastAsia="Calibri" w:hAnsi="Calibri" w:cs="Calibri"/>
                <w:sz w:val="20"/>
                <w:szCs w:val="18"/>
                <w:lang w:val="sk-SK"/>
              </w:rPr>
              <w:t>za ubytovanie mimo EÚ</w:t>
            </w:r>
          </w:p>
        </w:tc>
      </w:tr>
    </w:tbl>
    <w:p w:rsidR="00453766" w:rsidRDefault="00453766" w:rsidP="005957AE">
      <w:pPr>
        <w:spacing w:before="120" w:after="0" w:line="240" w:lineRule="auto"/>
        <w:rPr>
          <w:rFonts w:cs="Calibri"/>
          <w:b/>
          <w:color w:val="000000"/>
        </w:rPr>
      </w:pPr>
    </w:p>
    <w:p w:rsidR="009048F6" w:rsidRDefault="009048F6" w:rsidP="005545D4">
      <w:pPr>
        <w:numPr>
          <w:ilvl w:val="3"/>
          <w:numId w:val="57"/>
        </w:numPr>
        <w:spacing w:before="120" w:after="0" w:line="240" w:lineRule="auto"/>
        <w:ind w:left="284" w:hanging="284"/>
        <w:rPr>
          <w:rFonts w:cs="Calibri"/>
          <w:b/>
          <w:color w:val="000000"/>
        </w:rPr>
      </w:pPr>
      <w:r>
        <w:rPr>
          <w:rFonts w:cs="Calibri"/>
          <w:b/>
          <w:color w:val="000000"/>
        </w:rPr>
        <w:t xml:space="preserve">Cestovné náhrady </w:t>
      </w:r>
      <w:r w:rsidR="00345A5B">
        <w:rPr>
          <w:rFonts w:cs="Calibri"/>
          <w:b/>
          <w:color w:val="000000"/>
        </w:rPr>
        <w:t xml:space="preserve">na ubytovanie </w:t>
      </w:r>
      <w:r>
        <w:rPr>
          <w:rFonts w:cs="Calibri"/>
          <w:b/>
          <w:color w:val="000000"/>
        </w:rPr>
        <w:t>v rámci krajín EÚ</w:t>
      </w:r>
    </w:p>
    <w:tbl>
      <w:tblPr>
        <w:tblW w:w="9209" w:type="dxa"/>
        <w:tblInd w:w="113" w:type="dxa"/>
        <w:tblLayout w:type="fixed"/>
        <w:tblLook w:val="04A0" w:firstRow="1" w:lastRow="0" w:firstColumn="1" w:lastColumn="0" w:noHBand="0" w:noVBand="1"/>
      </w:tblPr>
      <w:tblGrid>
        <w:gridCol w:w="2302"/>
        <w:gridCol w:w="2302"/>
        <w:gridCol w:w="2302"/>
        <w:gridCol w:w="2303"/>
      </w:tblGrid>
      <w:tr w:rsidR="00AF0359" w:rsidRPr="00D96C63" w:rsidTr="00333E62">
        <w:trPr>
          <w:trHeight w:val="527"/>
        </w:trPr>
        <w:tc>
          <w:tcPr>
            <w:tcW w:w="920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AF0359" w:rsidRPr="00D96C63" w:rsidRDefault="00AF0359" w:rsidP="008468E9">
            <w:pPr>
              <w:spacing w:before="120" w:after="0" w:line="240" w:lineRule="auto"/>
              <w:rPr>
                <w:rFonts w:eastAsia="Times New Roman" w:cs="Arial"/>
                <w:b/>
                <w:bCs/>
                <w:sz w:val="20"/>
                <w:szCs w:val="20"/>
              </w:rPr>
            </w:pPr>
            <w:r w:rsidRPr="00D96C63">
              <w:rPr>
                <w:rFonts w:eastAsia="Times New Roman" w:cs="Arial"/>
                <w:b/>
                <w:bCs/>
                <w:sz w:val="20"/>
                <w:szCs w:val="20"/>
              </w:rPr>
              <w:t>Finančné limity cestovných náhrad za ubytovanie v krajinách EÚ</w:t>
            </w:r>
          </w:p>
        </w:tc>
      </w:tr>
      <w:tr w:rsidR="00AF0359" w:rsidRPr="00D96C63" w:rsidTr="00333E62">
        <w:trPr>
          <w:trHeight w:val="540"/>
        </w:trPr>
        <w:tc>
          <w:tcPr>
            <w:tcW w:w="2302" w:type="dxa"/>
            <w:tcBorders>
              <w:top w:val="nil"/>
              <w:left w:val="single" w:sz="4" w:space="0" w:color="auto"/>
              <w:bottom w:val="single" w:sz="4" w:space="0" w:color="auto"/>
              <w:right w:val="single" w:sz="4" w:space="0" w:color="auto"/>
            </w:tcBorders>
            <w:shd w:val="clear" w:color="auto" w:fill="8DB3E2"/>
            <w:vAlign w:val="center"/>
            <w:hideMark/>
          </w:tcPr>
          <w:p w:rsidR="00AF0359" w:rsidRPr="00D96C63" w:rsidRDefault="00AF0359" w:rsidP="00AF0359">
            <w:pPr>
              <w:spacing w:before="120" w:after="0" w:line="240" w:lineRule="auto"/>
              <w:jc w:val="center"/>
              <w:rPr>
                <w:rFonts w:eastAsia="Times New Roman" w:cs="Arial"/>
                <w:sz w:val="20"/>
                <w:szCs w:val="20"/>
              </w:rPr>
            </w:pPr>
            <w:r w:rsidRPr="00D96C63">
              <w:rPr>
                <w:rFonts w:eastAsia="Times New Roman" w:cs="Arial"/>
                <w:sz w:val="20"/>
                <w:szCs w:val="20"/>
              </w:rPr>
              <w:t>Štát</w:t>
            </w:r>
          </w:p>
        </w:tc>
        <w:tc>
          <w:tcPr>
            <w:tcW w:w="2302" w:type="dxa"/>
            <w:tcBorders>
              <w:top w:val="nil"/>
              <w:left w:val="nil"/>
              <w:bottom w:val="single" w:sz="4" w:space="0" w:color="auto"/>
              <w:right w:val="single" w:sz="4" w:space="0" w:color="auto"/>
            </w:tcBorders>
            <w:shd w:val="clear" w:color="auto" w:fill="8DB3E2"/>
            <w:vAlign w:val="bottom"/>
            <w:hideMark/>
          </w:tcPr>
          <w:p w:rsidR="00AF0359" w:rsidRPr="00D96C63" w:rsidRDefault="00AF0359" w:rsidP="00AF0359">
            <w:pPr>
              <w:spacing w:before="120" w:after="0" w:line="240" w:lineRule="auto"/>
              <w:jc w:val="center"/>
              <w:rPr>
                <w:rFonts w:eastAsia="Times New Roman" w:cs="Arial"/>
                <w:sz w:val="20"/>
                <w:szCs w:val="20"/>
              </w:rPr>
            </w:pPr>
            <w:r w:rsidRPr="00D96C63">
              <w:rPr>
                <w:rFonts w:eastAsia="Times New Roman" w:cs="Arial"/>
                <w:sz w:val="20"/>
                <w:szCs w:val="20"/>
              </w:rPr>
              <w:t>Maximálna sadzba v EUR</w:t>
            </w:r>
            <w:r w:rsidR="00616675" w:rsidRPr="00D96C63">
              <w:rPr>
                <w:rFonts w:eastAsia="Times New Roman" w:cs="Arial"/>
                <w:sz w:val="20"/>
                <w:szCs w:val="20"/>
              </w:rPr>
              <w:t>/noc</w:t>
            </w:r>
            <w:r w:rsidRPr="00D96C63">
              <w:rPr>
                <w:rFonts w:eastAsia="Times New Roman" w:cs="Arial"/>
                <w:sz w:val="20"/>
                <w:szCs w:val="20"/>
              </w:rPr>
              <w:t xml:space="preserve"> vrátane DPH </w:t>
            </w:r>
          </w:p>
        </w:tc>
        <w:tc>
          <w:tcPr>
            <w:tcW w:w="2302" w:type="dxa"/>
            <w:tcBorders>
              <w:top w:val="nil"/>
              <w:left w:val="nil"/>
              <w:bottom w:val="single" w:sz="4" w:space="0" w:color="auto"/>
              <w:right w:val="single" w:sz="4" w:space="0" w:color="auto"/>
            </w:tcBorders>
            <w:shd w:val="clear" w:color="auto" w:fill="8DB3E2"/>
            <w:vAlign w:val="center"/>
          </w:tcPr>
          <w:p w:rsidR="00AF0359" w:rsidRPr="00D96C63" w:rsidRDefault="00AF0359" w:rsidP="008468E9">
            <w:pPr>
              <w:spacing w:before="120" w:after="0" w:line="240" w:lineRule="auto"/>
              <w:jc w:val="center"/>
              <w:rPr>
                <w:rFonts w:eastAsia="Times New Roman" w:cs="Arial"/>
                <w:sz w:val="20"/>
                <w:szCs w:val="20"/>
              </w:rPr>
            </w:pPr>
            <w:r w:rsidRPr="00D96C63">
              <w:rPr>
                <w:rFonts w:eastAsia="Times New Roman" w:cs="Arial"/>
                <w:sz w:val="20"/>
                <w:szCs w:val="20"/>
              </w:rPr>
              <w:t>Štát</w:t>
            </w:r>
          </w:p>
        </w:tc>
        <w:tc>
          <w:tcPr>
            <w:tcW w:w="2303" w:type="dxa"/>
            <w:tcBorders>
              <w:top w:val="nil"/>
              <w:left w:val="nil"/>
              <w:bottom w:val="single" w:sz="4" w:space="0" w:color="auto"/>
              <w:right w:val="single" w:sz="4" w:space="0" w:color="auto"/>
            </w:tcBorders>
            <w:shd w:val="clear" w:color="auto" w:fill="8DB3E2"/>
            <w:vAlign w:val="bottom"/>
          </w:tcPr>
          <w:p w:rsidR="00AF0359" w:rsidRPr="00D96C63" w:rsidRDefault="00AF0359" w:rsidP="008468E9">
            <w:pPr>
              <w:spacing w:before="120" w:after="0" w:line="240" w:lineRule="auto"/>
              <w:jc w:val="center"/>
              <w:rPr>
                <w:rFonts w:eastAsia="Times New Roman" w:cs="Arial"/>
                <w:sz w:val="20"/>
                <w:szCs w:val="20"/>
              </w:rPr>
            </w:pPr>
            <w:r w:rsidRPr="00D96C63">
              <w:rPr>
                <w:rFonts w:eastAsia="Times New Roman" w:cs="Arial"/>
                <w:sz w:val="20"/>
                <w:szCs w:val="20"/>
              </w:rPr>
              <w:t>Maximálna sadzba v EUR</w:t>
            </w:r>
            <w:r w:rsidR="00616675" w:rsidRPr="00D96C63">
              <w:rPr>
                <w:rFonts w:eastAsia="Times New Roman" w:cs="Arial"/>
                <w:sz w:val="20"/>
                <w:szCs w:val="20"/>
              </w:rPr>
              <w:t>/noc</w:t>
            </w:r>
            <w:r w:rsidRPr="00D96C63">
              <w:rPr>
                <w:rFonts w:eastAsia="Times New Roman" w:cs="Arial"/>
                <w:sz w:val="20"/>
                <w:szCs w:val="20"/>
              </w:rPr>
              <w:t xml:space="preserve"> vrátane DPH </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AF0359">
            <w:pPr>
              <w:spacing w:before="120" w:after="0" w:line="240" w:lineRule="auto"/>
              <w:rPr>
                <w:rFonts w:eastAsia="Times New Roman" w:cs="Arial"/>
                <w:color w:val="000000"/>
                <w:sz w:val="20"/>
                <w:szCs w:val="20"/>
              </w:rPr>
            </w:pPr>
            <w:r w:rsidRPr="00D96C63">
              <w:rPr>
                <w:rFonts w:eastAsia="Times New Roman" w:cs="Arial"/>
                <w:color w:val="000000"/>
                <w:sz w:val="20"/>
                <w:szCs w:val="20"/>
              </w:rPr>
              <w:t>Rakúsko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AF035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130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D96C63">
            <w:pPr>
              <w:spacing w:before="120" w:after="0" w:line="240" w:lineRule="auto"/>
              <w:rPr>
                <w:rFonts w:eastAsia="Times New Roman" w:cs="Arial"/>
                <w:color w:val="000000"/>
                <w:sz w:val="20"/>
                <w:szCs w:val="20"/>
              </w:rPr>
            </w:pPr>
            <w:r w:rsidRPr="00D96C63">
              <w:rPr>
                <w:rFonts w:eastAsia="Times New Roman" w:cs="Arial"/>
                <w:color w:val="000000"/>
                <w:sz w:val="20"/>
                <w:szCs w:val="20"/>
              </w:rPr>
              <w:t>Taliansko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8468E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135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AF0359">
            <w:pPr>
              <w:spacing w:before="120" w:after="0" w:line="240" w:lineRule="auto"/>
              <w:rPr>
                <w:rFonts w:eastAsia="Times New Roman" w:cs="Arial"/>
                <w:color w:val="000000"/>
                <w:sz w:val="20"/>
                <w:szCs w:val="20"/>
              </w:rPr>
            </w:pPr>
            <w:r w:rsidRPr="00D96C63">
              <w:rPr>
                <w:rFonts w:eastAsia="Times New Roman" w:cs="Arial"/>
                <w:color w:val="000000"/>
                <w:sz w:val="20"/>
                <w:szCs w:val="20"/>
              </w:rPr>
              <w:t>Belgicko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AF035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D96C63">
            <w:pPr>
              <w:spacing w:before="120" w:after="0" w:line="240" w:lineRule="auto"/>
              <w:rPr>
                <w:rFonts w:eastAsia="Times New Roman" w:cs="Arial"/>
                <w:color w:val="000000"/>
                <w:sz w:val="20"/>
                <w:szCs w:val="20"/>
              </w:rPr>
            </w:pPr>
            <w:r w:rsidRPr="00D96C63">
              <w:rPr>
                <w:rFonts w:eastAsia="Times New Roman" w:cs="Arial"/>
                <w:color w:val="000000"/>
                <w:sz w:val="20"/>
                <w:szCs w:val="20"/>
              </w:rPr>
              <w:t>Lotyšsko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8468E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AF0359">
            <w:pPr>
              <w:spacing w:before="120" w:after="0" w:line="240" w:lineRule="auto"/>
              <w:rPr>
                <w:rFonts w:eastAsia="Times New Roman" w:cs="Arial"/>
                <w:color w:val="000000"/>
                <w:sz w:val="20"/>
                <w:szCs w:val="20"/>
              </w:rPr>
            </w:pPr>
            <w:r w:rsidRPr="00D96C63">
              <w:rPr>
                <w:rFonts w:eastAsia="Times New Roman" w:cs="Arial"/>
                <w:color w:val="000000"/>
                <w:sz w:val="20"/>
                <w:szCs w:val="20"/>
              </w:rPr>
              <w:t>Bulharsko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AF035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169</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D96C63">
            <w:pPr>
              <w:spacing w:before="120" w:after="0" w:line="240" w:lineRule="auto"/>
              <w:rPr>
                <w:rFonts w:eastAsia="Times New Roman" w:cs="Arial"/>
                <w:color w:val="000000"/>
                <w:sz w:val="20"/>
                <w:szCs w:val="20"/>
              </w:rPr>
            </w:pPr>
            <w:r w:rsidRPr="00D96C63">
              <w:rPr>
                <w:rFonts w:eastAsia="Times New Roman" w:cs="Arial"/>
                <w:color w:val="000000"/>
                <w:sz w:val="20"/>
                <w:szCs w:val="20"/>
              </w:rPr>
              <w:t>Litva</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8468E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AF0359">
            <w:pPr>
              <w:spacing w:before="120" w:after="0" w:line="240" w:lineRule="auto"/>
              <w:rPr>
                <w:rFonts w:eastAsia="Times New Roman" w:cs="Arial"/>
                <w:color w:val="000000"/>
                <w:sz w:val="20"/>
                <w:szCs w:val="20"/>
              </w:rPr>
            </w:pPr>
            <w:r w:rsidRPr="00D96C63">
              <w:rPr>
                <w:rFonts w:eastAsia="Times New Roman" w:cs="Arial"/>
                <w:color w:val="000000"/>
                <w:sz w:val="20"/>
                <w:szCs w:val="20"/>
              </w:rPr>
              <w:t xml:space="preserve">Cyprus </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AF035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145</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D96C63">
            <w:pPr>
              <w:spacing w:before="120" w:after="0" w:line="240" w:lineRule="auto"/>
              <w:rPr>
                <w:rFonts w:eastAsia="Times New Roman" w:cs="Arial"/>
                <w:color w:val="000000"/>
                <w:sz w:val="20"/>
                <w:szCs w:val="20"/>
              </w:rPr>
            </w:pPr>
            <w:r w:rsidRPr="00D96C63">
              <w:rPr>
                <w:rFonts w:eastAsia="Times New Roman" w:cs="Arial"/>
                <w:color w:val="000000"/>
                <w:sz w:val="20"/>
                <w:szCs w:val="20"/>
              </w:rPr>
              <w:t>Luxembursko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8468E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AF0359">
            <w:pPr>
              <w:spacing w:before="120" w:after="0" w:line="240" w:lineRule="auto"/>
              <w:rPr>
                <w:rFonts w:eastAsia="Times New Roman" w:cs="Arial"/>
                <w:color w:val="000000"/>
                <w:sz w:val="20"/>
                <w:szCs w:val="20"/>
              </w:rPr>
            </w:pPr>
            <w:r w:rsidRPr="00D96C63">
              <w:rPr>
                <w:rFonts w:eastAsia="Times New Roman" w:cs="Arial"/>
                <w:color w:val="000000"/>
                <w:sz w:val="20"/>
                <w:szCs w:val="20"/>
              </w:rPr>
              <w:t>Česká republika</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AF035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155</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D96C63">
            <w:pPr>
              <w:spacing w:before="120" w:after="0" w:line="240" w:lineRule="auto"/>
              <w:rPr>
                <w:rFonts w:eastAsia="Times New Roman" w:cs="Arial"/>
                <w:color w:val="000000"/>
                <w:sz w:val="20"/>
                <w:szCs w:val="20"/>
              </w:rPr>
            </w:pPr>
            <w:r w:rsidRPr="00D96C63">
              <w:rPr>
                <w:rFonts w:eastAsia="Times New Roman" w:cs="Arial"/>
                <w:color w:val="000000"/>
                <w:sz w:val="20"/>
                <w:szCs w:val="20"/>
              </w:rPr>
              <w:t xml:space="preserve">Malta </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8468E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AF0359">
            <w:pPr>
              <w:spacing w:before="120" w:after="0" w:line="240" w:lineRule="auto"/>
              <w:rPr>
                <w:rFonts w:eastAsia="Times New Roman" w:cs="Arial"/>
                <w:color w:val="000000"/>
                <w:sz w:val="20"/>
                <w:szCs w:val="20"/>
              </w:rPr>
            </w:pPr>
            <w:r w:rsidRPr="00D96C63">
              <w:rPr>
                <w:rFonts w:eastAsia="Times New Roman" w:cs="Arial"/>
                <w:color w:val="000000"/>
                <w:sz w:val="20"/>
                <w:szCs w:val="20"/>
              </w:rPr>
              <w:t>Dánsko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AF035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D96C63">
            <w:pPr>
              <w:spacing w:before="120" w:after="0" w:line="240" w:lineRule="auto"/>
              <w:rPr>
                <w:rFonts w:eastAsia="Times New Roman" w:cs="Arial"/>
                <w:color w:val="000000"/>
                <w:sz w:val="20"/>
                <w:szCs w:val="20"/>
              </w:rPr>
            </w:pPr>
            <w:r w:rsidRPr="00D96C63">
              <w:rPr>
                <w:rFonts w:eastAsia="Times New Roman" w:cs="Arial"/>
                <w:color w:val="000000"/>
                <w:sz w:val="20"/>
                <w:szCs w:val="20"/>
              </w:rPr>
              <w:t>Holandsko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8468E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170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AF0359">
            <w:pPr>
              <w:spacing w:before="120" w:after="0" w:line="240" w:lineRule="auto"/>
              <w:rPr>
                <w:rFonts w:eastAsia="Times New Roman" w:cs="Arial"/>
                <w:color w:val="000000"/>
                <w:sz w:val="20"/>
                <w:szCs w:val="20"/>
              </w:rPr>
            </w:pPr>
            <w:r w:rsidRPr="00D96C63">
              <w:rPr>
                <w:rFonts w:eastAsia="Times New Roman" w:cs="Arial"/>
                <w:color w:val="000000"/>
                <w:sz w:val="20"/>
                <w:szCs w:val="20"/>
              </w:rPr>
              <w:t>Estónsko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AF035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D96C63">
            <w:pPr>
              <w:spacing w:before="120" w:after="0" w:line="240" w:lineRule="auto"/>
              <w:rPr>
                <w:rFonts w:eastAsia="Times New Roman" w:cs="Arial"/>
                <w:color w:val="000000"/>
                <w:sz w:val="20"/>
                <w:szCs w:val="20"/>
              </w:rPr>
            </w:pPr>
            <w:r w:rsidRPr="00D96C63">
              <w:rPr>
                <w:rFonts w:eastAsia="Times New Roman" w:cs="Arial"/>
                <w:color w:val="000000"/>
                <w:sz w:val="20"/>
                <w:szCs w:val="20"/>
              </w:rPr>
              <w:t>Poľsko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8468E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AF0359">
            <w:pPr>
              <w:spacing w:before="120" w:after="0" w:line="240" w:lineRule="auto"/>
              <w:rPr>
                <w:rFonts w:eastAsia="Times New Roman" w:cs="Arial"/>
                <w:color w:val="000000"/>
                <w:sz w:val="20"/>
                <w:szCs w:val="20"/>
              </w:rPr>
            </w:pPr>
            <w:r w:rsidRPr="00D96C63">
              <w:rPr>
                <w:rFonts w:eastAsia="Times New Roman" w:cs="Arial"/>
                <w:color w:val="000000"/>
                <w:sz w:val="20"/>
                <w:szCs w:val="20"/>
              </w:rPr>
              <w:t>Fínsko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AF035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D96C63">
            <w:pPr>
              <w:spacing w:before="120" w:after="0" w:line="240" w:lineRule="auto"/>
              <w:rPr>
                <w:rFonts w:eastAsia="Times New Roman" w:cs="Arial"/>
                <w:color w:val="000000"/>
                <w:sz w:val="20"/>
                <w:szCs w:val="20"/>
              </w:rPr>
            </w:pPr>
            <w:r w:rsidRPr="00D96C63">
              <w:rPr>
                <w:rFonts w:eastAsia="Times New Roman" w:cs="Arial"/>
                <w:color w:val="000000"/>
                <w:sz w:val="20"/>
                <w:szCs w:val="20"/>
              </w:rPr>
              <w:t>Portugalsko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8468E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120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AF0359">
            <w:pPr>
              <w:spacing w:before="120" w:after="0" w:line="240" w:lineRule="auto"/>
              <w:rPr>
                <w:rFonts w:eastAsia="Times New Roman" w:cs="Arial"/>
                <w:color w:val="000000"/>
                <w:sz w:val="20"/>
                <w:szCs w:val="20"/>
              </w:rPr>
            </w:pPr>
            <w:r w:rsidRPr="00D96C63">
              <w:rPr>
                <w:rFonts w:eastAsia="Times New Roman" w:cs="Arial"/>
                <w:color w:val="000000"/>
                <w:sz w:val="20"/>
                <w:szCs w:val="20"/>
              </w:rPr>
              <w:t>Francúzsko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AF035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D96C63">
            <w:pPr>
              <w:spacing w:before="120" w:after="0" w:line="240" w:lineRule="auto"/>
              <w:rPr>
                <w:rFonts w:eastAsia="Times New Roman" w:cs="Arial"/>
                <w:color w:val="000000"/>
                <w:sz w:val="20"/>
                <w:szCs w:val="20"/>
              </w:rPr>
            </w:pPr>
            <w:r w:rsidRPr="00D96C63">
              <w:rPr>
                <w:rFonts w:eastAsia="Times New Roman" w:cs="Arial"/>
                <w:color w:val="000000"/>
                <w:sz w:val="20"/>
                <w:szCs w:val="20"/>
              </w:rPr>
              <w:t>Rumunsko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8468E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170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AF0359">
            <w:pPr>
              <w:spacing w:before="120" w:after="0" w:line="240" w:lineRule="auto"/>
              <w:rPr>
                <w:rFonts w:eastAsia="Times New Roman" w:cs="Arial"/>
                <w:color w:val="000000"/>
                <w:sz w:val="20"/>
                <w:szCs w:val="20"/>
              </w:rPr>
            </w:pPr>
            <w:r w:rsidRPr="00D96C63">
              <w:rPr>
                <w:rFonts w:eastAsia="Times New Roman" w:cs="Arial"/>
                <w:color w:val="000000"/>
                <w:sz w:val="20"/>
                <w:szCs w:val="20"/>
              </w:rPr>
              <w:t>Nemecko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AF035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115</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D96C63">
            <w:pPr>
              <w:spacing w:before="120" w:after="0" w:line="240" w:lineRule="auto"/>
              <w:rPr>
                <w:rFonts w:eastAsia="Times New Roman" w:cs="Arial"/>
                <w:color w:val="000000"/>
                <w:sz w:val="20"/>
                <w:szCs w:val="20"/>
              </w:rPr>
            </w:pPr>
            <w:r w:rsidRPr="00D96C63">
              <w:rPr>
                <w:rFonts w:eastAsia="Times New Roman" w:cs="Arial"/>
                <w:b/>
                <w:bCs/>
                <w:color w:val="000000"/>
                <w:sz w:val="20"/>
                <w:szCs w:val="20"/>
              </w:rPr>
              <w:t>Slovensko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8468E9">
            <w:pPr>
              <w:spacing w:before="120" w:after="0" w:line="240" w:lineRule="auto"/>
              <w:jc w:val="center"/>
              <w:rPr>
                <w:rFonts w:eastAsia="Times New Roman" w:cs="Arial"/>
                <w:color w:val="000000"/>
                <w:sz w:val="20"/>
                <w:szCs w:val="20"/>
              </w:rPr>
            </w:pPr>
            <w:r w:rsidRPr="00D96C63">
              <w:rPr>
                <w:rFonts w:eastAsia="Times New Roman" w:cs="Arial"/>
                <w:b/>
                <w:bCs/>
                <w:color w:val="000000"/>
                <w:sz w:val="20"/>
                <w:szCs w:val="20"/>
              </w:rPr>
              <w:t>125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AF0359">
            <w:pPr>
              <w:spacing w:before="120" w:after="0" w:line="240" w:lineRule="auto"/>
              <w:rPr>
                <w:rFonts w:eastAsia="Times New Roman" w:cs="Arial"/>
                <w:color w:val="000000"/>
                <w:sz w:val="20"/>
                <w:szCs w:val="20"/>
              </w:rPr>
            </w:pPr>
            <w:r w:rsidRPr="00D96C63">
              <w:rPr>
                <w:rFonts w:eastAsia="Times New Roman" w:cs="Arial"/>
                <w:color w:val="000000"/>
                <w:sz w:val="20"/>
                <w:szCs w:val="20"/>
              </w:rPr>
              <w:t>Grécko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AF035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D96C63">
            <w:pPr>
              <w:spacing w:before="120" w:after="0" w:line="240" w:lineRule="auto"/>
              <w:rPr>
                <w:rFonts w:eastAsia="Times New Roman" w:cs="Arial"/>
                <w:color w:val="000000"/>
                <w:sz w:val="20"/>
                <w:szCs w:val="20"/>
              </w:rPr>
            </w:pPr>
            <w:r w:rsidRPr="00D96C63">
              <w:rPr>
                <w:rFonts w:eastAsia="Times New Roman" w:cs="Arial"/>
                <w:color w:val="000000"/>
                <w:sz w:val="20"/>
                <w:szCs w:val="20"/>
              </w:rPr>
              <w:t>Slovinsko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8468E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AF0359">
            <w:pPr>
              <w:spacing w:before="120" w:after="0" w:line="240" w:lineRule="auto"/>
              <w:rPr>
                <w:rFonts w:eastAsia="Times New Roman" w:cs="Arial"/>
                <w:color w:val="000000"/>
                <w:sz w:val="20"/>
                <w:szCs w:val="20"/>
              </w:rPr>
            </w:pPr>
            <w:r w:rsidRPr="00D96C63">
              <w:rPr>
                <w:rFonts w:eastAsia="Times New Roman" w:cs="Arial"/>
                <w:color w:val="000000"/>
                <w:sz w:val="20"/>
                <w:szCs w:val="20"/>
              </w:rPr>
              <w:t>Chorvátsko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AF035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120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D96C63">
            <w:pPr>
              <w:spacing w:before="120" w:after="0" w:line="240" w:lineRule="auto"/>
              <w:rPr>
                <w:rFonts w:eastAsia="Times New Roman" w:cs="Arial"/>
                <w:color w:val="000000"/>
                <w:sz w:val="20"/>
                <w:szCs w:val="20"/>
              </w:rPr>
            </w:pPr>
            <w:r w:rsidRPr="00D96C63">
              <w:rPr>
                <w:rFonts w:eastAsia="Times New Roman" w:cs="Arial"/>
                <w:color w:val="000000"/>
                <w:sz w:val="20"/>
                <w:szCs w:val="20"/>
              </w:rPr>
              <w:t>Španielsko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8468E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125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AF0359">
            <w:pPr>
              <w:spacing w:before="120" w:after="0" w:line="240" w:lineRule="auto"/>
              <w:rPr>
                <w:rFonts w:eastAsia="Times New Roman" w:cs="Arial"/>
                <w:color w:val="000000"/>
                <w:sz w:val="20"/>
                <w:szCs w:val="20"/>
              </w:rPr>
            </w:pPr>
            <w:r w:rsidRPr="00D96C63">
              <w:rPr>
                <w:rFonts w:eastAsia="Times New Roman" w:cs="Arial"/>
                <w:color w:val="000000"/>
                <w:sz w:val="20"/>
                <w:szCs w:val="20"/>
              </w:rPr>
              <w:t>Maďarsko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AF035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D96C63">
            <w:pPr>
              <w:spacing w:before="120" w:after="0" w:line="240" w:lineRule="auto"/>
              <w:rPr>
                <w:rFonts w:eastAsia="Times New Roman" w:cs="Arial"/>
                <w:color w:val="000000"/>
                <w:sz w:val="20"/>
                <w:szCs w:val="20"/>
              </w:rPr>
            </w:pPr>
            <w:r w:rsidRPr="00D96C63">
              <w:rPr>
                <w:rFonts w:eastAsia="Times New Roman" w:cs="Arial"/>
                <w:color w:val="000000"/>
                <w:sz w:val="20"/>
                <w:szCs w:val="20"/>
              </w:rPr>
              <w:t>Švédsko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8468E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160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AF0359">
            <w:pPr>
              <w:spacing w:before="120" w:after="0" w:line="240" w:lineRule="auto"/>
              <w:rPr>
                <w:rFonts w:eastAsia="Times New Roman" w:cs="Arial"/>
                <w:color w:val="000000"/>
                <w:sz w:val="20"/>
                <w:szCs w:val="20"/>
              </w:rPr>
            </w:pPr>
            <w:r w:rsidRPr="00D96C63">
              <w:rPr>
                <w:rFonts w:eastAsia="Times New Roman" w:cs="Arial"/>
                <w:color w:val="000000"/>
                <w:sz w:val="20"/>
                <w:szCs w:val="20"/>
              </w:rPr>
              <w:t>Írsko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AF035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D96C63">
            <w:pPr>
              <w:spacing w:before="120" w:after="0" w:line="240" w:lineRule="auto"/>
              <w:rPr>
                <w:rFonts w:eastAsia="Times New Roman" w:cs="Arial"/>
                <w:color w:val="000000"/>
                <w:sz w:val="20"/>
                <w:szCs w:val="20"/>
              </w:rPr>
            </w:pPr>
            <w:r w:rsidRPr="00D96C63">
              <w:rPr>
                <w:rFonts w:eastAsia="Times New Roman" w:cs="Arial"/>
                <w:color w:val="000000"/>
                <w:sz w:val="20"/>
                <w:szCs w:val="20"/>
              </w:rPr>
              <w:t>Veľká Británia</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8468E9">
            <w:pPr>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175</w:t>
            </w:r>
          </w:p>
        </w:tc>
      </w:tr>
    </w:tbl>
    <w:p w:rsidR="00AF0359" w:rsidRDefault="00AF0359" w:rsidP="005957AE">
      <w:pPr>
        <w:spacing w:before="120" w:after="0" w:line="240" w:lineRule="auto"/>
        <w:rPr>
          <w:rFonts w:cs="Calibri"/>
          <w:b/>
          <w:color w:val="000000"/>
        </w:rPr>
      </w:pPr>
    </w:p>
    <w:p w:rsidR="000B3238" w:rsidRPr="00A374F2" w:rsidRDefault="000B3238" w:rsidP="005545D4">
      <w:pPr>
        <w:numPr>
          <w:ilvl w:val="3"/>
          <w:numId w:val="57"/>
        </w:numPr>
        <w:spacing w:before="120" w:after="0" w:line="240" w:lineRule="auto"/>
        <w:ind w:left="284" w:hanging="284"/>
        <w:rPr>
          <w:rFonts w:cs="Calibri"/>
          <w:b/>
          <w:color w:val="000000"/>
        </w:rPr>
      </w:pPr>
      <w:r w:rsidRPr="00A374F2">
        <w:rPr>
          <w:rFonts w:cs="Calibri"/>
          <w:b/>
          <w:color w:val="000000"/>
        </w:rPr>
        <w:t>Informovanie a komunikácia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6A7380" w:rsidRPr="00D96C63" w:rsidTr="00333E62">
        <w:trPr>
          <w:trHeight w:val="661"/>
        </w:trPr>
        <w:tc>
          <w:tcPr>
            <w:tcW w:w="4607" w:type="dxa"/>
            <w:shd w:val="clear" w:color="auto" w:fill="C6D9F1"/>
            <w:vAlign w:val="center"/>
          </w:tcPr>
          <w:p w:rsidR="000B3238" w:rsidRPr="00D96C63" w:rsidRDefault="001E7953" w:rsidP="00EA2FA9">
            <w:pPr>
              <w:spacing w:before="120" w:after="0" w:line="240" w:lineRule="auto"/>
              <w:rPr>
                <w:rFonts w:cs="Calibri"/>
                <w:b/>
                <w:sz w:val="20"/>
                <w:szCs w:val="20"/>
              </w:rPr>
            </w:pPr>
            <w:r>
              <w:rPr>
                <w:rFonts w:cs="Calibri"/>
                <w:b/>
                <w:bCs/>
                <w:sz w:val="20"/>
                <w:szCs w:val="20"/>
              </w:rPr>
              <w:t>Dočasný</w:t>
            </w:r>
            <w:r w:rsidR="00EA2FA9" w:rsidRPr="001D7477">
              <w:rPr>
                <w:rFonts w:cs="Calibri"/>
                <w:b/>
                <w:bCs/>
                <w:sz w:val="20"/>
                <w:szCs w:val="20"/>
              </w:rPr>
              <w:t xml:space="preserve"> pútač a stál</w:t>
            </w:r>
            <w:r w:rsidR="00EA2FA9">
              <w:rPr>
                <w:rFonts w:cs="Calibri"/>
                <w:b/>
                <w:bCs/>
                <w:sz w:val="20"/>
                <w:szCs w:val="20"/>
              </w:rPr>
              <w:t>a</w:t>
            </w:r>
            <w:r w:rsidR="00EA2FA9" w:rsidRPr="001D7477">
              <w:rPr>
                <w:rFonts w:cs="Calibri"/>
                <w:b/>
                <w:bCs/>
                <w:sz w:val="20"/>
                <w:szCs w:val="20"/>
              </w:rPr>
              <w:t xml:space="preserve"> tabuľ</w:t>
            </w:r>
            <w:r w:rsidR="00EA2FA9">
              <w:rPr>
                <w:rFonts w:cs="Calibri"/>
                <w:b/>
                <w:bCs/>
                <w:sz w:val="20"/>
                <w:szCs w:val="20"/>
              </w:rPr>
              <w:t>a</w:t>
            </w:r>
            <w:r w:rsidR="000B3238" w:rsidRPr="00D96C63">
              <w:rPr>
                <w:rFonts w:cs="Calibri"/>
                <w:b/>
                <w:bCs/>
                <w:sz w:val="20"/>
                <w:szCs w:val="20"/>
              </w:rPr>
              <w:t xml:space="preserve"> </w:t>
            </w:r>
          </w:p>
        </w:tc>
        <w:tc>
          <w:tcPr>
            <w:tcW w:w="4607" w:type="dxa"/>
            <w:shd w:val="clear" w:color="auto" w:fill="auto"/>
            <w:vAlign w:val="center"/>
          </w:tcPr>
          <w:p w:rsidR="000B3238" w:rsidRPr="006A7380" w:rsidRDefault="000B3238" w:rsidP="00D96C63">
            <w:pPr>
              <w:spacing w:before="120" w:after="0" w:line="240" w:lineRule="auto"/>
              <w:jc w:val="center"/>
              <w:rPr>
                <w:rFonts w:cs="Calibri"/>
                <w:b/>
                <w:sz w:val="20"/>
                <w:szCs w:val="20"/>
              </w:rPr>
            </w:pPr>
            <w:r w:rsidRPr="006A7380">
              <w:rPr>
                <w:rFonts w:cs="Calibri"/>
                <w:b/>
                <w:sz w:val="20"/>
                <w:szCs w:val="20"/>
              </w:rPr>
              <w:t xml:space="preserve">max. 2000,- EUR </w:t>
            </w:r>
            <w:r w:rsidRPr="00D96C63">
              <w:rPr>
                <w:rFonts w:cs="Calibri"/>
                <w:b/>
                <w:sz w:val="20"/>
                <w:szCs w:val="20"/>
              </w:rPr>
              <w:t>bez DPH</w:t>
            </w:r>
            <w:r w:rsidRPr="006A7380">
              <w:rPr>
                <w:rFonts w:cs="Calibri"/>
                <w:b/>
                <w:sz w:val="20"/>
                <w:szCs w:val="20"/>
              </w:rPr>
              <w:t xml:space="preserve"> / 1 </w:t>
            </w:r>
            <w:r w:rsidR="00EA2FA9">
              <w:rPr>
                <w:rFonts w:cs="Calibri"/>
                <w:b/>
                <w:sz w:val="20"/>
                <w:szCs w:val="20"/>
              </w:rPr>
              <w:t>pútač /</w:t>
            </w:r>
            <w:r w:rsidR="00347729" w:rsidRPr="006A7380">
              <w:rPr>
                <w:rFonts w:cs="Calibri"/>
                <w:b/>
                <w:sz w:val="20"/>
                <w:szCs w:val="20"/>
              </w:rPr>
              <w:t xml:space="preserve"> </w:t>
            </w:r>
            <w:r w:rsidRPr="006A7380">
              <w:rPr>
                <w:rFonts w:cs="Calibri"/>
                <w:b/>
                <w:sz w:val="20"/>
                <w:szCs w:val="20"/>
              </w:rPr>
              <w:t>tabu</w:t>
            </w:r>
            <w:r w:rsidR="00EA2FA9">
              <w:rPr>
                <w:rFonts w:cs="Calibri"/>
                <w:b/>
                <w:sz w:val="20"/>
                <w:szCs w:val="20"/>
              </w:rPr>
              <w:t>ľa</w:t>
            </w:r>
          </w:p>
          <w:p w:rsidR="000B3238" w:rsidRPr="00D96C63" w:rsidRDefault="000B3238" w:rsidP="00D96C63">
            <w:pPr>
              <w:pStyle w:val="Textpoznmkypodiarou"/>
              <w:spacing w:before="120"/>
              <w:jc w:val="center"/>
              <w:rPr>
                <w:sz w:val="20"/>
                <w:lang w:val="sk-SK"/>
              </w:rPr>
            </w:pPr>
            <w:r w:rsidRPr="006A7380">
              <w:rPr>
                <w:rFonts w:ascii="Calibri" w:hAnsi="Calibri" w:cs="Calibri"/>
                <w:sz w:val="20"/>
                <w:lang w:val="sk-SK"/>
              </w:rPr>
              <w:t>vrátane nákladov súvisiacich s obstarávaním (náklady na výrobu, prepravu, inštaláciu atď.)</w:t>
            </w:r>
          </w:p>
        </w:tc>
      </w:tr>
      <w:tr w:rsidR="00347729" w:rsidRPr="00D96C63" w:rsidTr="00333E62">
        <w:trPr>
          <w:trHeight w:val="661"/>
        </w:trPr>
        <w:tc>
          <w:tcPr>
            <w:tcW w:w="4607" w:type="dxa"/>
            <w:shd w:val="clear" w:color="auto" w:fill="C6D9F1"/>
            <w:vAlign w:val="center"/>
          </w:tcPr>
          <w:p w:rsidR="00347729" w:rsidRPr="000A63AE" w:rsidRDefault="00EA2FA9" w:rsidP="00EA2FA9">
            <w:pPr>
              <w:spacing w:before="120" w:after="0" w:line="240" w:lineRule="auto"/>
              <w:rPr>
                <w:rFonts w:cs="Calibri"/>
                <w:b/>
                <w:bCs/>
                <w:sz w:val="20"/>
                <w:szCs w:val="20"/>
              </w:rPr>
            </w:pPr>
            <w:r>
              <w:rPr>
                <w:rFonts w:cs="Calibri"/>
                <w:b/>
                <w:bCs/>
                <w:sz w:val="20"/>
                <w:szCs w:val="20"/>
              </w:rPr>
              <w:t>Plagát</w:t>
            </w:r>
          </w:p>
        </w:tc>
        <w:tc>
          <w:tcPr>
            <w:tcW w:w="4607" w:type="dxa"/>
            <w:shd w:val="clear" w:color="auto" w:fill="auto"/>
            <w:vAlign w:val="center"/>
          </w:tcPr>
          <w:p w:rsidR="00347729" w:rsidRPr="00B915E1" w:rsidRDefault="00EA2FA9" w:rsidP="00347729">
            <w:pPr>
              <w:spacing w:before="120" w:after="0" w:line="240" w:lineRule="auto"/>
              <w:jc w:val="center"/>
              <w:rPr>
                <w:rFonts w:cs="Calibri"/>
                <w:b/>
                <w:sz w:val="20"/>
                <w:szCs w:val="20"/>
              </w:rPr>
            </w:pPr>
            <w:r>
              <w:rPr>
                <w:rFonts w:cs="Calibri"/>
                <w:b/>
                <w:sz w:val="20"/>
                <w:szCs w:val="20"/>
              </w:rPr>
              <w:t>max. 30,-</w:t>
            </w:r>
            <w:r w:rsidRPr="006A7380">
              <w:rPr>
                <w:rFonts w:cs="Calibri"/>
                <w:b/>
                <w:sz w:val="20"/>
                <w:szCs w:val="20"/>
              </w:rPr>
              <w:t xml:space="preserve">  EUR </w:t>
            </w:r>
            <w:r w:rsidRPr="00D96C63">
              <w:rPr>
                <w:rFonts w:cs="Calibri"/>
                <w:b/>
                <w:sz w:val="20"/>
                <w:szCs w:val="20"/>
              </w:rPr>
              <w:t>bez DPH</w:t>
            </w:r>
            <w:r w:rsidRPr="006A7380">
              <w:rPr>
                <w:rFonts w:cs="Calibri"/>
                <w:b/>
                <w:sz w:val="20"/>
                <w:szCs w:val="20"/>
              </w:rPr>
              <w:t xml:space="preserve"> / 1 </w:t>
            </w:r>
            <w:r>
              <w:rPr>
                <w:rFonts w:cs="Calibri"/>
                <w:b/>
                <w:sz w:val="20"/>
                <w:szCs w:val="20"/>
              </w:rPr>
              <w:t xml:space="preserve">plagát </w:t>
            </w:r>
          </w:p>
          <w:p w:rsidR="00347729" w:rsidRPr="001D7477" w:rsidRDefault="00EA2FA9" w:rsidP="00347729">
            <w:pPr>
              <w:spacing w:before="120" w:after="0" w:line="240" w:lineRule="auto"/>
              <w:jc w:val="center"/>
              <w:rPr>
                <w:rFonts w:cs="Calibri"/>
                <w:b/>
                <w:sz w:val="20"/>
                <w:szCs w:val="20"/>
              </w:rPr>
            </w:pPr>
            <w:r w:rsidRPr="006A7380">
              <w:rPr>
                <w:rFonts w:cs="Calibri"/>
                <w:sz w:val="20"/>
              </w:rPr>
              <w:t>vrátane nákladov súvisiacich s obstarávaním (náklady na výrobu, prepravu, inštaláciu atď.)</w:t>
            </w:r>
          </w:p>
        </w:tc>
      </w:tr>
    </w:tbl>
    <w:p w:rsidR="006A7380" w:rsidRDefault="006A7380" w:rsidP="00D96C63">
      <w:pPr>
        <w:spacing w:before="120" w:after="0" w:line="240" w:lineRule="auto"/>
        <w:rPr>
          <w:b/>
        </w:rPr>
      </w:pPr>
    </w:p>
    <w:p w:rsidR="006F4A00" w:rsidRDefault="006F4A00" w:rsidP="008468E9">
      <w:pPr>
        <w:spacing w:before="120" w:after="0" w:line="240" w:lineRule="auto"/>
        <w:rPr>
          <w:b/>
        </w:rPr>
        <w:sectPr w:rsidR="006F4A00" w:rsidSect="001D7477">
          <w:headerReference w:type="first" r:id="rId27"/>
          <w:pgSz w:w="11906" w:h="16838" w:code="9"/>
          <w:pgMar w:top="1417" w:right="1417" w:bottom="1417" w:left="1417" w:header="708" w:footer="708" w:gutter="0"/>
          <w:pgNumType w:start="3"/>
          <w:cols w:space="708"/>
          <w:titlePg/>
          <w:docGrid w:linePitch="360"/>
        </w:sectPr>
      </w:pPr>
    </w:p>
    <w:p w:rsidR="000B3238" w:rsidRPr="00A374F2" w:rsidRDefault="00DC7AAA" w:rsidP="005545D4">
      <w:pPr>
        <w:numPr>
          <w:ilvl w:val="3"/>
          <w:numId w:val="57"/>
        </w:numPr>
        <w:spacing w:before="120" w:after="0" w:line="240" w:lineRule="auto"/>
        <w:ind w:left="284" w:hanging="284"/>
        <w:rPr>
          <w:rFonts w:cs="Calibri"/>
          <w:szCs w:val="24"/>
        </w:rPr>
      </w:pPr>
      <w:r>
        <w:rPr>
          <w:b/>
        </w:rPr>
        <w:lastRenderedPageBreak/>
        <w:t>Nehnuteľnosti</w:t>
      </w:r>
      <w:r w:rsidR="000B3238" w:rsidRPr="00A374F2">
        <w:rPr>
          <w:rFonts w:cs="Calibri"/>
          <w:szCs w:val="24"/>
        </w:rPr>
        <w:t xml:space="preserve"> </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96"/>
        <w:gridCol w:w="2057"/>
      </w:tblGrid>
      <w:tr w:rsidR="005937FC" w:rsidRPr="00D96C63" w:rsidTr="00333E62">
        <w:trPr>
          <w:trHeight w:val="397"/>
          <w:jc w:val="center"/>
        </w:trPr>
        <w:tc>
          <w:tcPr>
            <w:tcW w:w="2268" w:type="dxa"/>
            <w:shd w:val="clear" w:color="auto" w:fill="8DB3E2"/>
          </w:tcPr>
          <w:p w:rsidR="000B3238" w:rsidRPr="00D96C63" w:rsidRDefault="000B3238" w:rsidP="00D96C63">
            <w:pPr>
              <w:spacing w:before="60" w:after="60" w:line="240" w:lineRule="auto"/>
              <w:jc w:val="center"/>
              <w:rPr>
                <w:rFonts w:cs="Calibri"/>
                <w:b/>
                <w:bCs/>
                <w:sz w:val="20"/>
                <w:szCs w:val="20"/>
              </w:rPr>
            </w:pPr>
            <w:r w:rsidRPr="00D96C63">
              <w:rPr>
                <w:rFonts w:cs="Calibri"/>
                <w:b/>
                <w:bCs/>
                <w:sz w:val="20"/>
                <w:szCs w:val="20"/>
              </w:rPr>
              <w:t>Oprávnený výdavok</w:t>
            </w:r>
          </w:p>
        </w:tc>
        <w:tc>
          <w:tcPr>
            <w:tcW w:w="4896" w:type="dxa"/>
            <w:shd w:val="clear" w:color="auto" w:fill="8DB3E2"/>
          </w:tcPr>
          <w:p w:rsidR="000B3238" w:rsidRPr="00D96C63" w:rsidRDefault="00596B15" w:rsidP="00D96C63">
            <w:pPr>
              <w:spacing w:before="60" w:after="60" w:line="240" w:lineRule="auto"/>
              <w:jc w:val="center"/>
              <w:rPr>
                <w:rFonts w:cs="Calibri"/>
                <w:b/>
                <w:bCs/>
                <w:sz w:val="20"/>
                <w:szCs w:val="20"/>
              </w:rPr>
            </w:pPr>
            <w:r w:rsidRPr="00D96C63">
              <w:rPr>
                <w:rFonts w:cs="Calibri"/>
                <w:b/>
                <w:bCs/>
                <w:sz w:val="20"/>
                <w:szCs w:val="20"/>
              </w:rPr>
              <w:t>Percentuálny / f</w:t>
            </w:r>
            <w:r w:rsidR="000B3238" w:rsidRPr="00D96C63">
              <w:rPr>
                <w:rFonts w:cs="Calibri"/>
                <w:b/>
                <w:bCs/>
                <w:sz w:val="20"/>
                <w:szCs w:val="20"/>
              </w:rPr>
              <w:t>inančný limit</w:t>
            </w:r>
          </w:p>
        </w:tc>
        <w:tc>
          <w:tcPr>
            <w:tcW w:w="2057" w:type="dxa"/>
            <w:shd w:val="clear" w:color="auto" w:fill="8DB3E2"/>
          </w:tcPr>
          <w:p w:rsidR="000B3238" w:rsidRPr="00D96C63" w:rsidRDefault="000B3238" w:rsidP="00D96C63">
            <w:pPr>
              <w:spacing w:before="60" w:after="60" w:line="240" w:lineRule="auto"/>
              <w:jc w:val="center"/>
              <w:rPr>
                <w:rFonts w:cs="Calibri"/>
                <w:b/>
                <w:bCs/>
                <w:sz w:val="20"/>
                <w:szCs w:val="20"/>
              </w:rPr>
            </w:pPr>
            <w:r w:rsidRPr="00D96C63">
              <w:rPr>
                <w:rFonts w:cs="Calibri"/>
                <w:b/>
                <w:bCs/>
                <w:sz w:val="20"/>
                <w:szCs w:val="20"/>
              </w:rPr>
              <w:t>Poznámka</w:t>
            </w:r>
          </w:p>
        </w:tc>
      </w:tr>
      <w:tr w:rsidR="0005579D" w:rsidRPr="00D96C63" w:rsidTr="00333E62">
        <w:trPr>
          <w:trHeight w:val="2038"/>
          <w:jc w:val="center"/>
        </w:trPr>
        <w:tc>
          <w:tcPr>
            <w:tcW w:w="2268" w:type="dxa"/>
            <w:shd w:val="clear" w:color="auto" w:fill="C6D9F1"/>
            <w:vAlign w:val="center"/>
          </w:tcPr>
          <w:p w:rsidR="006525AB" w:rsidRPr="00D96C63" w:rsidRDefault="006525AB" w:rsidP="00D96C63">
            <w:pPr>
              <w:spacing w:before="60" w:after="60" w:line="240" w:lineRule="auto"/>
              <w:rPr>
                <w:rFonts w:cs="Calibri"/>
                <w:b/>
                <w:bCs/>
                <w:sz w:val="20"/>
                <w:szCs w:val="20"/>
              </w:rPr>
            </w:pPr>
            <w:r w:rsidRPr="00D96C63">
              <w:rPr>
                <w:rFonts w:cs="Calibri"/>
                <w:b/>
                <w:bCs/>
                <w:sz w:val="20"/>
                <w:szCs w:val="20"/>
              </w:rPr>
              <w:t xml:space="preserve">Nákup pozemkov </w:t>
            </w:r>
            <w:r w:rsidRPr="00D96C63">
              <w:rPr>
                <w:rFonts w:cs="Calibri"/>
                <w:b/>
                <w:bCs/>
                <w:sz w:val="20"/>
                <w:szCs w:val="20"/>
              </w:rPr>
              <w:br/>
              <w:t>vrátane nákladov na zriadenie vecných bremien k pozemkom a nájom pozemkov v prospech tretej osoby a náhrada za výkup pozemkov</w:t>
            </w:r>
          </w:p>
          <w:p w:rsidR="006525AB" w:rsidRPr="00D96C63" w:rsidRDefault="006525AB" w:rsidP="00D96C63">
            <w:pPr>
              <w:spacing w:before="60" w:after="60" w:line="240" w:lineRule="auto"/>
              <w:rPr>
                <w:rFonts w:cs="Calibri"/>
                <w:b/>
                <w:bCs/>
                <w:sz w:val="20"/>
                <w:szCs w:val="20"/>
              </w:rPr>
            </w:pPr>
          </w:p>
        </w:tc>
        <w:tc>
          <w:tcPr>
            <w:tcW w:w="4896" w:type="dxa"/>
            <w:tcBorders>
              <w:bottom w:val="single" w:sz="4" w:space="0" w:color="auto"/>
            </w:tcBorders>
            <w:shd w:val="clear" w:color="auto" w:fill="auto"/>
            <w:vAlign w:val="center"/>
          </w:tcPr>
          <w:p w:rsidR="006525AB" w:rsidRPr="00D96C63" w:rsidRDefault="006525AB" w:rsidP="00D96C63">
            <w:pPr>
              <w:spacing w:before="60" w:after="60" w:line="240" w:lineRule="auto"/>
              <w:rPr>
                <w:rFonts w:cs="Calibri"/>
                <w:sz w:val="20"/>
                <w:szCs w:val="20"/>
              </w:rPr>
            </w:pPr>
            <w:r w:rsidRPr="00D96C63">
              <w:rPr>
                <w:rFonts w:cs="Calibri"/>
                <w:b/>
                <w:sz w:val="20"/>
                <w:szCs w:val="20"/>
              </w:rPr>
              <w:t>max.</w:t>
            </w:r>
            <w:r w:rsidRPr="00D96C63">
              <w:rPr>
                <w:rFonts w:cs="Calibri"/>
                <w:sz w:val="20"/>
                <w:szCs w:val="20"/>
              </w:rPr>
              <w:t xml:space="preserve"> </w:t>
            </w:r>
            <w:r w:rsidRPr="00D96C63">
              <w:rPr>
                <w:rFonts w:cs="Calibri"/>
                <w:b/>
                <w:sz w:val="20"/>
                <w:szCs w:val="20"/>
              </w:rPr>
              <w:t>10 %</w:t>
            </w:r>
            <w:r w:rsidRPr="00D96C63">
              <w:rPr>
                <w:rFonts w:cs="Calibri"/>
                <w:sz w:val="20"/>
                <w:szCs w:val="20"/>
              </w:rPr>
              <w:t xml:space="preserve"> </w:t>
            </w:r>
            <w:r w:rsidR="00596B15" w:rsidRPr="00D96C63">
              <w:rPr>
                <w:rFonts w:cs="Calibri"/>
                <w:sz w:val="20"/>
                <w:szCs w:val="20"/>
              </w:rPr>
              <w:t xml:space="preserve">z </w:t>
            </w:r>
            <w:r w:rsidRPr="00D96C63">
              <w:rPr>
                <w:rFonts w:cs="Calibri"/>
                <w:sz w:val="20"/>
                <w:szCs w:val="20"/>
              </w:rPr>
              <w:t>celkových oprávnených výdavkov projektu</w:t>
            </w:r>
            <w:ins w:id="881" w:author="MDVRR " w:date="2016-05-11T11:43:00Z">
              <w:r w:rsidR="007C1523">
                <w:rPr>
                  <w:rFonts w:cs="Calibri"/>
                  <w:sz w:val="20"/>
                  <w:szCs w:val="20"/>
                </w:rPr>
                <w:t xml:space="preserve"> </w:t>
              </w:r>
            </w:ins>
          </w:p>
          <w:p w:rsidR="006525AB" w:rsidRPr="00D96C63" w:rsidRDefault="006525AB" w:rsidP="00D96C63">
            <w:pPr>
              <w:spacing w:before="60" w:after="60" w:line="240" w:lineRule="auto"/>
              <w:rPr>
                <w:rFonts w:cs="Calibri"/>
                <w:sz w:val="20"/>
                <w:szCs w:val="20"/>
              </w:rPr>
            </w:pPr>
            <w:r w:rsidRPr="00D96C63">
              <w:rPr>
                <w:rFonts w:cs="Calibri"/>
                <w:b/>
                <w:sz w:val="20"/>
                <w:szCs w:val="20"/>
              </w:rPr>
              <w:t>max.</w:t>
            </w:r>
            <w:r w:rsidRPr="00D96C63">
              <w:rPr>
                <w:rFonts w:cs="Calibri"/>
                <w:sz w:val="20"/>
                <w:szCs w:val="20"/>
              </w:rPr>
              <w:t xml:space="preserve"> </w:t>
            </w:r>
            <w:r w:rsidRPr="00D96C63">
              <w:rPr>
                <w:rFonts w:cs="Calibri"/>
                <w:b/>
                <w:sz w:val="20"/>
                <w:szCs w:val="20"/>
              </w:rPr>
              <w:t>15 %</w:t>
            </w:r>
            <w:r w:rsidRPr="00D96C63">
              <w:rPr>
                <w:rFonts w:cs="Calibri"/>
                <w:sz w:val="20"/>
                <w:szCs w:val="20"/>
              </w:rPr>
              <w:t xml:space="preserve"> </w:t>
            </w:r>
            <w:r w:rsidR="00596B15" w:rsidRPr="00D96C63">
              <w:rPr>
                <w:rFonts w:cs="Calibri"/>
                <w:sz w:val="20"/>
                <w:szCs w:val="20"/>
              </w:rPr>
              <w:t xml:space="preserve">z </w:t>
            </w:r>
            <w:r w:rsidRPr="00D96C63">
              <w:rPr>
                <w:rFonts w:cs="Calibri"/>
                <w:sz w:val="20"/>
                <w:szCs w:val="20"/>
              </w:rPr>
              <w:t xml:space="preserve">celkových oprávnených výdavkov projektu v prípade plôch, ktoré sa v minulosti používali na priemyselné účely a ktorých súčasťou sú budovy; </w:t>
            </w:r>
          </w:p>
          <w:p w:rsidR="006525AB" w:rsidRPr="00D96C63" w:rsidRDefault="006525AB" w:rsidP="003B281B">
            <w:pPr>
              <w:spacing w:before="60" w:after="60" w:line="240" w:lineRule="auto"/>
              <w:rPr>
                <w:rFonts w:cs="Calibri"/>
                <w:sz w:val="20"/>
                <w:szCs w:val="20"/>
              </w:rPr>
            </w:pPr>
            <w:r w:rsidRPr="00D96C63">
              <w:rPr>
                <w:rFonts w:cs="Calibri"/>
                <w:b/>
                <w:sz w:val="20"/>
                <w:szCs w:val="20"/>
              </w:rPr>
              <w:t>max. do výšky 1,2 násobku ceny zistenej znaleckým posudkom</w:t>
            </w:r>
            <w:r w:rsidRPr="00D96C63">
              <w:rPr>
                <w:rFonts w:cs="Calibri"/>
                <w:sz w:val="20"/>
                <w:szCs w:val="20"/>
              </w:rPr>
              <w:t xml:space="preserve"> (platí len v</w:t>
            </w:r>
            <w:r w:rsidR="00CD44DB" w:rsidRPr="00D96C63">
              <w:rPr>
                <w:rFonts w:cs="Calibri"/>
                <w:sz w:val="20"/>
                <w:szCs w:val="20"/>
              </w:rPr>
              <w:t> </w:t>
            </w:r>
            <w:r w:rsidRPr="00D96C63">
              <w:rPr>
                <w:rFonts w:cs="Calibri"/>
                <w:sz w:val="20"/>
                <w:szCs w:val="20"/>
              </w:rPr>
              <w:t>prípade</w:t>
            </w:r>
            <w:r w:rsidR="00CD44DB" w:rsidRPr="00D96C63">
              <w:rPr>
                <w:rFonts w:cs="Calibri"/>
                <w:sz w:val="20"/>
                <w:szCs w:val="20"/>
              </w:rPr>
              <w:t xml:space="preserve"> </w:t>
            </w:r>
            <w:r w:rsidR="00CD44DB" w:rsidRPr="00D96C63">
              <w:rPr>
                <w:sz w:val="20"/>
                <w:szCs w:val="20"/>
              </w:rPr>
              <w:t>§ 6 odsek 1 zákona č. 669/2007 Z. z.</w:t>
            </w:r>
            <w:r w:rsidRPr="00D96C63">
              <w:rPr>
                <w:rFonts w:cs="Calibri"/>
                <w:sz w:val="20"/>
                <w:szCs w:val="20"/>
              </w:rPr>
              <w:t xml:space="preserve">, pričom zároveň platí, že v prípade kombinácie nákupu pozemkov a  </w:t>
            </w:r>
            <w:r w:rsidR="00E57D13">
              <w:rPr>
                <w:rFonts w:cs="Calibri"/>
                <w:sz w:val="20"/>
                <w:szCs w:val="20"/>
              </w:rPr>
              <w:t>stavieb</w:t>
            </w:r>
            <w:r w:rsidRPr="00D96C63">
              <w:rPr>
                <w:rFonts w:cs="Calibri"/>
                <w:sz w:val="20"/>
                <w:szCs w:val="20"/>
              </w:rPr>
              <w:t xml:space="preserve"> musí byť dodržaný kumulatívny percentuálny limit vo výške 10 %</w:t>
            </w:r>
            <w:r w:rsidR="008D5C1A" w:rsidRPr="00D96C63">
              <w:rPr>
                <w:rFonts w:cs="Calibri"/>
                <w:sz w:val="20"/>
                <w:szCs w:val="20"/>
              </w:rPr>
              <w:t>/ 15 %</w:t>
            </w:r>
            <w:r w:rsidRPr="00D96C63">
              <w:rPr>
                <w:rFonts w:cs="Calibri"/>
                <w:sz w:val="20"/>
                <w:szCs w:val="20"/>
              </w:rPr>
              <w:t xml:space="preserve"> z celkových oprávnených výdavkov projektu)</w:t>
            </w:r>
          </w:p>
        </w:tc>
        <w:tc>
          <w:tcPr>
            <w:tcW w:w="2057" w:type="dxa"/>
            <w:vMerge w:val="restart"/>
            <w:tcBorders>
              <w:bottom w:val="single" w:sz="4" w:space="0" w:color="auto"/>
            </w:tcBorders>
            <w:shd w:val="clear" w:color="auto" w:fill="auto"/>
            <w:vAlign w:val="center"/>
          </w:tcPr>
          <w:p w:rsidR="006525AB" w:rsidRPr="00D96C63" w:rsidRDefault="006525AB" w:rsidP="00D96C63">
            <w:pPr>
              <w:spacing w:before="60" w:after="60" w:line="240" w:lineRule="auto"/>
              <w:rPr>
                <w:rFonts w:cs="Calibri"/>
                <w:sz w:val="20"/>
                <w:szCs w:val="20"/>
              </w:rPr>
            </w:pPr>
            <w:r w:rsidRPr="00D96C63">
              <w:rPr>
                <w:rFonts w:cs="Calibri"/>
                <w:sz w:val="20"/>
                <w:szCs w:val="20"/>
              </w:rPr>
              <w:t xml:space="preserve">Percentuálny limit na </w:t>
            </w:r>
            <w:r w:rsidRPr="00D96C63">
              <w:rPr>
                <w:rFonts w:cs="Calibri"/>
                <w:b/>
                <w:sz w:val="20"/>
                <w:szCs w:val="20"/>
              </w:rPr>
              <w:t>nákup nehnuteľností</w:t>
            </w:r>
            <w:r w:rsidRPr="00D96C63">
              <w:rPr>
                <w:rFonts w:cs="Calibri"/>
                <w:sz w:val="20"/>
                <w:szCs w:val="20"/>
              </w:rPr>
              <w:t xml:space="preserve"> (kumulatívne za pozemky a stavby v rámci jednej ŽoNFP</w:t>
            </w:r>
            <w:r w:rsidR="00EF57D9" w:rsidRPr="00D96C63">
              <w:rPr>
                <w:rFonts w:cs="Calibri"/>
                <w:sz w:val="20"/>
                <w:szCs w:val="20"/>
              </w:rPr>
              <w:t>/projektu</w:t>
            </w:r>
            <w:r w:rsidRPr="00D96C63">
              <w:rPr>
                <w:rFonts w:cs="Calibri"/>
                <w:sz w:val="20"/>
                <w:szCs w:val="20"/>
              </w:rPr>
              <w:t xml:space="preserve">) predstavuje </w:t>
            </w:r>
            <w:r w:rsidRPr="00D96C63">
              <w:rPr>
                <w:rFonts w:cs="Calibri"/>
                <w:b/>
                <w:sz w:val="20"/>
                <w:szCs w:val="20"/>
              </w:rPr>
              <w:t>max. 10 % resp. 15 %</w:t>
            </w:r>
            <w:r w:rsidR="003725D0" w:rsidRPr="00D96C63">
              <w:rPr>
                <w:rStyle w:val="Odkaznapoznmkupodiarou"/>
                <w:rFonts w:ascii="Calibri" w:hAnsi="Calibri" w:cs="Calibri"/>
                <w:b/>
                <w:sz w:val="20"/>
                <w:szCs w:val="20"/>
              </w:rPr>
              <w:footnoteReference w:id="105"/>
            </w:r>
            <w:r w:rsidRPr="00D96C63">
              <w:rPr>
                <w:rFonts w:cs="Calibri"/>
                <w:b/>
                <w:sz w:val="20"/>
                <w:szCs w:val="20"/>
              </w:rPr>
              <w:t xml:space="preserve">  </w:t>
            </w:r>
            <w:r w:rsidRPr="00D96C63">
              <w:rPr>
                <w:rFonts w:cs="Calibri"/>
                <w:sz w:val="20"/>
                <w:szCs w:val="20"/>
              </w:rPr>
              <w:t>z</w:t>
            </w:r>
            <w:r w:rsidRPr="00D96C63">
              <w:rPr>
                <w:rFonts w:cs="Calibri"/>
                <w:b/>
                <w:sz w:val="20"/>
                <w:szCs w:val="20"/>
              </w:rPr>
              <w:t xml:space="preserve"> </w:t>
            </w:r>
            <w:r w:rsidRPr="00D96C63">
              <w:rPr>
                <w:rFonts w:cs="Calibri"/>
                <w:sz w:val="20"/>
                <w:szCs w:val="20"/>
              </w:rPr>
              <w:t>celkových oprávnených výdavkov projektu</w:t>
            </w:r>
            <w:r w:rsidRPr="00D96C63" w:rsidDel="006525AB">
              <w:rPr>
                <w:rFonts w:cs="Calibri"/>
                <w:sz w:val="20"/>
                <w:szCs w:val="20"/>
              </w:rPr>
              <w:t xml:space="preserve"> </w:t>
            </w:r>
          </w:p>
        </w:tc>
      </w:tr>
      <w:tr w:rsidR="00DC7AAA" w:rsidRPr="00D96C63" w:rsidTr="00333E62">
        <w:trPr>
          <w:trHeight w:val="634"/>
          <w:jc w:val="center"/>
        </w:trPr>
        <w:tc>
          <w:tcPr>
            <w:tcW w:w="2268" w:type="dxa"/>
            <w:shd w:val="clear" w:color="auto" w:fill="C6D9F1"/>
            <w:vAlign w:val="center"/>
          </w:tcPr>
          <w:p w:rsidR="000B3238" w:rsidRPr="00D96C63" w:rsidRDefault="000B3238" w:rsidP="00D96C63">
            <w:pPr>
              <w:spacing w:before="60" w:after="60" w:line="240" w:lineRule="auto"/>
              <w:rPr>
                <w:rFonts w:cs="Calibri"/>
                <w:b/>
                <w:bCs/>
                <w:sz w:val="20"/>
                <w:szCs w:val="20"/>
              </w:rPr>
            </w:pPr>
            <w:r w:rsidRPr="00D96C63">
              <w:rPr>
                <w:rFonts w:cs="Calibri"/>
                <w:b/>
                <w:bCs/>
                <w:sz w:val="20"/>
                <w:szCs w:val="20"/>
              </w:rPr>
              <w:t>Nákup stavieb</w:t>
            </w:r>
          </w:p>
        </w:tc>
        <w:tc>
          <w:tcPr>
            <w:tcW w:w="4896" w:type="dxa"/>
            <w:shd w:val="clear" w:color="auto" w:fill="auto"/>
            <w:vAlign w:val="center"/>
          </w:tcPr>
          <w:p w:rsidR="006525AB" w:rsidRDefault="006525AB" w:rsidP="00D96C63">
            <w:pPr>
              <w:spacing w:before="60" w:after="60" w:line="240" w:lineRule="auto"/>
              <w:rPr>
                <w:rFonts w:cs="Calibri"/>
                <w:sz w:val="20"/>
                <w:szCs w:val="20"/>
              </w:rPr>
            </w:pPr>
            <w:r w:rsidRPr="00D96C63">
              <w:rPr>
                <w:rFonts w:cs="Calibri"/>
                <w:b/>
                <w:sz w:val="20"/>
                <w:szCs w:val="20"/>
              </w:rPr>
              <w:t>max.</w:t>
            </w:r>
            <w:r w:rsidRPr="00D96C63">
              <w:rPr>
                <w:rFonts w:cs="Calibri"/>
                <w:sz w:val="20"/>
                <w:szCs w:val="20"/>
              </w:rPr>
              <w:t xml:space="preserve"> </w:t>
            </w:r>
            <w:r w:rsidR="00924800">
              <w:rPr>
                <w:rFonts w:cs="Calibri"/>
                <w:b/>
                <w:sz w:val="20"/>
                <w:szCs w:val="20"/>
              </w:rPr>
              <w:t>10</w:t>
            </w:r>
            <w:r w:rsidRPr="00D96C63">
              <w:rPr>
                <w:rFonts w:cs="Calibri"/>
                <w:b/>
                <w:sz w:val="20"/>
                <w:szCs w:val="20"/>
              </w:rPr>
              <w:t xml:space="preserve"> %</w:t>
            </w:r>
            <w:r w:rsidRPr="00D96C63">
              <w:rPr>
                <w:rFonts w:cs="Calibri"/>
                <w:sz w:val="20"/>
                <w:szCs w:val="20"/>
              </w:rPr>
              <w:t xml:space="preserve"> celkových oprávnených výdavkov projektu;</w:t>
            </w:r>
          </w:p>
          <w:p w:rsidR="005841E0" w:rsidRPr="00D96C63" w:rsidRDefault="005841E0" w:rsidP="005841E0">
            <w:pPr>
              <w:spacing w:before="60" w:after="60" w:line="240" w:lineRule="auto"/>
              <w:rPr>
                <w:rFonts w:cs="Calibri"/>
                <w:sz w:val="20"/>
                <w:szCs w:val="20"/>
              </w:rPr>
            </w:pPr>
            <w:r w:rsidRPr="00D96C63">
              <w:rPr>
                <w:rFonts w:cs="Calibri"/>
                <w:b/>
                <w:sz w:val="20"/>
                <w:szCs w:val="20"/>
              </w:rPr>
              <w:t>max.</w:t>
            </w:r>
            <w:r w:rsidRPr="00D96C63">
              <w:rPr>
                <w:rFonts w:cs="Calibri"/>
                <w:sz w:val="20"/>
                <w:szCs w:val="20"/>
              </w:rPr>
              <w:t xml:space="preserve"> </w:t>
            </w:r>
            <w:r w:rsidRPr="00D96C63">
              <w:rPr>
                <w:rFonts w:cs="Calibri"/>
                <w:b/>
                <w:sz w:val="20"/>
                <w:szCs w:val="20"/>
              </w:rPr>
              <w:t>15 %</w:t>
            </w:r>
            <w:r w:rsidRPr="00D96C63">
              <w:rPr>
                <w:rFonts w:cs="Calibri"/>
                <w:sz w:val="20"/>
                <w:szCs w:val="20"/>
              </w:rPr>
              <w:t xml:space="preserve"> z celkových oprávnených výdavkov projektu v prípade plôch, ktoré sa v minulosti používali na priemyselné účely a ktorých súčasťou sú budovy; </w:t>
            </w:r>
          </w:p>
          <w:p w:rsidR="000B3238" w:rsidRPr="00D96C63" w:rsidRDefault="00924800" w:rsidP="003B281B">
            <w:pPr>
              <w:spacing w:before="60" w:after="60" w:line="240" w:lineRule="auto"/>
              <w:rPr>
                <w:rFonts w:cs="Calibri"/>
                <w:sz w:val="20"/>
                <w:szCs w:val="20"/>
              </w:rPr>
            </w:pPr>
            <w:r w:rsidRPr="00D96C63">
              <w:rPr>
                <w:rFonts w:cs="Calibri"/>
                <w:b/>
                <w:sz w:val="20"/>
                <w:szCs w:val="20"/>
              </w:rPr>
              <w:t>max. do výšky 1,2 násobku ceny zistenej znaleckým posudkom</w:t>
            </w:r>
            <w:r w:rsidRPr="00D96C63">
              <w:rPr>
                <w:rFonts w:cs="Calibri"/>
                <w:sz w:val="20"/>
                <w:szCs w:val="20"/>
              </w:rPr>
              <w:t xml:space="preserve"> (platí len v prípade </w:t>
            </w:r>
            <w:r w:rsidRPr="00D96C63">
              <w:rPr>
                <w:sz w:val="20"/>
                <w:szCs w:val="20"/>
              </w:rPr>
              <w:t>§ 6 odsek 1 zákona č. 669/2007 Z. z.</w:t>
            </w:r>
            <w:r w:rsidRPr="00D96C63">
              <w:rPr>
                <w:rFonts w:cs="Calibri"/>
                <w:sz w:val="20"/>
                <w:szCs w:val="20"/>
              </w:rPr>
              <w:t>, pričom zároveň platí, že v prípade kombinácie nákupu pozemkov a</w:t>
            </w:r>
            <w:r>
              <w:rPr>
                <w:rFonts w:cs="Calibri"/>
                <w:sz w:val="20"/>
                <w:szCs w:val="20"/>
              </w:rPr>
              <w:t xml:space="preserve"> stavieb </w:t>
            </w:r>
            <w:r w:rsidRPr="00D96C63">
              <w:rPr>
                <w:rFonts w:cs="Calibri"/>
                <w:sz w:val="20"/>
                <w:szCs w:val="20"/>
              </w:rPr>
              <w:t>musí byť dodržaný kumulatívny percentuálny limit vo výške 10 %/ 15 % z celkových oprávnených výdavkov projektu)</w:t>
            </w:r>
          </w:p>
        </w:tc>
        <w:tc>
          <w:tcPr>
            <w:tcW w:w="2057" w:type="dxa"/>
            <w:vMerge/>
            <w:shd w:val="clear" w:color="auto" w:fill="auto"/>
            <w:vAlign w:val="center"/>
          </w:tcPr>
          <w:p w:rsidR="000B3238" w:rsidRPr="00D96C63" w:rsidRDefault="000B3238" w:rsidP="00D96C63">
            <w:pPr>
              <w:spacing w:before="60" w:after="60" w:line="240" w:lineRule="auto"/>
              <w:jc w:val="center"/>
              <w:rPr>
                <w:rFonts w:cs="Calibri"/>
                <w:sz w:val="20"/>
                <w:szCs w:val="20"/>
              </w:rPr>
            </w:pPr>
          </w:p>
        </w:tc>
      </w:tr>
    </w:tbl>
    <w:p w:rsidR="00DC7AAA" w:rsidRDefault="00DC7AAA" w:rsidP="00333E62">
      <w:pPr>
        <w:spacing w:before="120" w:after="0" w:line="240" w:lineRule="auto"/>
        <w:rPr>
          <w:color w:val="000000"/>
          <w:sz w:val="20"/>
          <w:szCs w:val="20"/>
        </w:rPr>
      </w:pPr>
    </w:p>
    <w:p w:rsidR="00DC7AAA" w:rsidRPr="00796C7E" w:rsidRDefault="00DC7AAA" w:rsidP="005545D4">
      <w:pPr>
        <w:numPr>
          <w:ilvl w:val="3"/>
          <w:numId w:val="57"/>
        </w:numPr>
        <w:spacing w:before="120" w:after="0" w:line="240" w:lineRule="auto"/>
        <w:ind w:left="284" w:hanging="284"/>
        <w:rPr>
          <w:rFonts w:cs="Calibri"/>
          <w:b/>
          <w:szCs w:val="24"/>
        </w:rPr>
      </w:pPr>
      <w:r w:rsidRPr="00796C7E">
        <w:rPr>
          <w:rFonts w:cs="Calibri"/>
          <w:b/>
          <w:szCs w:val="24"/>
        </w:rPr>
        <w:t>Rezerva</w:t>
      </w:r>
      <w:r>
        <w:rPr>
          <w:rFonts w:cs="Calibri"/>
          <w:b/>
          <w:szCs w:val="24"/>
        </w:rPr>
        <w:t xml:space="preserve"> na nepredvídané výdavky</w:t>
      </w:r>
      <w:r w:rsidR="003725D0">
        <w:rPr>
          <w:rStyle w:val="Odkaznapoznmkupodiarou"/>
          <w:rFonts w:cs="Calibri"/>
          <w:b/>
          <w:szCs w:val="24"/>
        </w:rPr>
        <w:footnoteReference w:id="106"/>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402"/>
        <w:gridCol w:w="2835"/>
      </w:tblGrid>
      <w:tr w:rsidR="003725D0" w:rsidRPr="00D96C63" w:rsidTr="00814A0E">
        <w:trPr>
          <w:trHeight w:val="20"/>
        </w:trPr>
        <w:tc>
          <w:tcPr>
            <w:tcW w:w="2977" w:type="dxa"/>
            <w:shd w:val="clear" w:color="auto" w:fill="8DB3E2"/>
          </w:tcPr>
          <w:p w:rsidR="00CD3E1D" w:rsidRPr="00333E62" w:rsidRDefault="00CD3E1D" w:rsidP="00D96C63">
            <w:pPr>
              <w:spacing w:beforeLines="60" w:before="144" w:after="60" w:line="240" w:lineRule="auto"/>
              <w:jc w:val="center"/>
              <w:rPr>
                <w:rFonts w:cs="Calibri"/>
                <w:b/>
                <w:bCs/>
                <w:sz w:val="20"/>
                <w:szCs w:val="20"/>
              </w:rPr>
            </w:pPr>
            <w:r w:rsidRPr="00333E62">
              <w:rPr>
                <w:rFonts w:cs="Calibri"/>
                <w:b/>
                <w:bCs/>
                <w:sz w:val="20"/>
                <w:szCs w:val="20"/>
              </w:rPr>
              <w:t>Oprávnený výdavok</w:t>
            </w:r>
          </w:p>
        </w:tc>
        <w:tc>
          <w:tcPr>
            <w:tcW w:w="3402" w:type="dxa"/>
            <w:shd w:val="clear" w:color="auto" w:fill="8DB3E2"/>
          </w:tcPr>
          <w:p w:rsidR="00CD3E1D" w:rsidRPr="00333E62" w:rsidRDefault="00CD3E1D" w:rsidP="00D96C63">
            <w:pPr>
              <w:spacing w:beforeLines="60" w:before="144" w:after="60" w:line="240" w:lineRule="auto"/>
              <w:jc w:val="center"/>
              <w:rPr>
                <w:rFonts w:cs="Calibri"/>
                <w:b/>
                <w:bCs/>
                <w:sz w:val="20"/>
                <w:szCs w:val="20"/>
              </w:rPr>
            </w:pPr>
            <w:r w:rsidRPr="00333E62">
              <w:rPr>
                <w:rFonts w:cs="Calibri"/>
                <w:b/>
                <w:bCs/>
                <w:sz w:val="20"/>
                <w:szCs w:val="20"/>
              </w:rPr>
              <w:t>Finančný / percentuálny limit</w:t>
            </w:r>
          </w:p>
        </w:tc>
        <w:tc>
          <w:tcPr>
            <w:tcW w:w="2835" w:type="dxa"/>
            <w:shd w:val="clear" w:color="auto" w:fill="8DB3E2"/>
          </w:tcPr>
          <w:p w:rsidR="00CD3E1D" w:rsidRPr="00333E62" w:rsidRDefault="00CD3E1D" w:rsidP="00D96C63">
            <w:pPr>
              <w:spacing w:beforeLines="60" w:before="144" w:after="60" w:line="240" w:lineRule="auto"/>
              <w:ind w:right="34"/>
              <w:jc w:val="center"/>
              <w:rPr>
                <w:rFonts w:cs="Calibri"/>
                <w:b/>
                <w:bCs/>
                <w:sz w:val="20"/>
                <w:szCs w:val="20"/>
              </w:rPr>
            </w:pPr>
            <w:r w:rsidRPr="00333E62">
              <w:rPr>
                <w:rFonts w:cs="Calibri"/>
                <w:b/>
                <w:bCs/>
                <w:sz w:val="20"/>
                <w:szCs w:val="20"/>
              </w:rPr>
              <w:t>Poznámka</w:t>
            </w:r>
          </w:p>
        </w:tc>
      </w:tr>
      <w:tr w:rsidR="00FD404D" w:rsidRPr="00D96C63" w:rsidTr="00814A0E">
        <w:trPr>
          <w:trHeight w:val="1378"/>
        </w:trPr>
        <w:tc>
          <w:tcPr>
            <w:tcW w:w="2977" w:type="dxa"/>
            <w:shd w:val="clear" w:color="auto" w:fill="C6D9F1"/>
            <w:vAlign w:val="center"/>
          </w:tcPr>
          <w:p w:rsidR="00FD404D" w:rsidRPr="00D96C63" w:rsidRDefault="00653967" w:rsidP="00653967">
            <w:pPr>
              <w:spacing w:beforeLines="60" w:before="144" w:after="60" w:line="240" w:lineRule="auto"/>
              <w:rPr>
                <w:rFonts w:cs="Calibri"/>
                <w:b/>
                <w:bCs/>
                <w:color w:val="000000"/>
                <w:sz w:val="20"/>
                <w:szCs w:val="20"/>
              </w:rPr>
            </w:pPr>
            <w:r>
              <w:rPr>
                <w:rFonts w:cs="Calibri"/>
                <w:b/>
                <w:bCs/>
                <w:color w:val="000000"/>
                <w:sz w:val="20"/>
                <w:szCs w:val="20"/>
              </w:rPr>
              <w:t>Dodatočné výdavky</w:t>
            </w:r>
            <w:r w:rsidRPr="00D96C63">
              <w:rPr>
                <w:rFonts w:cs="Calibri"/>
                <w:b/>
                <w:bCs/>
                <w:color w:val="000000"/>
                <w:sz w:val="20"/>
                <w:szCs w:val="20"/>
              </w:rPr>
              <w:t xml:space="preserve"> </w:t>
            </w:r>
            <w:r>
              <w:rPr>
                <w:rFonts w:cs="Calibri"/>
                <w:b/>
                <w:bCs/>
                <w:color w:val="000000"/>
                <w:sz w:val="20"/>
                <w:szCs w:val="20"/>
              </w:rPr>
              <w:t xml:space="preserve">na </w:t>
            </w:r>
            <w:r w:rsidR="00FD404D" w:rsidRPr="00D96C63">
              <w:rPr>
                <w:rFonts w:cs="Calibri"/>
                <w:b/>
                <w:bCs/>
                <w:color w:val="000000"/>
                <w:sz w:val="20"/>
                <w:szCs w:val="20"/>
              </w:rPr>
              <w:t>stavebn</w:t>
            </w:r>
            <w:r>
              <w:rPr>
                <w:rFonts w:cs="Calibri"/>
                <w:b/>
                <w:bCs/>
                <w:color w:val="000000"/>
                <w:sz w:val="20"/>
                <w:szCs w:val="20"/>
              </w:rPr>
              <w:t>é</w:t>
            </w:r>
            <w:r w:rsidR="00FD404D" w:rsidRPr="00D96C63">
              <w:rPr>
                <w:rFonts w:cs="Calibri"/>
                <w:b/>
                <w:bCs/>
                <w:color w:val="000000"/>
                <w:sz w:val="20"/>
                <w:szCs w:val="20"/>
              </w:rPr>
              <w:t xml:space="preserve"> prác</w:t>
            </w:r>
            <w:r>
              <w:rPr>
                <w:rFonts w:cs="Calibri"/>
                <w:b/>
                <w:bCs/>
                <w:color w:val="000000"/>
                <w:sz w:val="20"/>
                <w:szCs w:val="20"/>
              </w:rPr>
              <w:t>e</w:t>
            </w:r>
            <w:r w:rsidR="00FD404D" w:rsidRPr="00D96C63">
              <w:rPr>
                <w:rFonts w:cs="Calibri"/>
                <w:b/>
                <w:bCs/>
                <w:color w:val="000000"/>
                <w:sz w:val="20"/>
                <w:szCs w:val="20"/>
              </w:rPr>
              <w:t xml:space="preserve"> </w:t>
            </w:r>
          </w:p>
        </w:tc>
        <w:tc>
          <w:tcPr>
            <w:tcW w:w="3402" w:type="dxa"/>
            <w:shd w:val="clear" w:color="auto" w:fill="auto"/>
            <w:vAlign w:val="center"/>
          </w:tcPr>
          <w:p w:rsidR="00FD404D" w:rsidRPr="00D96C63" w:rsidRDefault="00FD404D" w:rsidP="00D96C63">
            <w:pPr>
              <w:spacing w:beforeLines="60" w:before="144" w:after="60" w:line="240" w:lineRule="auto"/>
              <w:rPr>
                <w:rFonts w:cs="Calibri"/>
                <w:bCs/>
                <w:color w:val="000000"/>
                <w:sz w:val="20"/>
                <w:szCs w:val="20"/>
              </w:rPr>
            </w:pPr>
            <w:r w:rsidRPr="00D96C63">
              <w:rPr>
                <w:rFonts w:cs="Calibri"/>
                <w:b/>
                <w:bCs/>
                <w:color w:val="000000"/>
                <w:sz w:val="20"/>
                <w:szCs w:val="20"/>
              </w:rPr>
              <w:t>max. 10 %</w:t>
            </w:r>
            <w:r w:rsidRPr="00D96C63">
              <w:rPr>
                <w:rFonts w:cs="Calibri"/>
                <w:bCs/>
                <w:color w:val="000000"/>
                <w:sz w:val="20"/>
                <w:szCs w:val="20"/>
              </w:rPr>
              <w:t xml:space="preserve"> celkových oprávnených výdavkov projektu na stavebné práce (bez započítanej rezervy)</w:t>
            </w:r>
          </w:p>
        </w:tc>
        <w:tc>
          <w:tcPr>
            <w:tcW w:w="2835" w:type="dxa"/>
            <w:vMerge w:val="restart"/>
            <w:shd w:val="clear" w:color="auto" w:fill="auto"/>
            <w:vAlign w:val="center"/>
          </w:tcPr>
          <w:p w:rsidR="00FD404D" w:rsidRDefault="00FD404D" w:rsidP="00D96C63">
            <w:pPr>
              <w:spacing w:beforeLines="60" w:before="144" w:after="60" w:line="240" w:lineRule="auto"/>
              <w:rPr>
                <w:rFonts w:cs="Calibri"/>
                <w:bCs/>
                <w:color w:val="000000"/>
                <w:sz w:val="20"/>
                <w:szCs w:val="20"/>
              </w:rPr>
            </w:pPr>
            <w:r>
              <w:rPr>
                <w:rFonts w:cs="Calibri"/>
                <w:bCs/>
                <w:color w:val="000000"/>
                <w:sz w:val="20"/>
                <w:szCs w:val="20"/>
              </w:rPr>
              <w:t>Celkov</w:t>
            </w:r>
            <w:r w:rsidR="00E952D4">
              <w:rPr>
                <w:rFonts w:cs="Calibri"/>
                <w:bCs/>
                <w:color w:val="000000"/>
                <w:sz w:val="20"/>
                <w:szCs w:val="20"/>
              </w:rPr>
              <w:t xml:space="preserve">á výška rezervy </w:t>
            </w:r>
            <w:r>
              <w:rPr>
                <w:rFonts w:cs="Calibri"/>
                <w:bCs/>
                <w:color w:val="000000"/>
                <w:sz w:val="20"/>
                <w:szCs w:val="20"/>
              </w:rPr>
              <w:t xml:space="preserve">na nepredvídané výdavky nesmie prekročiť </w:t>
            </w:r>
            <w:r w:rsidRPr="00333E62">
              <w:rPr>
                <w:rFonts w:cs="Calibri"/>
                <w:b/>
                <w:bCs/>
                <w:color w:val="000000"/>
                <w:sz w:val="20"/>
                <w:szCs w:val="20"/>
              </w:rPr>
              <w:t xml:space="preserve">10 % z celkových oprávnených výdavkov </w:t>
            </w:r>
            <w:r w:rsidR="006A1D9B">
              <w:rPr>
                <w:rFonts w:cs="Calibri"/>
                <w:b/>
                <w:bCs/>
                <w:color w:val="000000"/>
                <w:sz w:val="20"/>
                <w:szCs w:val="20"/>
              </w:rPr>
              <w:t xml:space="preserve">na hlavné aktivity </w:t>
            </w:r>
            <w:r w:rsidRPr="00333E62">
              <w:rPr>
                <w:rFonts w:cs="Calibri"/>
                <w:b/>
                <w:bCs/>
                <w:color w:val="000000"/>
                <w:sz w:val="20"/>
                <w:szCs w:val="20"/>
              </w:rPr>
              <w:t>projektu</w:t>
            </w:r>
            <w:r w:rsidR="00905B85">
              <w:rPr>
                <w:rFonts w:cs="Calibri"/>
                <w:b/>
                <w:bCs/>
                <w:color w:val="000000"/>
                <w:sz w:val="20"/>
                <w:szCs w:val="20"/>
              </w:rPr>
              <w:t xml:space="preserve"> (bez započítanej rezervy)</w:t>
            </w:r>
            <w:r>
              <w:rPr>
                <w:rFonts w:cs="Calibri"/>
                <w:bCs/>
                <w:color w:val="000000"/>
                <w:sz w:val="20"/>
                <w:szCs w:val="20"/>
              </w:rPr>
              <w:t>.</w:t>
            </w:r>
          </w:p>
          <w:p w:rsidR="00FD404D" w:rsidRPr="00D96C63" w:rsidRDefault="00FD404D" w:rsidP="00D96C63">
            <w:pPr>
              <w:spacing w:beforeLines="60" w:before="144" w:after="60" w:line="240" w:lineRule="auto"/>
              <w:rPr>
                <w:rFonts w:cs="Calibri"/>
                <w:bCs/>
                <w:color w:val="000000"/>
                <w:sz w:val="20"/>
                <w:szCs w:val="20"/>
              </w:rPr>
            </w:pPr>
            <w:r w:rsidRPr="00D96C63">
              <w:rPr>
                <w:rFonts w:cs="Calibri"/>
                <w:bCs/>
                <w:color w:val="000000"/>
                <w:sz w:val="20"/>
                <w:szCs w:val="20"/>
              </w:rPr>
              <w:t xml:space="preserve">Použitý postup musí byť v súlade so smernicou EP a Rady 2014/24/EÚ z 26. februára 2014 o verejnom obstarávaní. </w:t>
            </w:r>
          </w:p>
          <w:p w:rsidR="00FD404D" w:rsidRPr="00D96C63" w:rsidRDefault="00FD404D" w:rsidP="00653967">
            <w:pPr>
              <w:spacing w:beforeLines="60" w:before="144" w:after="60" w:line="240" w:lineRule="auto"/>
              <w:rPr>
                <w:rFonts w:cs="Calibri"/>
                <w:bCs/>
                <w:color w:val="000000"/>
                <w:sz w:val="20"/>
                <w:szCs w:val="20"/>
              </w:rPr>
            </w:pPr>
            <w:r w:rsidRPr="00D96C63">
              <w:rPr>
                <w:rFonts w:cs="Calibri"/>
                <w:bCs/>
                <w:color w:val="000000"/>
                <w:sz w:val="20"/>
                <w:szCs w:val="20"/>
              </w:rPr>
              <w:t>Limit dodatočných výdavkov sa vzťahuje k zmluvnej cene jednej zmluvy s</w:t>
            </w:r>
            <w:r>
              <w:rPr>
                <w:rFonts w:cs="Calibri"/>
                <w:bCs/>
                <w:color w:val="000000"/>
                <w:sz w:val="20"/>
                <w:szCs w:val="20"/>
              </w:rPr>
              <w:t> </w:t>
            </w:r>
            <w:r w:rsidRPr="00D96C63">
              <w:rPr>
                <w:rFonts w:cs="Calibri"/>
                <w:bCs/>
                <w:color w:val="000000"/>
                <w:sz w:val="20"/>
                <w:szCs w:val="20"/>
              </w:rPr>
              <w:t>dodávateľom</w:t>
            </w:r>
            <w:r>
              <w:rPr>
                <w:rFonts w:cs="Calibri"/>
                <w:bCs/>
                <w:color w:val="000000"/>
                <w:sz w:val="20"/>
                <w:szCs w:val="20"/>
              </w:rPr>
              <w:t xml:space="preserve"> stavebných prác</w:t>
            </w:r>
            <w:r w:rsidRPr="00D96C63">
              <w:rPr>
                <w:rStyle w:val="Odkaznapoznmkupodiarou"/>
                <w:rFonts w:ascii="Calibri" w:hAnsi="Calibri" w:cs="Calibri"/>
                <w:bCs/>
                <w:color w:val="000000"/>
                <w:sz w:val="20"/>
                <w:szCs w:val="20"/>
              </w:rPr>
              <w:footnoteReference w:id="107"/>
            </w:r>
            <w:r w:rsidRPr="00D96C63">
              <w:rPr>
                <w:rFonts w:cs="Calibri"/>
                <w:bCs/>
                <w:color w:val="000000"/>
                <w:sz w:val="20"/>
                <w:szCs w:val="20"/>
              </w:rPr>
              <w:t>/ poskytovateľom služieb.</w:t>
            </w:r>
          </w:p>
        </w:tc>
      </w:tr>
      <w:tr w:rsidR="00FD404D" w:rsidRPr="00D96C63" w:rsidTr="00814A0E">
        <w:trPr>
          <w:trHeight w:val="1378"/>
        </w:trPr>
        <w:tc>
          <w:tcPr>
            <w:tcW w:w="2977" w:type="dxa"/>
            <w:shd w:val="clear" w:color="auto" w:fill="C6D9F1"/>
            <w:vAlign w:val="center"/>
          </w:tcPr>
          <w:p w:rsidR="00FD404D" w:rsidRPr="00D96C63" w:rsidRDefault="00653967" w:rsidP="00BB5DF2">
            <w:pPr>
              <w:spacing w:before="60" w:after="60" w:line="240" w:lineRule="auto"/>
              <w:rPr>
                <w:rFonts w:cs="Calibri"/>
                <w:b/>
                <w:bCs/>
                <w:color w:val="000000"/>
                <w:sz w:val="20"/>
                <w:szCs w:val="20"/>
              </w:rPr>
            </w:pPr>
            <w:r>
              <w:rPr>
                <w:rFonts w:cs="Calibri"/>
                <w:b/>
                <w:bCs/>
                <w:color w:val="000000"/>
                <w:sz w:val="20"/>
                <w:szCs w:val="20"/>
              </w:rPr>
              <w:t>Dodatočné výdavky</w:t>
            </w:r>
            <w:r w:rsidRPr="00D96C63">
              <w:rPr>
                <w:rFonts w:cs="Calibri"/>
                <w:b/>
                <w:bCs/>
                <w:color w:val="000000"/>
                <w:sz w:val="20"/>
                <w:szCs w:val="20"/>
              </w:rPr>
              <w:t xml:space="preserve"> </w:t>
            </w:r>
            <w:r w:rsidR="00FD404D" w:rsidRPr="00D96C63">
              <w:rPr>
                <w:rFonts w:cs="Calibri"/>
                <w:b/>
                <w:bCs/>
                <w:color w:val="000000"/>
                <w:sz w:val="20"/>
                <w:szCs w:val="20"/>
              </w:rPr>
              <w:t xml:space="preserve">na poskytnutie služieb </w:t>
            </w:r>
            <w:r w:rsidR="00F901C0">
              <w:rPr>
                <w:rFonts w:cs="Calibri"/>
                <w:b/>
                <w:bCs/>
                <w:color w:val="000000"/>
                <w:sz w:val="20"/>
                <w:szCs w:val="20"/>
              </w:rPr>
              <w:t xml:space="preserve">stavebného dozoru </w:t>
            </w:r>
          </w:p>
        </w:tc>
        <w:tc>
          <w:tcPr>
            <w:tcW w:w="3402" w:type="dxa"/>
            <w:shd w:val="clear" w:color="auto" w:fill="auto"/>
            <w:vAlign w:val="center"/>
          </w:tcPr>
          <w:p w:rsidR="00FD404D" w:rsidRPr="00D96C63" w:rsidRDefault="00FD404D" w:rsidP="00BB5DF2">
            <w:pPr>
              <w:spacing w:beforeLines="60" w:before="144" w:after="60" w:line="240" w:lineRule="auto"/>
              <w:rPr>
                <w:rFonts w:cs="Calibri"/>
                <w:bCs/>
                <w:color w:val="000000"/>
                <w:sz w:val="20"/>
                <w:szCs w:val="20"/>
              </w:rPr>
            </w:pPr>
            <w:r w:rsidRPr="00D96C63">
              <w:rPr>
                <w:rFonts w:cs="Calibri"/>
                <w:b/>
                <w:bCs/>
                <w:color w:val="000000"/>
                <w:sz w:val="20"/>
                <w:szCs w:val="20"/>
              </w:rPr>
              <w:t>max. 10 %</w:t>
            </w:r>
            <w:r w:rsidRPr="00D96C63">
              <w:rPr>
                <w:rFonts w:cs="Calibri"/>
                <w:bCs/>
                <w:color w:val="000000"/>
                <w:sz w:val="20"/>
                <w:szCs w:val="20"/>
              </w:rPr>
              <w:t xml:space="preserve"> celkových oprávnených výdavkov projektu na poskytnutie služieb </w:t>
            </w:r>
            <w:r w:rsidR="00F901C0">
              <w:rPr>
                <w:rFonts w:cs="Calibri"/>
                <w:bCs/>
                <w:color w:val="000000"/>
                <w:sz w:val="20"/>
                <w:szCs w:val="20"/>
              </w:rPr>
              <w:t>stavebného dozoru</w:t>
            </w:r>
            <w:r w:rsidR="002D671A">
              <w:rPr>
                <w:rFonts w:cs="Calibri"/>
                <w:bCs/>
                <w:color w:val="000000"/>
                <w:sz w:val="20"/>
                <w:szCs w:val="20"/>
              </w:rPr>
              <w:t xml:space="preserve"> </w:t>
            </w:r>
            <w:r w:rsidRPr="00D96C63">
              <w:rPr>
                <w:rFonts w:cs="Calibri"/>
                <w:bCs/>
                <w:color w:val="000000"/>
                <w:sz w:val="20"/>
                <w:szCs w:val="20"/>
              </w:rPr>
              <w:t>(bez započítanej rezervy)</w:t>
            </w:r>
          </w:p>
        </w:tc>
        <w:tc>
          <w:tcPr>
            <w:tcW w:w="2835" w:type="dxa"/>
            <w:vMerge/>
            <w:shd w:val="clear" w:color="auto" w:fill="B8CCE4"/>
            <w:vAlign w:val="center"/>
          </w:tcPr>
          <w:p w:rsidR="00FD404D" w:rsidRPr="00D96C63" w:rsidRDefault="00FD404D" w:rsidP="00D96C63">
            <w:pPr>
              <w:shd w:val="clear" w:color="auto" w:fill="FFFFFF"/>
              <w:spacing w:beforeLines="60" w:before="144" w:after="60" w:line="240" w:lineRule="auto"/>
              <w:jc w:val="center"/>
              <w:rPr>
                <w:rFonts w:cs="Calibri"/>
                <w:color w:val="000000"/>
                <w:sz w:val="20"/>
                <w:szCs w:val="20"/>
              </w:rPr>
            </w:pPr>
          </w:p>
        </w:tc>
      </w:tr>
      <w:tr w:rsidR="00FD404D" w:rsidRPr="00D96C63" w:rsidTr="00814A0E">
        <w:trPr>
          <w:trHeight w:val="1378"/>
        </w:trPr>
        <w:tc>
          <w:tcPr>
            <w:tcW w:w="2977" w:type="dxa"/>
            <w:shd w:val="clear" w:color="auto" w:fill="C6D9F1"/>
            <w:vAlign w:val="center"/>
          </w:tcPr>
          <w:p w:rsidR="00FD404D" w:rsidRPr="00D96C63" w:rsidRDefault="00653967" w:rsidP="00653967">
            <w:pPr>
              <w:spacing w:before="60" w:after="60" w:line="240" w:lineRule="auto"/>
              <w:rPr>
                <w:rFonts w:cs="Calibri"/>
                <w:b/>
                <w:bCs/>
                <w:color w:val="000000"/>
                <w:sz w:val="20"/>
                <w:szCs w:val="20"/>
              </w:rPr>
            </w:pPr>
            <w:r>
              <w:rPr>
                <w:rFonts w:cs="Calibri"/>
                <w:b/>
                <w:bCs/>
                <w:color w:val="000000"/>
                <w:sz w:val="20"/>
                <w:szCs w:val="20"/>
              </w:rPr>
              <w:t>Dodatočné výdavky</w:t>
            </w:r>
            <w:r w:rsidR="00FD404D" w:rsidRPr="00D96C63">
              <w:rPr>
                <w:rFonts w:cs="Calibri"/>
                <w:b/>
                <w:bCs/>
                <w:color w:val="000000"/>
                <w:sz w:val="20"/>
                <w:szCs w:val="20"/>
              </w:rPr>
              <w:t xml:space="preserve"> na </w:t>
            </w:r>
            <w:r w:rsidR="00F901C0">
              <w:rPr>
                <w:rFonts w:cs="Calibri"/>
                <w:b/>
                <w:bCs/>
                <w:color w:val="000000"/>
                <w:sz w:val="20"/>
                <w:szCs w:val="20"/>
              </w:rPr>
              <w:t>prípravnú a projektovú dokumentáciu</w:t>
            </w:r>
            <w:r w:rsidR="00FD404D" w:rsidRPr="00D96C63">
              <w:rPr>
                <w:rFonts w:cs="Calibri"/>
                <w:b/>
                <w:bCs/>
                <w:color w:val="000000"/>
                <w:sz w:val="20"/>
                <w:szCs w:val="20"/>
              </w:rPr>
              <w:t xml:space="preserve"> </w:t>
            </w:r>
          </w:p>
        </w:tc>
        <w:tc>
          <w:tcPr>
            <w:tcW w:w="3402" w:type="dxa"/>
            <w:shd w:val="clear" w:color="auto" w:fill="auto"/>
            <w:vAlign w:val="center"/>
          </w:tcPr>
          <w:p w:rsidR="00FD404D" w:rsidRPr="00D96C63" w:rsidRDefault="00FD404D" w:rsidP="00F901C0">
            <w:pPr>
              <w:spacing w:beforeLines="60" w:before="144" w:after="60" w:line="240" w:lineRule="auto"/>
              <w:rPr>
                <w:rFonts w:cs="Calibri"/>
                <w:b/>
                <w:bCs/>
                <w:color w:val="000000"/>
                <w:sz w:val="20"/>
                <w:szCs w:val="20"/>
              </w:rPr>
            </w:pPr>
            <w:r w:rsidRPr="00D96C63">
              <w:rPr>
                <w:rFonts w:cs="Calibri"/>
                <w:b/>
                <w:bCs/>
                <w:color w:val="000000"/>
                <w:sz w:val="20"/>
                <w:szCs w:val="20"/>
              </w:rPr>
              <w:t>max. 10 %</w:t>
            </w:r>
            <w:r w:rsidRPr="00D96C63">
              <w:rPr>
                <w:rFonts w:cs="Calibri"/>
                <w:bCs/>
                <w:color w:val="000000"/>
                <w:sz w:val="20"/>
                <w:szCs w:val="20"/>
              </w:rPr>
              <w:t xml:space="preserve"> celkových oprávnených výdavkov projektu na </w:t>
            </w:r>
            <w:r w:rsidR="00F901C0">
              <w:rPr>
                <w:rFonts w:cs="Calibri"/>
                <w:bCs/>
                <w:color w:val="000000"/>
                <w:sz w:val="20"/>
                <w:szCs w:val="20"/>
              </w:rPr>
              <w:t>vypracovanie prípravnej a projektovej dokumentácie</w:t>
            </w:r>
            <w:r w:rsidRPr="00D96C63">
              <w:rPr>
                <w:rFonts w:cs="Calibri"/>
                <w:bCs/>
                <w:color w:val="000000"/>
                <w:sz w:val="20"/>
                <w:szCs w:val="20"/>
              </w:rPr>
              <w:t xml:space="preserve"> (bez započítanej rezervy)</w:t>
            </w:r>
          </w:p>
        </w:tc>
        <w:tc>
          <w:tcPr>
            <w:tcW w:w="2835" w:type="dxa"/>
            <w:vMerge/>
            <w:shd w:val="clear" w:color="auto" w:fill="B8CCE4"/>
            <w:vAlign w:val="center"/>
          </w:tcPr>
          <w:p w:rsidR="00FD404D" w:rsidRPr="00D96C63" w:rsidRDefault="00FD404D" w:rsidP="00D96C63">
            <w:pPr>
              <w:shd w:val="clear" w:color="auto" w:fill="FFFFFF"/>
              <w:spacing w:beforeLines="60" w:before="144" w:after="60" w:line="240" w:lineRule="auto"/>
              <w:jc w:val="center"/>
              <w:rPr>
                <w:rFonts w:cs="Calibri"/>
                <w:color w:val="000000"/>
                <w:sz w:val="20"/>
                <w:szCs w:val="20"/>
              </w:rPr>
            </w:pPr>
          </w:p>
        </w:tc>
      </w:tr>
    </w:tbl>
    <w:p w:rsidR="00641811" w:rsidRDefault="00641811" w:rsidP="00333E62">
      <w:pPr>
        <w:shd w:val="clear" w:color="auto" w:fill="FFFFFF"/>
        <w:spacing w:before="120" w:after="0" w:line="240" w:lineRule="auto"/>
        <w:rPr>
          <w:color w:val="000000"/>
        </w:rPr>
      </w:pPr>
    </w:p>
    <w:p w:rsidR="00482035" w:rsidRDefault="00482035" w:rsidP="00333E62">
      <w:pPr>
        <w:shd w:val="clear" w:color="auto" w:fill="FFFFFF"/>
        <w:spacing w:before="120" w:after="0" w:line="240" w:lineRule="auto"/>
        <w:rPr>
          <w:color w:val="000000"/>
        </w:rPr>
      </w:pPr>
    </w:p>
    <w:p w:rsidR="00482035" w:rsidRDefault="00482035" w:rsidP="00333E62">
      <w:pPr>
        <w:shd w:val="clear" w:color="auto" w:fill="FFFFFF"/>
        <w:spacing w:before="120" w:after="0" w:line="240" w:lineRule="auto"/>
        <w:rPr>
          <w:color w:val="000000"/>
        </w:rPr>
      </w:pPr>
    </w:p>
    <w:p w:rsidR="00482035" w:rsidRDefault="00482035" w:rsidP="00333E62">
      <w:pPr>
        <w:shd w:val="clear" w:color="auto" w:fill="FFFFFF"/>
        <w:spacing w:before="120" w:after="0" w:line="240" w:lineRule="auto"/>
        <w:rPr>
          <w:color w:val="000000"/>
        </w:rPr>
      </w:pPr>
    </w:p>
    <w:p w:rsidR="00DF50AA" w:rsidRPr="00D96C63" w:rsidRDefault="00641811" w:rsidP="005545D4">
      <w:pPr>
        <w:numPr>
          <w:ilvl w:val="3"/>
          <w:numId w:val="57"/>
        </w:numPr>
        <w:spacing w:before="120" w:after="0" w:line="240" w:lineRule="auto"/>
        <w:ind w:left="284" w:hanging="284"/>
        <w:rPr>
          <w:b/>
          <w:color w:val="000000"/>
        </w:rPr>
      </w:pPr>
      <w:r w:rsidRPr="00D96C63">
        <w:rPr>
          <w:b/>
          <w:color w:val="000000"/>
        </w:rPr>
        <w:t>Percentuálne limity na výdavky na stavebný dozor</w:t>
      </w:r>
    </w:p>
    <w:tbl>
      <w:tblPr>
        <w:tblW w:w="4963" w:type="pct"/>
        <w:tblCellMar>
          <w:left w:w="70" w:type="dxa"/>
          <w:right w:w="70" w:type="dxa"/>
        </w:tblCellMar>
        <w:tblLook w:val="04A0" w:firstRow="1" w:lastRow="0" w:firstColumn="1" w:lastColumn="0" w:noHBand="0" w:noVBand="1"/>
      </w:tblPr>
      <w:tblGrid>
        <w:gridCol w:w="2905"/>
        <w:gridCol w:w="3403"/>
        <w:gridCol w:w="2834"/>
      </w:tblGrid>
      <w:tr w:rsidR="00F26FEE" w:rsidRPr="00D96C63" w:rsidTr="00F26FEE">
        <w:trPr>
          <w:trHeight w:val="20"/>
        </w:trPr>
        <w:tc>
          <w:tcPr>
            <w:tcW w:w="3450" w:type="pct"/>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F26FEE" w:rsidRPr="00D96C63" w:rsidRDefault="00F26FEE" w:rsidP="00D96C63">
            <w:pPr>
              <w:spacing w:beforeLines="60" w:before="144" w:after="60" w:line="240" w:lineRule="auto"/>
              <w:jc w:val="center"/>
              <w:rPr>
                <w:sz w:val="20"/>
                <w:szCs w:val="20"/>
              </w:rPr>
            </w:pPr>
            <w:r w:rsidRPr="00D96C63">
              <w:rPr>
                <w:b/>
                <w:sz w:val="20"/>
                <w:szCs w:val="20"/>
              </w:rPr>
              <w:t xml:space="preserve">Hodnota </w:t>
            </w:r>
            <w:r>
              <w:rPr>
                <w:b/>
                <w:sz w:val="20"/>
                <w:szCs w:val="20"/>
              </w:rPr>
              <w:t>o</w:t>
            </w:r>
            <w:r w:rsidRPr="00D96C63">
              <w:rPr>
                <w:b/>
                <w:sz w:val="20"/>
                <w:szCs w:val="20"/>
              </w:rPr>
              <w:t xml:space="preserve">právnených výdavkov na stavebné práce v EUR </w:t>
            </w:r>
            <w:r w:rsidRPr="00D96C63">
              <w:rPr>
                <w:sz w:val="20"/>
                <w:szCs w:val="20"/>
              </w:rPr>
              <w:t>bez DPH</w:t>
            </w:r>
          </w:p>
          <w:p w:rsidR="00F26FEE" w:rsidRPr="00D96C63" w:rsidRDefault="00F26FEE" w:rsidP="00D96C63">
            <w:pPr>
              <w:spacing w:beforeLines="60" w:before="144" w:after="60" w:line="240" w:lineRule="auto"/>
              <w:jc w:val="center"/>
              <w:rPr>
                <w:b/>
                <w:sz w:val="20"/>
                <w:szCs w:val="20"/>
              </w:rPr>
            </w:pPr>
            <w:r w:rsidRPr="00D96C63">
              <w:rPr>
                <w:sz w:val="20"/>
                <w:szCs w:val="20"/>
              </w:rPr>
              <w:t>(v EUR)</w:t>
            </w:r>
          </w:p>
        </w:tc>
        <w:tc>
          <w:tcPr>
            <w:tcW w:w="1550" w:type="pct"/>
            <w:vMerge w:val="restart"/>
            <w:tcBorders>
              <w:top w:val="single" w:sz="4" w:space="0" w:color="auto"/>
              <w:left w:val="single" w:sz="4" w:space="0" w:color="auto"/>
              <w:bottom w:val="double" w:sz="6" w:space="0" w:color="000000"/>
              <w:right w:val="single" w:sz="4" w:space="0" w:color="auto"/>
            </w:tcBorders>
            <w:shd w:val="clear" w:color="auto" w:fill="8DB3E2"/>
            <w:vAlign w:val="center"/>
            <w:hideMark/>
          </w:tcPr>
          <w:p w:rsidR="00F26FEE" w:rsidRPr="00D96C63" w:rsidRDefault="00F26FEE" w:rsidP="00D96C63">
            <w:pPr>
              <w:spacing w:beforeLines="60" w:before="144" w:after="60" w:line="240" w:lineRule="auto"/>
              <w:jc w:val="center"/>
              <w:rPr>
                <w:sz w:val="20"/>
                <w:szCs w:val="20"/>
              </w:rPr>
            </w:pPr>
            <w:r w:rsidRPr="00D96C63">
              <w:rPr>
                <w:b/>
                <w:sz w:val="20"/>
                <w:szCs w:val="20"/>
              </w:rPr>
              <w:t>Percentuálny limit</w:t>
            </w:r>
            <w:r w:rsidRPr="00D96C63">
              <w:rPr>
                <w:sz w:val="20"/>
                <w:szCs w:val="20"/>
              </w:rPr>
              <w:t xml:space="preserve"> </w:t>
            </w:r>
            <w:r>
              <w:rPr>
                <w:sz w:val="20"/>
                <w:szCs w:val="20"/>
              </w:rPr>
              <w:t>OV na stavebný dozor</w:t>
            </w:r>
            <w:r w:rsidRPr="00D96C63">
              <w:rPr>
                <w:sz w:val="20"/>
                <w:szCs w:val="20"/>
              </w:rPr>
              <w:br/>
              <w:t>(z objemu OV na stavebné práce)</w:t>
            </w:r>
          </w:p>
        </w:tc>
      </w:tr>
      <w:tr w:rsidR="00F26FEE" w:rsidRPr="00D96C63" w:rsidTr="00F26FEE">
        <w:trPr>
          <w:trHeight w:val="20"/>
        </w:trPr>
        <w:tc>
          <w:tcPr>
            <w:tcW w:w="1589" w:type="pct"/>
            <w:tcBorders>
              <w:top w:val="nil"/>
              <w:left w:val="single" w:sz="4" w:space="0" w:color="auto"/>
              <w:bottom w:val="single" w:sz="4" w:space="0" w:color="auto"/>
              <w:right w:val="single" w:sz="4" w:space="0" w:color="auto"/>
            </w:tcBorders>
            <w:shd w:val="clear" w:color="auto" w:fill="8DB3E2"/>
            <w:noWrap/>
            <w:vAlign w:val="center"/>
            <w:hideMark/>
          </w:tcPr>
          <w:p w:rsidR="00F26FEE" w:rsidRPr="00D96C63" w:rsidRDefault="00F26FEE" w:rsidP="00D96C63">
            <w:pPr>
              <w:spacing w:beforeLines="60" w:before="144" w:after="60" w:line="240" w:lineRule="auto"/>
              <w:jc w:val="center"/>
              <w:rPr>
                <w:b/>
                <w:sz w:val="20"/>
                <w:szCs w:val="20"/>
              </w:rPr>
            </w:pPr>
            <w:r w:rsidRPr="00D96C63">
              <w:rPr>
                <w:b/>
                <w:sz w:val="20"/>
                <w:szCs w:val="20"/>
              </w:rPr>
              <w:t>od</w:t>
            </w:r>
          </w:p>
        </w:tc>
        <w:tc>
          <w:tcPr>
            <w:tcW w:w="1861" w:type="pct"/>
            <w:tcBorders>
              <w:top w:val="nil"/>
              <w:left w:val="nil"/>
              <w:bottom w:val="single" w:sz="4" w:space="0" w:color="auto"/>
              <w:right w:val="single" w:sz="4" w:space="0" w:color="auto"/>
            </w:tcBorders>
            <w:shd w:val="clear" w:color="auto" w:fill="8DB3E2"/>
            <w:noWrap/>
            <w:vAlign w:val="center"/>
            <w:hideMark/>
          </w:tcPr>
          <w:p w:rsidR="00F26FEE" w:rsidRPr="00D96C63" w:rsidRDefault="00F26FEE" w:rsidP="00D96C63">
            <w:pPr>
              <w:spacing w:beforeLines="60" w:before="144" w:after="60" w:line="240" w:lineRule="auto"/>
              <w:jc w:val="center"/>
              <w:rPr>
                <w:b/>
                <w:sz w:val="20"/>
                <w:szCs w:val="20"/>
              </w:rPr>
            </w:pPr>
            <w:r w:rsidRPr="00D96C63">
              <w:rPr>
                <w:b/>
                <w:sz w:val="20"/>
                <w:szCs w:val="20"/>
              </w:rPr>
              <w:t>do</w:t>
            </w:r>
          </w:p>
        </w:tc>
        <w:tc>
          <w:tcPr>
            <w:tcW w:w="1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FEE" w:rsidRPr="00FF7C39" w:rsidRDefault="00F26FEE" w:rsidP="00D96C63">
            <w:pPr>
              <w:spacing w:beforeLines="60" w:before="144" w:after="60" w:line="240" w:lineRule="auto"/>
              <w:rPr>
                <w:sz w:val="20"/>
                <w:szCs w:val="20"/>
              </w:rPr>
            </w:pPr>
          </w:p>
        </w:tc>
      </w:tr>
      <w:tr w:rsidR="00F26FEE" w:rsidRPr="00D96C63" w:rsidTr="00F26FEE">
        <w:trPr>
          <w:trHeight w:val="686"/>
        </w:trPr>
        <w:tc>
          <w:tcPr>
            <w:tcW w:w="1589"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F26FEE" w:rsidRPr="00FF7C39" w:rsidRDefault="00F26FEE" w:rsidP="00D96C63">
            <w:pPr>
              <w:spacing w:beforeLines="60" w:before="144" w:after="60" w:line="240" w:lineRule="auto"/>
              <w:jc w:val="center"/>
              <w:rPr>
                <w:sz w:val="20"/>
                <w:szCs w:val="20"/>
              </w:rPr>
            </w:pPr>
            <w:r w:rsidRPr="00FF7C39">
              <w:rPr>
                <w:sz w:val="20"/>
                <w:szCs w:val="20"/>
              </w:rPr>
              <w:t>0,00</w:t>
            </w:r>
          </w:p>
        </w:tc>
        <w:tc>
          <w:tcPr>
            <w:tcW w:w="1861" w:type="pct"/>
            <w:tcBorders>
              <w:top w:val="single" w:sz="4" w:space="0" w:color="auto"/>
              <w:left w:val="nil"/>
              <w:bottom w:val="single" w:sz="4" w:space="0" w:color="auto"/>
              <w:right w:val="single" w:sz="4" w:space="0" w:color="auto"/>
            </w:tcBorders>
            <w:shd w:val="clear" w:color="auto" w:fill="C6D9F1"/>
            <w:noWrap/>
            <w:vAlign w:val="center"/>
            <w:hideMark/>
          </w:tcPr>
          <w:p w:rsidR="00F26FEE" w:rsidRPr="00FF7C39" w:rsidRDefault="00F26FEE" w:rsidP="00D96C63">
            <w:pPr>
              <w:spacing w:beforeLines="60" w:before="144" w:after="60" w:line="240" w:lineRule="auto"/>
              <w:jc w:val="center"/>
              <w:rPr>
                <w:sz w:val="20"/>
                <w:szCs w:val="20"/>
              </w:rPr>
            </w:pPr>
            <w:r w:rsidRPr="00FF7C39">
              <w:rPr>
                <w:sz w:val="20"/>
                <w:szCs w:val="20"/>
              </w:rPr>
              <w:t>30 000 000,00</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F26FEE" w:rsidRPr="00FF7C39" w:rsidRDefault="00F26FEE" w:rsidP="00D96C63">
            <w:pPr>
              <w:spacing w:beforeLines="60" w:before="144" w:after="60" w:line="240" w:lineRule="auto"/>
              <w:jc w:val="center"/>
              <w:rPr>
                <w:b/>
                <w:bCs/>
                <w:sz w:val="20"/>
                <w:szCs w:val="20"/>
              </w:rPr>
            </w:pPr>
            <w:r w:rsidRPr="00FF7C39">
              <w:rPr>
                <w:b/>
                <w:bCs/>
                <w:sz w:val="20"/>
                <w:szCs w:val="20"/>
              </w:rPr>
              <w:t xml:space="preserve">max. 3,50 </w:t>
            </w:r>
            <w:r w:rsidRPr="00FF7C39">
              <w:rPr>
                <w:sz w:val="20"/>
                <w:szCs w:val="20"/>
              </w:rPr>
              <w:t>%</w:t>
            </w:r>
          </w:p>
        </w:tc>
      </w:tr>
      <w:tr w:rsidR="00F26FEE" w:rsidRPr="00D96C63" w:rsidTr="00F26FEE">
        <w:trPr>
          <w:trHeight w:val="686"/>
        </w:trPr>
        <w:tc>
          <w:tcPr>
            <w:tcW w:w="1589" w:type="pct"/>
            <w:tcBorders>
              <w:top w:val="nil"/>
              <w:left w:val="single" w:sz="4" w:space="0" w:color="auto"/>
              <w:bottom w:val="single" w:sz="4" w:space="0" w:color="auto"/>
              <w:right w:val="single" w:sz="4" w:space="0" w:color="auto"/>
            </w:tcBorders>
            <w:shd w:val="clear" w:color="auto" w:fill="C6D9F1"/>
            <w:noWrap/>
            <w:vAlign w:val="center"/>
            <w:hideMark/>
          </w:tcPr>
          <w:p w:rsidR="00F26FEE" w:rsidRPr="00FF7C39" w:rsidRDefault="00F26FEE" w:rsidP="00D96C63">
            <w:pPr>
              <w:spacing w:beforeLines="60" w:before="144" w:after="60" w:line="240" w:lineRule="auto"/>
              <w:jc w:val="center"/>
              <w:rPr>
                <w:sz w:val="20"/>
                <w:szCs w:val="20"/>
              </w:rPr>
            </w:pPr>
            <w:r w:rsidRPr="00FF7C39">
              <w:rPr>
                <w:sz w:val="20"/>
                <w:szCs w:val="20"/>
              </w:rPr>
              <w:t>30 000 000,01</w:t>
            </w:r>
          </w:p>
        </w:tc>
        <w:tc>
          <w:tcPr>
            <w:tcW w:w="1861" w:type="pct"/>
            <w:tcBorders>
              <w:top w:val="nil"/>
              <w:left w:val="nil"/>
              <w:bottom w:val="single" w:sz="4" w:space="0" w:color="auto"/>
              <w:right w:val="single" w:sz="4" w:space="0" w:color="auto"/>
            </w:tcBorders>
            <w:shd w:val="clear" w:color="auto" w:fill="C6D9F1"/>
            <w:noWrap/>
            <w:vAlign w:val="center"/>
            <w:hideMark/>
          </w:tcPr>
          <w:p w:rsidR="00F26FEE" w:rsidRPr="00FF7C39" w:rsidRDefault="00F26FEE" w:rsidP="00D96C63">
            <w:pPr>
              <w:spacing w:beforeLines="60" w:before="144" w:after="60" w:line="240" w:lineRule="auto"/>
              <w:jc w:val="center"/>
              <w:rPr>
                <w:sz w:val="20"/>
                <w:szCs w:val="20"/>
              </w:rPr>
            </w:pPr>
            <w:r w:rsidRPr="00FF7C39">
              <w:rPr>
                <w:sz w:val="20"/>
                <w:szCs w:val="20"/>
              </w:rPr>
              <w:t>100 000 000,00</w:t>
            </w:r>
          </w:p>
        </w:tc>
        <w:tc>
          <w:tcPr>
            <w:tcW w:w="1550" w:type="pct"/>
            <w:tcBorders>
              <w:top w:val="nil"/>
              <w:left w:val="nil"/>
              <w:bottom w:val="single" w:sz="4" w:space="0" w:color="auto"/>
              <w:right w:val="single" w:sz="4" w:space="0" w:color="auto"/>
            </w:tcBorders>
            <w:shd w:val="clear" w:color="auto" w:fill="auto"/>
            <w:noWrap/>
            <w:vAlign w:val="center"/>
            <w:hideMark/>
          </w:tcPr>
          <w:p w:rsidR="00F26FEE" w:rsidRPr="00FF7C39" w:rsidRDefault="00F26FEE" w:rsidP="00D96C63">
            <w:pPr>
              <w:spacing w:beforeLines="60" w:before="144" w:after="60" w:line="240" w:lineRule="auto"/>
              <w:jc w:val="center"/>
              <w:rPr>
                <w:b/>
                <w:bCs/>
                <w:sz w:val="20"/>
                <w:szCs w:val="20"/>
              </w:rPr>
            </w:pPr>
            <w:r w:rsidRPr="00FF7C39">
              <w:rPr>
                <w:b/>
                <w:bCs/>
                <w:sz w:val="20"/>
                <w:szCs w:val="20"/>
              </w:rPr>
              <w:t xml:space="preserve">max. 3,00 </w:t>
            </w:r>
            <w:r w:rsidRPr="00FF7C39">
              <w:rPr>
                <w:sz w:val="20"/>
                <w:szCs w:val="20"/>
              </w:rPr>
              <w:t>%</w:t>
            </w:r>
          </w:p>
        </w:tc>
      </w:tr>
      <w:tr w:rsidR="00F26FEE" w:rsidRPr="00D96C63" w:rsidTr="00F26FEE">
        <w:trPr>
          <w:trHeight w:val="686"/>
        </w:trPr>
        <w:tc>
          <w:tcPr>
            <w:tcW w:w="1589" w:type="pct"/>
            <w:tcBorders>
              <w:top w:val="nil"/>
              <w:left w:val="single" w:sz="4" w:space="0" w:color="auto"/>
              <w:bottom w:val="single" w:sz="4" w:space="0" w:color="auto"/>
              <w:right w:val="single" w:sz="4" w:space="0" w:color="auto"/>
            </w:tcBorders>
            <w:shd w:val="clear" w:color="auto" w:fill="C6D9F1"/>
            <w:noWrap/>
            <w:vAlign w:val="center"/>
            <w:hideMark/>
          </w:tcPr>
          <w:p w:rsidR="00F26FEE" w:rsidRPr="00FF7C39" w:rsidRDefault="00F26FEE" w:rsidP="00D96C63">
            <w:pPr>
              <w:spacing w:beforeLines="60" w:before="144" w:after="60" w:line="240" w:lineRule="auto"/>
              <w:jc w:val="center"/>
              <w:rPr>
                <w:sz w:val="20"/>
                <w:szCs w:val="20"/>
              </w:rPr>
            </w:pPr>
            <w:r w:rsidRPr="00FF7C39">
              <w:rPr>
                <w:sz w:val="20"/>
                <w:szCs w:val="20"/>
              </w:rPr>
              <w:t>100 000 000,01</w:t>
            </w:r>
          </w:p>
        </w:tc>
        <w:tc>
          <w:tcPr>
            <w:tcW w:w="1861" w:type="pct"/>
            <w:tcBorders>
              <w:top w:val="nil"/>
              <w:left w:val="nil"/>
              <w:bottom w:val="single" w:sz="4" w:space="0" w:color="auto"/>
              <w:right w:val="single" w:sz="4" w:space="0" w:color="auto"/>
            </w:tcBorders>
            <w:shd w:val="clear" w:color="auto" w:fill="C6D9F1"/>
            <w:noWrap/>
            <w:vAlign w:val="center"/>
            <w:hideMark/>
          </w:tcPr>
          <w:p w:rsidR="00F26FEE" w:rsidRPr="00FF7C39" w:rsidRDefault="00F26FEE" w:rsidP="00D96C63">
            <w:pPr>
              <w:spacing w:beforeLines="60" w:before="144" w:after="60" w:line="240" w:lineRule="auto"/>
              <w:jc w:val="center"/>
              <w:rPr>
                <w:sz w:val="20"/>
                <w:szCs w:val="20"/>
              </w:rPr>
            </w:pPr>
            <w:r w:rsidRPr="00FF7C39">
              <w:rPr>
                <w:sz w:val="20"/>
                <w:szCs w:val="20"/>
              </w:rPr>
              <w:t>a viac</w:t>
            </w:r>
          </w:p>
        </w:tc>
        <w:tc>
          <w:tcPr>
            <w:tcW w:w="1550" w:type="pct"/>
            <w:tcBorders>
              <w:top w:val="nil"/>
              <w:left w:val="nil"/>
              <w:bottom w:val="single" w:sz="4" w:space="0" w:color="auto"/>
              <w:right w:val="single" w:sz="4" w:space="0" w:color="auto"/>
            </w:tcBorders>
            <w:shd w:val="clear" w:color="auto" w:fill="auto"/>
            <w:noWrap/>
            <w:vAlign w:val="center"/>
            <w:hideMark/>
          </w:tcPr>
          <w:p w:rsidR="00F26FEE" w:rsidRPr="00FF7C39" w:rsidRDefault="00F26FEE" w:rsidP="00D96C63">
            <w:pPr>
              <w:spacing w:beforeLines="60" w:before="144" w:after="60" w:line="240" w:lineRule="auto"/>
              <w:jc w:val="center"/>
              <w:rPr>
                <w:b/>
                <w:bCs/>
                <w:sz w:val="20"/>
                <w:szCs w:val="20"/>
              </w:rPr>
            </w:pPr>
            <w:r w:rsidRPr="00FF7C39">
              <w:rPr>
                <w:b/>
                <w:bCs/>
                <w:sz w:val="20"/>
                <w:szCs w:val="20"/>
              </w:rPr>
              <w:t xml:space="preserve">max. 2,50 </w:t>
            </w:r>
            <w:r w:rsidRPr="00FF7C39">
              <w:rPr>
                <w:sz w:val="20"/>
                <w:szCs w:val="20"/>
              </w:rPr>
              <w:t>%</w:t>
            </w:r>
          </w:p>
        </w:tc>
      </w:tr>
    </w:tbl>
    <w:p w:rsidR="00E05FCD" w:rsidRPr="00A374F2" w:rsidRDefault="00E05FCD" w:rsidP="00F26FEE">
      <w:pPr>
        <w:spacing w:before="120" w:after="0" w:line="240" w:lineRule="auto"/>
      </w:pPr>
      <w:del w:id="882" w:author="MDVRR " w:date="2016-05-24T12:16:00Z">
        <w:r w:rsidRPr="00FF7C39" w:rsidDel="00F26FEE">
          <w:rPr>
            <w:sz w:val="20"/>
            <w:szCs w:val="20"/>
          </w:rPr>
          <w:delText>Pre stanovenie maximálneho limitu ceny služieb stavebného dozoru sa používajú ceny stavebných prác z dokumentácie pre výber zhotoviteľa bez DPH.</w:delText>
        </w:r>
      </w:del>
    </w:p>
    <w:sectPr w:rsidR="00E05FCD" w:rsidRPr="00A374F2" w:rsidSect="001D7477">
      <w:footerReference w:type="first" r:id="rId28"/>
      <w:pgSz w:w="11906" w:h="16838" w:code="9"/>
      <w:pgMar w:top="1418" w:right="1418"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3B" w:rsidRDefault="00876E3B" w:rsidP="003302EF">
      <w:pPr>
        <w:spacing w:after="0" w:line="240" w:lineRule="auto"/>
      </w:pPr>
      <w:r>
        <w:separator/>
      </w:r>
    </w:p>
  </w:endnote>
  <w:endnote w:type="continuationSeparator" w:id="0">
    <w:p w:rsidR="00876E3B" w:rsidRDefault="00876E3B" w:rsidP="0033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Arial Unicode MS"/>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3B" w:rsidRDefault="00876E3B">
    <w:pPr>
      <w:pStyle w:val="Pta"/>
      <w:jc w:val="right"/>
    </w:pPr>
    <w:r>
      <w:fldChar w:fldCharType="begin"/>
    </w:r>
    <w:r>
      <w:instrText>PAGE   \* MERGEFORMAT</w:instrText>
    </w:r>
    <w:r>
      <w:fldChar w:fldCharType="separate"/>
    </w:r>
    <w:r w:rsidR="00607333" w:rsidRPr="00607333">
      <w:rPr>
        <w:noProof/>
        <w:lang w:val="sk-SK"/>
      </w:rPr>
      <w:t>3</w:t>
    </w:r>
    <w:r>
      <w:fldChar w:fldCharType="end"/>
    </w:r>
  </w:p>
  <w:p w:rsidR="00876E3B" w:rsidRDefault="00876E3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3B" w:rsidRDefault="00876E3B">
    <w:pPr>
      <w:pStyle w:val="Pta"/>
      <w:jc w:val="right"/>
    </w:pPr>
    <w:r>
      <w:fldChar w:fldCharType="begin"/>
    </w:r>
    <w:r>
      <w:instrText>PAGE   \* MERGEFORMAT</w:instrText>
    </w:r>
    <w:r>
      <w:fldChar w:fldCharType="separate"/>
    </w:r>
    <w:r w:rsidR="00607333" w:rsidRPr="00607333">
      <w:rPr>
        <w:noProof/>
        <w:lang w:val="sk-SK"/>
      </w:rPr>
      <w:t>21</w:t>
    </w:r>
    <w:r>
      <w:fldChar w:fldCharType="end"/>
    </w:r>
  </w:p>
  <w:p w:rsidR="00876E3B" w:rsidRDefault="00876E3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3B" w:rsidRDefault="00876E3B">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3B" w:rsidRPr="00482035" w:rsidRDefault="00876E3B">
    <w:pPr>
      <w:pStyle w:val="Pta"/>
      <w:rPr>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3B" w:rsidRDefault="00876E3B" w:rsidP="003302EF">
      <w:pPr>
        <w:spacing w:after="0" w:line="240" w:lineRule="auto"/>
      </w:pPr>
      <w:r>
        <w:separator/>
      </w:r>
    </w:p>
  </w:footnote>
  <w:footnote w:type="continuationSeparator" w:id="0">
    <w:p w:rsidR="00876E3B" w:rsidRDefault="00876E3B" w:rsidP="003302EF">
      <w:pPr>
        <w:spacing w:after="0" w:line="240" w:lineRule="auto"/>
      </w:pPr>
      <w:r>
        <w:continuationSeparator/>
      </w:r>
    </w:p>
  </w:footnote>
  <w:footnote w:id="1">
    <w:p w:rsidR="00876E3B" w:rsidRPr="00333E62" w:rsidRDefault="00876E3B" w:rsidP="00A71593">
      <w:pPr>
        <w:pStyle w:val="Textpoznmkypodiarou"/>
        <w:jc w:val="both"/>
        <w:rPr>
          <w:rFonts w:ascii="Calibri" w:hAnsi="Calibri" w:cs="Calibri"/>
          <w:szCs w:val="16"/>
          <w:lang w:val="sk-SK"/>
        </w:rPr>
      </w:pPr>
      <w:r w:rsidRPr="00333E62">
        <w:rPr>
          <w:rStyle w:val="Odkaznapoznmkupodiarou"/>
          <w:rFonts w:ascii="Calibri" w:hAnsi="Calibri"/>
          <w:szCs w:val="16"/>
        </w:rPr>
        <w:footnoteRef/>
      </w:r>
      <w:r w:rsidRPr="00333E62">
        <w:rPr>
          <w:rFonts w:ascii="Calibri" w:hAnsi="Calibri"/>
          <w:szCs w:val="16"/>
        </w:rPr>
        <w:t xml:space="preserve"> </w:t>
      </w:r>
      <w:r w:rsidRPr="00333E62">
        <w:rPr>
          <w:rFonts w:ascii="Calibri" w:hAnsi="Calibri" w:cs="Calibri"/>
          <w:szCs w:val="16"/>
          <w:lang w:val="sk-SK"/>
        </w:rPr>
        <w:t>§ 8 ods. 4 zákona č. 523/2004 Z. z. o rozpočtových pravidlách verejnej správy a o zmene a doplnení niektorých zákonov v znení neskorších predpisov.</w:t>
      </w:r>
    </w:p>
  </w:footnote>
  <w:footnote w:id="2">
    <w:p w:rsidR="00876E3B" w:rsidRPr="001D3F15" w:rsidRDefault="00876E3B">
      <w:pPr>
        <w:pStyle w:val="Textpoznmkypodiarou"/>
        <w:rPr>
          <w:rFonts w:ascii="Calibri" w:hAnsi="Calibri"/>
          <w:sz w:val="18"/>
          <w:szCs w:val="18"/>
          <w:lang w:val="sk-SK"/>
        </w:rPr>
      </w:pPr>
      <w:r w:rsidRPr="001D3F15">
        <w:rPr>
          <w:rStyle w:val="Odkaznapoznmkupodiarou"/>
          <w:rFonts w:ascii="Calibri" w:hAnsi="Calibri"/>
          <w:sz w:val="18"/>
          <w:szCs w:val="18"/>
        </w:rPr>
        <w:footnoteRef/>
      </w:r>
      <w:r w:rsidRPr="001D3F15">
        <w:rPr>
          <w:rFonts w:ascii="Calibri" w:hAnsi="Calibri"/>
          <w:sz w:val="18"/>
          <w:szCs w:val="18"/>
        </w:rPr>
        <w:t xml:space="preserve"> </w:t>
      </w:r>
      <w:r w:rsidRPr="001D3F15">
        <w:rPr>
          <w:rFonts w:ascii="Calibri" w:hAnsi="Calibri"/>
          <w:sz w:val="18"/>
          <w:szCs w:val="18"/>
          <w:lang w:val="sk-SK"/>
        </w:rPr>
        <w:t>Externé služby na riadenie projektu sú oprávnenými nepriamymi výdavkami, ak sú uvedené ako oprávnené výdavky v </w:t>
      </w:r>
      <w:hyperlink w:anchor="Nepriame výdavky" w:history="1">
        <w:r w:rsidRPr="001D3F15">
          <w:rPr>
            <w:rStyle w:val="Hypertextovprepojenie"/>
            <w:rFonts w:ascii="Calibri" w:hAnsi="Calibri"/>
            <w:sz w:val="18"/>
            <w:szCs w:val="18"/>
            <w:lang w:val="sk-SK"/>
          </w:rPr>
          <w:t>kapitole 2.8</w:t>
        </w:r>
      </w:hyperlink>
      <w:r w:rsidRPr="001D3F15">
        <w:rPr>
          <w:rFonts w:ascii="Calibri" w:hAnsi="Calibri"/>
          <w:sz w:val="18"/>
          <w:szCs w:val="18"/>
          <w:lang w:val="sk-SK"/>
        </w:rPr>
        <w:t xml:space="preserve"> v aktuálne platnej verzii Príručky k oprávnenosti výdavkov.</w:t>
      </w:r>
    </w:p>
  </w:footnote>
  <w:footnote w:id="3">
    <w:p w:rsidR="00876E3B" w:rsidRPr="001D3F15" w:rsidRDefault="00876E3B">
      <w:pPr>
        <w:pStyle w:val="Textpoznmkypodiarou"/>
        <w:rPr>
          <w:rFonts w:ascii="Calibri" w:hAnsi="Calibri" w:cs="Calibri"/>
          <w:sz w:val="18"/>
          <w:szCs w:val="18"/>
          <w:lang w:val="sk-SK"/>
        </w:rPr>
      </w:pPr>
      <w:r w:rsidRPr="001D3F15">
        <w:rPr>
          <w:rStyle w:val="Odkaznapoznmkupodiarou"/>
          <w:rFonts w:ascii="Calibri" w:hAnsi="Calibri"/>
          <w:sz w:val="18"/>
          <w:szCs w:val="18"/>
        </w:rPr>
        <w:footnoteRef/>
      </w:r>
      <w:r w:rsidRPr="001D3F15">
        <w:rPr>
          <w:rFonts w:ascii="Calibri" w:hAnsi="Calibri"/>
          <w:sz w:val="18"/>
          <w:szCs w:val="18"/>
        </w:rPr>
        <w:t xml:space="preserve"> </w:t>
      </w:r>
      <w:r w:rsidRPr="001D3F15">
        <w:rPr>
          <w:rFonts w:ascii="Calibri" w:hAnsi="Calibri" w:cs="Calibri"/>
          <w:sz w:val="18"/>
          <w:szCs w:val="18"/>
          <w:lang w:val="sk-SK"/>
        </w:rPr>
        <w:t xml:space="preserve">Týmto nie sú dotknuté podmienky platné pre zjednodušené vykazovanie výdavkov.  </w:t>
      </w:r>
    </w:p>
  </w:footnote>
  <w:footnote w:id="4">
    <w:p w:rsidR="00876E3B" w:rsidRPr="00333E62" w:rsidRDefault="00876E3B">
      <w:pPr>
        <w:pStyle w:val="Textpoznmkypodiarou"/>
        <w:rPr>
          <w:rFonts w:ascii="Calibri" w:hAnsi="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 xml:space="preserve"> RO je oprávnený posudzovať časový a územný aspekt výdavku vo vzťahu k jednotlivým vykonávaným procesom (napr. pri kontrole VO, kontrole ŽoP). Z hľadiska územného aspektu RO prihliada na predmet výdavku (napr. tovar alebo služba) a jeho povahu „obchodovateľnosti“ z hľadiska územia (napr. kúpa technológie alebo nájom nehnuteľnosti).</w:t>
      </w:r>
      <w:r w:rsidRPr="00333E62">
        <w:rPr>
          <w:rFonts w:ascii="Calibri" w:hAnsi="Calibri"/>
          <w:szCs w:val="16"/>
          <w:lang w:val="sk-SK"/>
        </w:rPr>
        <w:t xml:space="preserve">  </w:t>
      </w:r>
    </w:p>
  </w:footnote>
  <w:footnote w:id="5">
    <w:p w:rsidR="00876E3B" w:rsidRPr="00333E62" w:rsidRDefault="00876E3B">
      <w:pPr>
        <w:pStyle w:val="Textpoznmkypodiarou"/>
        <w:rPr>
          <w:rFonts w:ascii="Calibri" w:hAnsi="Calibri"/>
          <w:szCs w:val="16"/>
          <w:lang w:val="sk-SK"/>
        </w:rPr>
      </w:pPr>
      <w:r w:rsidRPr="00333E62">
        <w:rPr>
          <w:rStyle w:val="Odkaznapoznmkupodiarou"/>
          <w:rFonts w:ascii="Calibri" w:hAnsi="Calibri"/>
          <w:szCs w:val="16"/>
        </w:rPr>
        <w:footnoteRef/>
      </w:r>
      <w:r w:rsidRPr="00333E62">
        <w:rPr>
          <w:rFonts w:ascii="Calibri" w:hAnsi="Calibri"/>
          <w:szCs w:val="16"/>
        </w:rPr>
        <w:t xml:space="preserve"> </w:t>
      </w:r>
      <w:r w:rsidRPr="005957AE">
        <w:rPr>
          <w:rFonts w:ascii="Calibri" w:hAnsi="Calibri" w:cs="Calibri"/>
          <w:szCs w:val="16"/>
          <w:lang w:val="sk-SK"/>
        </w:rPr>
        <w:t>Uvedené sa aplikuje primerane aj na poskytnutie zálohovej platby a poskytnutie predfinancovania.</w:t>
      </w:r>
      <w:r w:rsidRPr="00333E62">
        <w:rPr>
          <w:rFonts w:ascii="Calibri" w:hAnsi="Calibri"/>
          <w:szCs w:val="16"/>
        </w:rPr>
        <w:t xml:space="preserve">  </w:t>
      </w:r>
    </w:p>
  </w:footnote>
  <w:footnote w:id="6">
    <w:p w:rsidR="00876E3B" w:rsidRPr="00333E62" w:rsidRDefault="00876E3B" w:rsidP="00957DDF">
      <w:pPr>
        <w:pStyle w:val="Textpoznmkypodiarou"/>
        <w:jc w:val="both"/>
        <w:rPr>
          <w:rFonts w:ascii="Calibri" w:hAnsi="Calibri" w:cs="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V prípade aplikovania štátnej pomoci je potrebné brať do úvahy aj pravidlá oprávnenosti vymedzené v príslušnej legislatíve upravujúcu predmetnú oblasť.</w:t>
      </w:r>
    </w:p>
  </w:footnote>
  <w:footnote w:id="7">
    <w:p w:rsidR="00876E3B" w:rsidRPr="00333E62" w:rsidRDefault="00876E3B" w:rsidP="00957DDF">
      <w:pPr>
        <w:pStyle w:val="Textpoznmkypodiarou"/>
        <w:jc w:val="both"/>
        <w:rPr>
          <w:rFonts w:ascii="Calibri" w:hAnsi="Calibri" w:cs="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V zmysle prílohy XII všeobecného nariadenia 1303/2013 (výdavky týkajúce sa mediálnych aktivít ako súčasť hlavných aktivít projektu, resp. mediálne aktivity implementované ako hlavné aktivity projektu, sú zahrnuté do priamych výdavkov projektu).</w:t>
      </w:r>
    </w:p>
  </w:footnote>
  <w:footnote w:id="8">
    <w:p w:rsidR="00876E3B" w:rsidRPr="002732B2" w:rsidRDefault="00876E3B">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lang w:val="sk-SK"/>
        </w:rPr>
        <w:t xml:space="preserve"> </w:t>
      </w:r>
      <w:r w:rsidRPr="002732B2">
        <w:rPr>
          <w:rFonts w:ascii="Calibri" w:hAnsi="Calibri" w:cs="Calibri"/>
          <w:sz w:val="18"/>
          <w:szCs w:val="18"/>
          <w:lang w:val="sk-SK"/>
        </w:rPr>
        <w:t>Vrátane nákladov súvisiacich s obstaraním dlhodobého nehmotného majetku do času uvedenia predmetného majetku do užívania.</w:t>
      </w:r>
    </w:p>
  </w:footnote>
  <w:footnote w:id="9">
    <w:p w:rsidR="00876E3B" w:rsidRPr="002732B2" w:rsidRDefault="00876E3B">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rPr>
        <w:t xml:space="preserve"> </w:t>
      </w:r>
      <w:r w:rsidRPr="002732B2">
        <w:rPr>
          <w:rFonts w:ascii="Calibri" w:hAnsi="Calibri" w:cs="Calibri"/>
          <w:sz w:val="18"/>
          <w:szCs w:val="18"/>
          <w:lang w:val="sk-SK"/>
        </w:rPr>
        <w:t>Zákon č. 595/2003 Z.z. o dani z príjmov</w:t>
      </w:r>
    </w:p>
  </w:footnote>
  <w:footnote w:id="10">
    <w:p w:rsidR="00876E3B" w:rsidRPr="002732B2" w:rsidRDefault="00876E3B">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lang w:val="sk-SK"/>
        </w:rPr>
        <w:t xml:space="preserve"> </w:t>
      </w:r>
      <w:r w:rsidRPr="002732B2">
        <w:rPr>
          <w:rFonts w:ascii="Calibri" w:hAnsi="Calibri" w:cs="Calibri"/>
          <w:sz w:val="18"/>
          <w:szCs w:val="18"/>
          <w:lang w:val="sk-SK"/>
        </w:rPr>
        <w:t>Vrátane nákladov súvisiacich s obstaraním dlhodobého hmotného majetku do času uvedenia predmetného majetku do užívania.</w:t>
      </w:r>
    </w:p>
  </w:footnote>
  <w:footnote w:id="11">
    <w:p w:rsidR="00876E3B" w:rsidRPr="002732B2" w:rsidRDefault="00876E3B" w:rsidP="00D17594">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lang w:val="sk-SK"/>
        </w:rPr>
        <w:t xml:space="preserve"> </w:t>
      </w:r>
      <w:r w:rsidRPr="002732B2">
        <w:rPr>
          <w:rFonts w:ascii="Calibri" w:hAnsi="Calibri" w:cs="Calibri"/>
          <w:sz w:val="18"/>
          <w:szCs w:val="18"/>
          <w:lang w:val="sk-SK"/>
        </w:rPr>
        <w:t>Zákon o dani z príjmov č. 595/2003 Z.z. (t.j. 1.700,- EUR podľa aktuálneho znenia)</w:t>
      </w:r>
    </w:p>
  </w:footnote>
  <w:footnote w:id="12">
    <w:p w:rsidR="00876E3B" w:rsidRPr="002732B2" w:rsidRDefault="00876E3B">
      <w:pPr>
        <w:pStyle w:val="Textpoznmkypodiarou"/>
        <w:rPr>
          <w:sz w:val="18"/>
          <w:szCs w:val="18"/>
          <w:lang w:val="sk-SK"/>
        </w:rPr>
      </w:pPr>
      <w:r w:rsidRPr="002732B2">
        <w:rPr>
          <w:rStyle w:val="Odkaznapoznmkupodiarou"/>
          <w:sz w:val="18"/>
          <w:szCs w:val="18"/>
        </w:rPr>
        <w:footnoteRef/>
      </w:r>
      <w:r w:rsidRPr="002732B2">
        <w:rPr>
          <w:sz w:val="18"/>
          <w:szCs w:val="18"/>
        </w:rPr>
        <w:t xml:space="preserve"> </w:t>
      </w:r>
      <w:r w:rsidRPr="002732B2">
        <w:rPr>
          <w:sz w:val="18"/>
          <w:szCs w:val="18"/>
          <w:lang w:val="sk-SK"/>
        </w:rPr>
        <w:t>Žiadateľ v rozpočte projektu uvedie pre každý typ oprávneného výdavku samostatný riadok.</w:t>
      </w:r>
    </w:p>
  </w:footnote>
  <w:footnote w:id="13">
    <w:p w:rsidR="00876E3B" w:rsidRPr="00333E62" w:rsidRDefault="00876E3B" w:rsidP="00262FEC">
      <w:pPr>
        <w:pStyle w:val="Textpoznmkypodiarou"/>
        <w:rPr>
          <w:rFonts w:ascii="Calibri" w:hAnsi="Calibri"/>
          <w:szCs w:val="16"/>
          <w:lang w:val="sk-SK"/>
        </w:rPr>
      </w:pPr>
      <w:r w:rsidRPr="00333E62">
        <w:rPr>
          <w:rStyle w:val="Odkaznapoznmkupodiarou"/>
          <w:rFonts w:ascii="Calibri" w:hAnsi="Calibri"/>
          <w:szCs w:val="16"/>
          <w:lang w:val="sk-SK"/>
        </w:rPr>
        <w:footnoteRef/>
      </w:r>
      <w:r w:rsidRPr="00333E62">
        <w:rPr>
          <w:rFonts w:ascii="Calibri" w:hAnsi="Calibri"/>
          <w:szCs w:val="16"/>
          <w:lang w:val="sk-SK"/>
        </w:rPr>
        <w:t xml:space="preserve"> </w:t>
      </w:r>
      <w:r w:rsidRPr="00333E62">
        <w:rPr>
          <w:rFonts w:ascii="Calibri" w:hAnsi="Calibri" w:cs="Calibri"/>
          <w:szCs w:val="16"/>
          <w:lang w:val="sk-SK"/>
        </w:rPr>
        <w:t>Vrátane nákladov súvisiacich s obstaraním uvedeného hmotného majetku do užívania.</w:t>
      </w:r>
    </w:p>
  </w:footnote>
  <w:footnote w:id="14">
    <w:p w:rsidR="00876E3B" w:rsidRPr="00333E62" w:rsidRDefault="00876E3B" w:rsidP="00262FEC">
      <w:pPr>
        <w:pStyle w:val="Textpoznmkypodiarou"/>
        <w:rPr>
          <w:rFonts w:ascii="Calibri" w:hAnsi="Calibri"/>
          <w:szCs w:val="16"/>
          <w:lang w:val="sk-SK"/>
        </w:rPr>
      </w:pPr>
      <w:r w:rsidRPr="00333E62">
        <w:rPr>
          <w:rStyle w:val="Odkaznapoznmkupodiarou"/>
          <w:rFonts w:ascii="Calibri" w:hAnsi="Calibri"/>
          <w:szCs w:val="16"/>
        </w:rPr>
        <w:footnoteRef/>
      </w:r>
      <w:r w:rsidRPr="00333E62">
        <w:rPr>
          <w:rFonts w:ascii="Calibri" w:hAnsi="Calibri"/>
          <w:szCs w:val="16"/>
          <w:lang w:val="sk-SK"/>
        </w:rPr>
        <w:t xml:space="preserve"> </w:t>
      </w:r>
      <w:r w:rsidRPr="00333E62">
        <w:rPr>
          <w:rFonts w:ascii="Calibri" w:hAnsi="Calibri" w:cs="Calibri"/>
          <w:szCs w:val="16"/>
          <w:lang w:val="sk-SK"/>
        </w:rPr>
        <w:t>Ak nie sú súčasťou obstarávacej ceny majetku (dlhodobého majetku, zásoby).</w:t>
      </w:r>
    </w:p>
  </w:footnote>
  <w:footnote w:id="15">
    <w:p w:rsidR="00876E3B" w:rsidRPr="00333E62" w:rsidRDefault="00876E3B">
      <w:pPr>
        <w:pStyle w:val="Textpoznmkypodiarou"/>
        <w:rPr>
          <w:szCs w:val="16"/>
          <w:lang w:val="sk-SK"/>
        </w:rPr>
      </w:pPr>
      <w:r w:rsidRPr="005957AE">
        <w:rPr>
          <w:rStyle w:val="Odkaznapoznmkupodiarou"/>
          <w:szCs w:val="16"/>
        </w:rPr>
        <w:footnoteRef/>
      </w:r>
      <w:r w:rsidRPr="0076594B">
        <w:rPr>
          <w:szCs w:val="16"/>
        </w:rPr>
        <w:t xml:space="preserve"> </w:t>
      </w:r>
      <w:r w:rsidRPr="0076594B">
        <w:rPr>
          <w:szCs w:val="16"/>
          <w:lang w:val="sk-SK"/>
        </w:rPr>
        <w:t>Externé služby na riadeni</w:t>
      </w:r>
      <w:r w:rsidRPr="00D54EF3">
        <w:rPr>
          <w:szCs w:val="16"/>
          <w:lang w:val="sk-SK"/>
        </w:rPr>
        <w:t xml:space="preserve">e projektu sú oprávnenými nepriamymi výdavkami, </w:t>
      </w:r>
      <w:r w:rsidRPr="0099046F">
        <w:rPr>
          <w:szCs w:val="16"/>
          <w:lang w:val="sk-SK"/>
        </w:rPr>
        <w:t xml:space="preserve">len </w:t>
      </w:r>
      <w:r w:rsidRPr="00333E62">
        <w:rPr>
          <w:szCs w:val="16"/>
          <w:lang w:val="sk-SK"/>
        </w:rPr>
        <w:t>ak sú uvedené ako oprávnené výdavky v </w:t>
      </w:r>
      <w:hyperlink w:anchor="Nepriame výdavky" w:history="1">
        <w:r w:rsidRPr="00333E62">
          <w:rPr>
            <w:rStyle w:val="Hypertextovprepojenie"/>
            <w:szCs w:val="16"/>
            <w:lang w:val="sk-SK"/>
          </w:rPr>
          <w:t>kapitole 2.8</w:t>
        </w:r>
      </w:hyperlink>
      <w:r w:rsidRPr="00333E62">
        <w:rPr>
          <w:szCs w:val="16"/>
          <w:lang w:val="sk-SK"/>
        </w:rPr>
        <w:t xml:space="preserve"> </w:t>
      </w:r>
      <w:r>
        <w:rPr>
          <w:szCs w:val="16"/>
          <w:lang w:val="sk-SK"/>
        </w:rPr>
        <w:t xml:space="preserve">Nepriame výdavky </w:t>
      </w:r>
      <w:r w:rsidRPr="00333E62">
        <w:rPr>
          <w:szCs w:val="16"/>
          <w:lang w:val="sk-SK"/>
        </w:rPr>
        <w:t>v aktuálne platnej verzii Príručky k oprávnenosti výdavkov</w:t>
      </w:r>
    </w:p>
  </w:footnote>
  <w:footnote w:id="16">
    <w:p w:rsidR="00876E3B" w:rsidRPr="00333E62" w:rsidRDefault="00876E3B" w:rsidP="00262FEC">
      <w:pPr>
        <w:pStyle w:val="Textpoznmkypodiarou"/>
        <w:rPr>
          <w:rFonts w:ascii="Calibri" w:hAnsi="Calibri"/>
        </w:rPr>
      </w:pPr>
      <w:r w:rsidRPr="00333E62">
        <w:rPr>
          <w:rStyle w:val="Odkaznapoznmkupodiarou"/>
          <w:rFonts w:ascii="Calibri" w:hAnsi="Calibri"/>
        </w:rPr>
        <w:footnoteRef/>
      </w:r>
      <w:r w:rsidRPr="00333E62">
        <w:rPr>
          <w:rFonts w:ascii="Calibri" w:hAnsi="Calibri"/>
        </w:rPr>
        <w:t xml:space="preserve"> </w:t>
      </w:r>
      <w:r w:rsidRPr="005957AE">
        <w:rPr>
          <w:rFonts w:ascii="Calibri" w:hAnsi="Calibri" w:cs="Calibri"/>
          <w:lang w:val="sk-SK"/>
        </w:rPr>
        <w:t>Relevantné zložk</w:t>
      </w:r>
      <w:r w:rsidRPr="0076594B">
        <w:rPr>
          <w:rFonts w:ascii="Calibri" w:hAnsi="Calibri" w:cs="Calibri"/>
          <w:lang w:val="sk-SK"/>
        </w:rPr>
        <w:t>y mzdy vrátane pohyblivých zložiek (napr. osobné príplatky).</w:t>
      </w:r>
    </w:p>
  </w:footnote>
  <w:footnote w:id="17">
    <w:p w:rsidR="00876E3B" w:rsidRPr="00333E62" w:rsidRDefault="00876E3B" w:rsidP="00D96C63">
      <w:pPr>
        <w:spacing w:after="0"/>
        <w:jc w:val="both"/>
        <w:rPr>
          <w:sz w:val="16"/>
          <w:szCs w:val="16"/>
        </w:rPr>
      </w:pPr>
      <w:r w:rsidRPr="00333E62">
        <w:rPr>
          <w:rStyle w:val="Odkaznapoznmkupodiarou"/>
          <w:rFonts w:ascii="Calibri" w:hAnsi="Calibri"/>
          <w:szCs w:val="16"/>
        </w:rPr>
        <w:footnoteRef/>
      </w:r>
      <w:r w:rsidRPr="00333E62">
        <w:rPr>
          <w:sz w:val="16"/>
          <w:szCs w:val="16"/>
        </w:rPr>
        <w:t xml:space="preserve"> RO OPII  je oprávnený stanovené limity priebežne aktualizovať tak, aby zodpovedali obvyklým cenám v danom mieste a čase.</w:t>
      </w:r>
    </w:p>
  </w:footnote>
  <w:footnote w:id="18">
    <w:p w:rsidR="00876E3B" w:rsidRPr="00333E62" w:rsidRDefault="00876E3B" w:rsidP="00D96C63">
      <w:pPr>
        <w:spacing w:after="0" w:line="240" w:lineRule="auto"/>
        <w:jc w:val="both"/>
        <w:rPr>
          <w:sz w:val="16"/>
          <w:szCs w:val="16"/>
        </w:rPr>
      </w:pPr>
      <w:r w:rsidRPr="00333E62">
        <w:rPr>
          <w:rStyle w:val="Odkaznapoznmkupodiarou"/>
          <w:rFonts w:ascii="Calibri" w:hAnsi="Calibri"/>
          <w:szCs w:val="16"/>
        </w:rPr>
        <w:footnoteRef/>
      </w:r>
      <w:r w:rsidRPr="00333E62">
        <w:rPr>
          <w:sz w:val="16"/>
          <w:szCs w:val="16"/>
        </w:rPr>
        <w:t xml:space="preserve"> Napr. VO na výber dodávateľa stavebných prác, tovarov/technológií, poskytovateľa stavebného dozoru a iné</w:t>
      </w:r>
    </w:p>
  </w:footnote>
  <w:footnote w:id="19">
    <w:p w:rsidR="00876E3B" w:rsidRPr="00333E62" w:rsidRDefault="00876E3B" w:rsidP="00D96C63">
      <w:pPr>
        <w:autoSpaceDE w:val="0"/>
        <w:autoSpaceDN w:val="0"/>
        <w:adjustRightInd w:val="0"/>
        <w:spacing w:after="0" w:line="240" w:lineRule="auto"/>
        <w:jc w:val="both"/>
        <w:rPr>
          <w:sz w:val="16"/>
          <w:szCs w:val="16"/>
        </w:rPr>
      </w:pPr>
      <w:r w:rsidRPr="00333E62">
        <w:rPr>
          <w:rStyle w:val="Odkaznapoznmkupodiarou"/>
          <w:rFonts w:ascii="Calibri" w:hAnsi="Calibri"/>
          <w:szCs w:val="16"/>
        </w:rPr>
        <w:footnoteRef/>
      </w:r>
      <w:r w:rsidRPr="00333E62">
        <w:rPr>
          <w:sz w:val="16"/>
          <w:szCs w:val="16"/>
        </w:rPr>
        <w:t xml:space="preserve"> V zmysle Metodického pokynu CKO č. 5 k určovaniu finančných opráv, ktoré má riadiaci orgán uplatňovať pri nedodržaní pravidiel a postupov verejného obstarávania</w:t>
      </w:r>
    </w:p>
  </w:footnote>
  <w:footnote w:id="20">
    <w:p w:rsidR="00876E3B" w:rsidRPr="00333E62" w:rsidRDefault="00876E3B" w:rsidP="00D96C63">
      <w:pPr>
        <w:autoSpaceDE w:val="0"/>
        <w:autoSpaceDN w:val="0"/>
        <w:adjustRightInd w:val="0"/>
        <w:spacing w:after="0" w:line="240" w:lineRule="auto"/>
        <w:jc w:val="both"/>
        <w:rPr>
          <w:sz w:val="16"/>
          <w:szCs w:val="16"/>
        </w:rPr>
      </w:pPr>
      <w:r w:rsidRPr="00333E62">
        <w:rPr>
          <w:rStyle w:val="Odkaznapoznmkupodiarou"/>
          <w:rFonts w:ascii="Calibri" w:hAnsi="Calibri"/>
          <w:szCs w:val="16"/>
        </w:rPr>
        <w:footnoteRef/>
      </w:r>
      <w:r w:rsidRPr="00333E62">
        <w:rPr>
          <w:sz w:val="16"/>
          <w:szCs w:val="16"/>
        </w:rPr>
        <w:t xml:space="preserve"> </w:t>
      </w:r>
      <w:r w:rsidRPr="00333E62">
        <w:rPr>
          <w:rFonts w:eastAsia="Times New Roman" w:cs="Calibri"/>
          <w:sz w:val="16"/>
          <w:szCs w:val="16"/>
        </w:rPr>
        <w:t>V zmysle Metodického pokynu CKO č. 5 k určovaniu finančných opráv, ktoré má riadiaci orgán uplatňovať pri nedodržaní pravidiel a postupov verejného obstarávania</w:t>
      </w:r>
    </w:p>
  </w:footnote>
  <w:footnote w:id="21">
    <w:p w:rsidR="00876E3B" w:rsidRPr="00333E62" w:rsidRDefault="00876E3B">
      <w:pPr>
        <w:pStyle w:val="Textpoznmkypodiarou"/>
        <w:rPr>
          <w:rFonts w:ascii="Calibri" w:hAnsi="Calibri"/>
          <w:szCs w:val="16"/>
          <w:lang w:val="sk-SK"/>
        </w:rPr>
      </w:pPr>
      <w:r w:rsidRPr="00333E62">
        <w:rPr>
          <w:rStyle w:val="Odkaznapoznmkupodiarou"/>
          <w:rFonts w:ascii="Calibri" w:hAnsi="Calibri"/>
          <w:szCs w:val="16"/>
        </w:rPr>
        <w:footnoteRef/>
      </w:r>
      <w:r w:rsidRPr="00333E62">
        <w:rPr>
          <w:rFonts w:ascii="Calibri" w:hAnsi="Calibri"/>
          <w:szCs w:val="16"/>
        </w:rPr>
        <w:t xml:space="preserve"> </w:t>
      </w:r>
      <w:r w:rsidRPr="00333E62">
        <w:rPr>
          <w:rFonts w:ascii="Calibri" w:hAnsi="Calibri" w:cs="Calibri"/>
          <w:szCs w:val="16"/>
          <w:lang w:val="sk-SK"/>
        </w:rPr>
        <w:t>Vrátane výdavkov na náhrady na zriadenie vecných bremien k pozemkom a nájom pozemkov</w:t>
      </w:r>
    </w:p>
  </w:footnote>
  <w:footnote w:id="22">
    <w:p w:rsidR="00876E3B" w:rsidRPr="00333E62" w:rsidRDefault="00876E3B" w:rsidP="00D96C63">
      <w:pPr>
        <w:pStyle w:val="Textpoznmkypodiarou"/>
        <w:jc w:val="both"/>
        <w:rPr>
          <w:rFonts w:ascii="Calibri" w:hAnsi="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Hodnota pozemku môže byť určená aj v zmysle osobitného právneho predpisu, pričom nemôže dôjsť k porušeniu pravidiel hospodárskej súťaže</w:t>
      </w:r>
      <w:r w:rsidRPr="00333E62">
        <w:rPr>
          <w:rFonts w:ascii="Calibri" w:hAnsi="Calibri"/>
          <w:szCs w:val="16"/>
        </w:rPr>
        <w:t xml:space="preserve">. </w:t>
      </w:r>
      <w:r w:rsidRPr="00333E62">
        <w:rPr>
          <w:rFonts w:ascii="Calibri" w:hAnsi="Calibri" w:cs="Calibri"/>
          <w:szCs w:val="16"/>
          <w:lang w:val="sk-SK"/>
        </w:rPr>
        <w:t>Prijímateľ/žiadateľ zabezpečí, aby znalecký posudok vyjadroval hodnotu majetku s ohľadom na daň z pridanej hodnoty. Daň z pridanej hodnoty ako oprávnený výdavok musí spĺňať podmienky uvedené v kapitole 4.8.</w:t>
      </w:r>
    </w:p>
  </w:footnote>
  <w:footnote w:id="23">
    <w:p w:rsidR="00876E3B" w:rsidRPr="00333E62" w:rsidDel="003B281B" w:rsidRDefault="00876E3B" w:rsidP="00D96C63">
      <w:pPr>
        <w:pStyle w:val="Textpoznmkypodiarou"/>
        <w:jc w:val="both"/>
        <w:rPr>
          <w:del w:id="117" w:author="MDVRR" w:date="2016-04-11T14:14:00Z"/>
          <w:rFonts w:ascii="Calibri" w:hAnsi="Calibri"/>
          <w:szCs w:val="16"/>
          <w:lang w:val="sk-SK"/>
        </w:rPr>
      </w:pPr>
      <w:del w:id="118" w:author="MDVRR" w:date="2016-04-11T14:14:00Z">
        <w:r w:rsidRPr="00333E62" w:rsidDel="003B281B">
          <w:rPr>
            <w:rStyle w:val="Odkaznapoznmkupodiarou"/>
            <w:rFonts w:ascii="Calibri" w:hAnsi="Calibri"/>
            <w:szCs w:val="16"/>
          </w:rPr>
          <w:footnoteRef/>
        </w:r>
        <w:r w:rsidRPr="00333E62" w:rsidDel="003B281B">
          <w:rPr>
            <w:rFonts w:ascii="Calibri" w:hAnsi="Calibri"/>
            <w:szCs w:val="16"/>
          </w:rPr>
          <w:delText xml:space="preserve"> </w:delText>
        </w:r>
        <w:r w:rsidRPr="00333E62" w:rsidDel="003B281B">
          <w:rPr>
            <w:rFonts w:ascii="Calibri" w:hAnsi="Calibri"/>
            <w:szCs w:val="16"/>
            <w:lang w:val="sk-SK"/>
          </w:rPr>
          <w:delText xml:space="preserve">Zákon je účinný do 30.6.2016. </w:delText>
        </w:r>
        <w:r w:rsidRPr="00333E62" w:rsidDel="003B281B">
          <w:rPr>
            <w:rFonts w:ascii="Calibri" w:hAnsi="Calibri" w:cs="Calibri"/>
            <w:szCs w:val="16"/>
            <w:lang w:val="sk-SK"/>
          </w:rPr>
          <w:delText xml:space="preserve">Od 1.7.2016 je v platnosti zákon č. 282/2015 Z.z. o vyvlastňovaní pozemkov a stavieb a o nútenom obmedzení vlastníckeho práva k nim a o zmene a doplnení niektorých zákonov. </w:delText>
        </w:r>
      </w:del>
    </w:p>
  </w:footnote>
  <w:footnote w:id="24">
    <w:p w:rsidR="00876E3B" w:rsidRPr="00333E62" w:rsidRDefault="00876E3B" w:rsidP="00D96C63">
      <w:pPr>
        <w:pStyle w:val="Textpoznmkypodiarou"/>
        <w:jc w:val="both"/>
        <w:rPr>
          <w:rFonts w:ascii="Calibri" w:hAnsi="Calibri" w:cs="Calibri"/>
          <w:szCs w:val="16"/>
          <w:lang w:val="sk-SK"/>
        </w:rPr>
      </w:pPr>
      <w:r w:rsidRPr="00333E62">
        <w:rPr>
          <w:rStyle w:val="Odkaznapoznmkupodiarou"/>
          <w:rFonts w:ascii="Calibri" w:hAnsi="Calibri"/>
          <w:szCs w:val="16"/>
        </w:rPr>
        <w:footnoteRef/>
      </w:r>
      <w:r w:rsidRPr="00333E62">
        <w:rPr>
          <w:rFonts w:ascii="Calibri" w:hAnsi="Calibri" w:cs="Calibri"/>
          <w:szCs w:val="16"/>
          <w:lang w:val="sk-SK"/>
        </w:rPr>
        <w:t>Hodnota pozemku môže byť určená aj v zmysle osobitného právneho predpisu, pričom nemôže dôjsť k porušeniu pravidiel hospodárskej súťaže</w:t>
      </w:r>
      <w:r w:rsidRPr="00333E62">
        <w:rPr>
          <w:rFonts w:ascii="Calibri" w:hAnsi="Calibri"/>
          <w:szCs w:val="16"/>
        </w:rPr>
        <w:t xml:space="preserve">. </w:t>
      </w:r>
      <w:r w:rsidRPr="00333E62">
        <w:rPr>
          <w:rFonts w:ascii="Calibri" w:hAnsi="Calibri" w:cs="Calibri"/>
          <w:szCs w:val="16"/>
          <w:lang w:val="sk-SK"/>
        </w:rPr>
        <w:t>Prijímateľ/žiadateľ zabezpečí, aby znalecký posudok vyjadroval hodnotu majetku s ohľadom na daň z pridanej hodnoty. Daň z pridanej hodnoty ako oprávnený výdavok musí spĺňať podmienky uvedené v kapitole 4.1</w:t>
      </w:r>
      <w:r>
        <w:rPr>
          <w:rFonts w:ascii="Calibri" w:hAnsi="Calibri" w:cs="Calibri"/>
          <w:szCs w:val="16"/>
          <w:lang w:val="sk-SK"/>
        </w:rPr>
        <w:t>2</w:t>
      </w:r>
      <w:r w:rsidRPr="00333E62">
        <w:rPr>
          <w:rFonts w:ascii="Calibri" w:hAnsi="Calibri" w:cs="Calibri"/>
          <w:szCs w:val="16"/>
          <w:lang w:val="sk-SK"/>
        </w:rPr>
        <w:t>.</w:t>
      </w:r>
    </w:p>
  </w:footnote>
  <w:footnote w:id="25">
    <w:p w:rsidR="00876E3B" w:rsidRPr="00333E62" w:rsidDel="003B281B" w:rsidRDefault="00876E3B" w:rsidP="009371D7">
      <w:pPr>
        <w:pStyle w:val="Textpoznmkypodiarou"/>
        <w:jc w:val="both"/>
        <w:rPr>
          <w:del w:id="133" w:author="MDVRR" w:date="2016-04-11T14:15:00Z"/>
          <w:rFonts w:ascii="Calibri" w:hAnsi="Calibri"/>
          <w:szCs w:val="16"/>
          <w:lang w:val="sk-SK"/>
        </w:rPr>
      </w:pPr>
      <w:del w:id="134" w:author="MDVRR" w:date="2016-04-11T14:15:00Z">
        <w:r w:rsidRPr="00333E62" w:rsidDel="003B281B">
          <w:rPr>
            <w:rStyle w:val="Odkaznapoznmkupodiarou"/>
            <w:rFonts w:ascii="Calibri" w:hAnsi="Calibri"/>
            <w:szCs w:val="16"/>
          </w:rPr>
          <w:footnoteRef/>
        </w:r>
        <w:r w:rsidRPr="00333E62" w:rsidDel="003B281B">
          <w:rPr>
            <w:rFonts w:ascii="Calibri" w:hAnsi="Calibri"/>
            <w:szCs w:val="16"/>
          </w:rPr>
          <w:delText xml:space="preserve"> </w:delText>
        </w:r>
        <w:r w:rsidRPr="00333E62" w:rsidDel="003B281B">
          <w:rPr>
            <w:rFonts w:ascii="Calibri" w:hAnsi="Calibri"/>
            <w:szCs w:val="16"/>
            <w:lang w:val="sk-SK"/>
          </w:rPr>
          <w:delText xml:space="preserve">Zákon je účinný do 30.6.2016. </w:delText>
        </w:r>
        <w:r w:rsidRPr="00333E62" w:rsidDel="003B281B">
          <w:rPr>
            <w:rFonts w:ascii="Calibri" w:hAnsi="Calibri" w:cs="Calibri"/>
            <w:szCs w:val="16"/>
            <w:lang w:val="sk-SK"/>
          </w:rPr>
          <w:delText xml:space="preserve">Od 1.7.2016 je v platnosti zákon č. 282/2015 Z.z. o vyvlastňovaní pozemkov a stavieb a o nútenom obmedzení vlastníckeho práva k nim a o zmene a doplnení niektorých zákonov. </w:delText>
        </w:r>
      </w:del>
    </w:p>
  </w:footnote>
  <w:footnote w:id="26">
    <w:p w:rsidR="00876E3B" w:rsidRPr="00333E62" w:rsidRDefault="00876E3B" w:rsidP="00262FEC">
      <w:pPr>
        <w:pStyle w:val="Textpoznmkypodiarou"/>
        <w:jc w:val="both"/>
        <w:rPr>
          <w:rFonts w:ascii="Calibri" w:hAnsi="Calibri" w:cs="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 xml:space="preserve">Uvedené sa nevzťahuje na stavby, ktoré prijímateľ v rámci projektu uvedie do súladu s príslušnými požiadavkami právnych predpisov.   </w:t>
      </w:r>
    </w:p>
  </w:footnote>
  <w:footnote w:id="27">
    <w:p w:rsidR="00876E3B" w:rsidRPr="00333E62" w:rsidRDefault="00876E3B" w:rsidP="00262FEC">
      <w:pPr>
        <w:pStyle w:val="Textpoznmkypodiarou"/>
        <w:jc w:val="both"/>
        <w:rPr>
          <w:rFonts w:ascii="Calibri" w:hAnsi="Calibri" w:cs="Calibri"/>
          <w:szCs w:val="16"/>
          <w:lang w:val="sk-SK"/>
        </w:rPr>
      </w:pPr>
      <w:r w:rsidRPr="00333E62">
        <w:rPr>
          <w:rStyle w:val="Odkaznapoznmkupodiarou"/>
          <w:rFonts w:ascii="Calibri" w:hAnsi="Calibri"/>
          <w:szCs w:val="16"/>
        </w:rPr>
        <w:footnoteRef/>
      </w:r>
      <w:r w:rsidRPr="00333E62">
        <w:rPr>
          <w:rFonts w:ascii="Calibri" w:hAnsi="Calibri" w:cs="Calibri"/>
          <w:szCs w:val="16"/>
          <w:lang w:val="sk-SK"/>
        </w:rPr>
        <w:t xml:space="preserve">Uvedené platí na tie stavby, na ktoré sa tieto náležitosti (kolaudačné rozhodnutie, atď.) vzťahujú podľa stavebného zákona a nevzťahuje sa na stavby, ktoré prijímateľ v rámci projektu uvedie do súladu s príslušnými požiadavkami právnych predpisov.   </w:t>
      </w:r>
    </w:p>
  </w:footnote>
  <w:footnote w:id="28">
    <w:p w:rsidR="00876E3B" w:rsidRPr="00333E62" w:rsidRDefault="00876E3B" w:rsidP="00262FEC">
      <w:pPr>
        <w:pStyle w:val="Textpoznmkypodiarou"/>
        <w:jc w:val="both"/>
        <w:rPr>
          <w:rFonts w:ascii="Calibri" w:hAnsi="Calibri" w:cs="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Samostatné hnuteľné veci, prípadne súbory hnuteľných vecí, ktoré majú samostatné technicko-ekonomické určenie, ktorých vstupná cena je vyššia ako 1 700 eur a prevádzkovo-technické funkcie dlhšie ako jeden rok a dlhodobý nehmotný majetok, ktorého vstupná cena je vyššia ako 2 400 eur a použiteľnosť alebo prevádzkovo-technické funkcie sú dlhšie ako jeden rok (podľa § 22 zákona č. 595/2003 Z. z. o dani z príjmov, ďalej len „zákon o dani z príjmov“). V prípadoch, kedy majetok nespĺňa podmienky ustanovené podľa zákona o dani z príjmov, ale prijímateľ sa rozhodol postupovať podľa osobitného predpisu a tento majetok sa vykazuje ako dlhodobý hmotný alebo nehmotný majetok v účtovníctve prijímateľa, tak sa na takýto majetok uplatňujú rovnaké podmienky uvedené v tomto metodickom pokyne.</w:t>
      </w:r>
    </w:p>
  </w:footnote>
  <w:footnote w:id="29">
    <w:p w:rsidR="00876E3B" w:rsidRPr="00333E62" w:rsidRDefault="00876E3B" w:rsidP="00262FEC">
      <w:pPr>
        <w:pStyle w:val="Textpoznmkypodiarou"/>
        <w:rPr>
          <w:rFonts w:ascii="Calibri" w:hAnsi="Calibri"/>
          <w:szCs w:val="16"/>
        </w:rPr>
      </w:pPr>
      <w:r w:rsidRPr="00333E62">
        <w:rPr>
          <w:rStyle w:val="Odkaznapoznmkupodiarou"/>
          <w:rFonts w:ascii="Calibri" w:hAnsi="Calibri" w:cs="Calibri"/>
          <w:szCs w:val="16"/>
          <w:lang w:val="sk-SK"/>
        </w:rPr>
        <w:footnoteRef/>
      </w:r>
      <w:r w:rsidRPr="00333E62">
        <w:rPr>
          <w:rFonts w:ascii="Calibri" w:hAnsi="Calibri" w:cs="Calibri"/>
          <w:szCs w:val="16"/>
          <w:lang w:val="sk-SK"/>
        </w:rPr>
        <w:t>Pri nákupe z tretích krajín je clo súvisiace s obstaraním považované za oprávnený výdavok.</w:t>
      </w:r>
    </w:p>
  </w:footnote>
  <w:footnote w:id="30">
    <w:p w:rsidR="00876E3B" w:rsidRPr="00333E62" w:rsidRDefault="00876E3B" w:rsidP="00262FEC">
      <w:pPr>
        <w:pStyle w:val="Textpoznmkypodiarou"/>
        <w:jc w:val="both"/>
        <w:rPr>
          <w:rFonts w:ascii="Calibri" w:hAnsi="Calibri" w:cs="Calibri"/>
          <w:szCs w:val="16"/>
          <w:lang w:val="sk-SK"/>
        </w:rPr>
      </w:pPr>
      <w:r w:rsidRPr="00333E62">
        <w:rPr>
          <w:rStyle w:val="Odkaznapoznmkupodiarou"/>
          <w:rFonts w:ascii="Calibri" w:hAnsi="Calibri"/>
          <w:szCs w:val="16"/>
        </w:rPr>
        <w:footnoteRef/>
      </w:r>
      <w:r w:rsidRPr="001D7477">
        <w:rPr>
          <w:rFonts w:ascii="Calibri" w:hAnsi="Calibri" w:cs="Calibri"/>
          <w:b/>
          <w:szCs w:val="16"/>
          <w:lang w:val="sk-SK"/>
        </w:rPr>
        <w:t>V prípade veľkých podnikov je nákup použitého zariadenia neoprávneným výdavkom</w:t>
      </w:r>
      <w:r w:rsidRPr="00333E62">
        <w:rPr>
          <w:rFonts w:ascii="Calibri" w:hAnsi="Calibri" w:cs="Calibri"/>
          <w:szCs w:val="16"/>
          <w:lang w:val="sk-SK"/>
        </w:rPr>
        <w:t>, okrem prípadu založenia nového podniku (Usmernenie EK o regionálnej štátnej pomoci na roky 2014 - 2020  č. 2013/C 209/01 – časť 3.6.1.1. bod 94).</w:t>
      </w:r>
    </w:p>
  </w:footnote>
  <w:footnote w:id="31">
    <w:p w:rsidR="00876E3B" w:rsidRPr="00333E62" w:rsidRDefault="00876E3B" w:rsidP="00262FEC">
      <w:pPr>
        <w:pStyle w:val="Textpoznmkypodiarou"/>
        <w:rPr>
          <w:rFonts w:ascii="Calibri" w:hAnsi="Calibri" w:cs="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Pri nákupe z tretích krajín je clo súvisiace s obstaraním považované za oprávnený výdavok.</w:t>
      </w:r>
    </w:p>
  </w:footnote>
  <w:footnote w:id="32">
    <w:p w:rsidR="00876E3B" w:rsidRPr="005A6BBB" w:rsidRDefault="00876E3B" w:rsidP="00262FEC">
      <w:pPr>
        <w:pStyle w:val="Textpoznmkypodiarou"/>
        <w:rPr>
          <w:rFonts w:ascii="Calibri" w:hAnsi="Calibri"/>
          <w:sz w:val="18"/>
          <w:szCs w:val="18"/>
          <w:lang w:val="sk-SK"/>
        </w:rPr>
      </w:pPr>
      <w:r w:rsidRPr="005A6BBB">
        <w:rPr>
          <w:rStyle w:val="Odkaznapoznmkupodiarou"/>
          <w:rFonts w:ascii="Calibri" w:hAnsi="Calibri" w:cs="Calibri"/>
          <w:sz w:val="18"/>
          <w:szCs w:val="18"/>
          <w:lang w:val="sk-SK"/>
        </w:rPr>
        <w:footnoteRef/>
      </w:r>
      <w:r w:rsidRPr="005A6BBB">
        <w:rPr>
          <w:rFonts w:ascii="Calibri" w:hAnsi="Calibri" w:cs="Calibri"/>
          <w:sz w:val="18"/>
          <w:szCs w:val="18"/>
          <w:lang w:val="sk-SK"/>
        </w:rPr>
        <w:t>Prijímateľ/žiadateľ zabezpečí, aby znalecký posudok vyjadroval hodnotu majetku s ohľadom na daň z pridanej hodnoty. Daň z pridanej hodnoty ako oprávnený výdavok musí spĺňať podmienky uvedené v kapitole 4.10.</w:t>
      </w:r>
    </w:p>
  </w:footnote>
  <w:footnote w:id="33">
    <w:p w:rsidR="00876E3B" w:rsidRPr="005A6BBB" w:rsidRDefault="00876E3B" w:rsidP="00552F07">
      <w:pPr>
        <w:pStyle w:val="Textpoznmkypodiarou"/>
        <w:rPr>
          <w:rFonts w:ascii="Calibri" w:hAnsi="Calibri"/>
          <w:sz w:val="18"/>
          <w:szCs w:val="18"/>
          <w:lang w:val="sk-SK"/>
        </w:rPr>
      </w:pPr>
      <w:r w:rsidRPr="005A6BBB">
        <w:rPr>
          <w:rStyle w:val="Odkaznapoznmkupodiarou"/>
          <w:rFonts w:ascii="Calibri" w:hAnsi="Calibri"/>
          <w:sz w:val="18"/>
          <w:szCs w:val="18"/>
        </w:rPr>
        <w:footnoteRef/>
      </w:r>
      <w:r w:rsidRPr="005A6BBB">
        <w:rPr>
          <w:rFonts w:ascii="Calibri" w:hAnsi="Calibri" w:cs="Calibri"/>
          <w:sz w:val="18"/>
          <w:szCs w:val="18"/>
          <w:lang w:val="sk-SK"/>
        </w:rPr>
        <w:t>V zmysle zákona o dani z príjmov.</w:t>
      </w:r>
    </w:p>
  </w:footnote>
  <w:footnote w:id="34">
    <w:p w:rsidR="00876E3B" w:rsidRPr="005A6BBB" w:rsidRDefault="00876E3B" w:rsidP="00BF649E">
      <w:pPr>
        <w:pStyle w:val="Textpoznmkypodiarou"/>
        <w:rPr>
          <w:rFonts w:ascii="Calibri" w:hAnsi="Calibri"/>
          <w:sz w:val="18"/>
          <w:szCs w:val="18"/>
          <w:lang w:val="sk-SK"/>
        </w:rPr>
      </w:pPr>
      <w:r w:rsidRPr="005A6BBB">
        <w:rPr>
          <w:rStyle w:val="Odkaznapoznmkupodiarou"/>
          <w:rFonts w:ascii="Calibri" w:hAnsi="Calibri"/>
          <w:sz w:val="18"/>
          <w:szCs w:val="18"/>
        </w:rPr>
        <w:footnoteRef/>
      </w:r>
      <w:r w:rsidRPr="005A6BBB">
        <w:rPr>
          <w:rFonts w:ascii="Calibri" w:hAnsi="Calibri"/>
          <w:sz w:val="18"/>
          <w:szCs w:val="18"/>
        </w:rPr>
        <w:t xml:space="preserve"> </w:t>
      </w:r>
      <w:r w:rsidRPr="005A6BBB">
        <w:rPr>
          <w:rFonts w:ascii="Calibri" w:hAnsi="Calibri"/>
          <w:sz w:val="18"/>
          <w:szCs w:val="18"/>
          <w:lang w:val="sk-SK"/>
        </w:rPr>
        <w:t>RO môže rozhodnúť, že za oprávnené výdavky budú pokladané ako alternatíva - odpisy, pričom kumulovaná výška odpisov nesmie presiahnuť reálnu úhradu splátok zodpovedajúcej časti vstupnej ceny.</w:t>
      </w:r>
    </w:p>
  </w:footnote>
  <w:footnote w:id="35">
    <w:p w:rsidR="00876E3B" w:rsidRPr="005A6BBB" w:rsidRDefault="00876E3B" w:rsidP="00BF649E">
      <w:pPr>
        <w:pStyle w:val="Textpoznmkypodiarou"/>
        <w:rPr>
          <w:rFonts w:ascii="Calibri" w:hAnsi="Calibri"/>
          <w:sz w:val="18"/>
          <w:szCs w:val="18"/>
          <w:lang w:val="sk-SK"/>
        </w:rPr>
      </w:pPr>
      <w:r w:rsidRPr="005A6BBB">
        <w:rPr>
          <w:rStyle w:val="Odkaznapoznmkupodiarou"/>
          <w:rFonts w:ascii="Calibri" w:hAnsi="Calibri"/>
          <w:sz w:val="18"/>
          <w:szCs w:val="18"/>
          <w:lang w:val="sk-SK"/>
        </w:rPr>
        <w:footnoteRef/>
      </w:r>
      <w:r w:rsidRPr="005A6BBB">
        <w:rPr>
          <w:rFonts w:ascii="Calibri" w:hAnsi="Calibri"/>
          <w:sz w:val="18"/>
          <w:szCs w:val="18"/>
          <w:lang w:val="sk-SK"/>
        </w:rPr>
        <w:t>Zákon o dani z príjmov.</w:t>
      </w:r>
    </w:p>
  </w:footnote>
  <w:footnote w:id="36">
    <w:p w:rsidR="00876E3B" w:rsidRPr="00121B9A" w:rsidRDefault="00876E3B" w:rsidP="00552F07">
      <w:pPr>
        <w:pStyle w:val="Textpoznmkypodiarou"/>
        <w:rPr>
          <w:rFonts w:ascii="Calibri" w:hAnsi="Calibri" w:cs="Calibri"/>
          <w:sz w:val="18"/>
          <w:szCs w:val="18"/>
          <w:lang w:val="sk-SK"/>
        </w:rPr>
      </w:pPr>
      <w:r w:rsidRPr="00121B9A">
        <w:rPr>
          <w:rStyle w:val="Odkaznapoznmkupodiarou"/>
          <w:rFonts w:ascii="Calibri" w:hAnsi="Calibri"/>
          <w:sz w:val="18"/>
          <w:szCs w:val="18"/>
        </w:rPr>
        <w:footnoteRef/>
      </w:r>
      <w:r w:rsidRPr="00121B9A">
        <w:rPr>
          <w:rFonts w:ascii="Calibri" w:hAnsi="Calibri" w:cs="Calibri"/>
          <w:sz w:val="18"/>
          <w:szCs w:val="18"/>
          <w:lang w:val="sk-SK"/>
        </w:rPr>
        <w:t>Aplikuje sa vždy nižšia hodnota z daných možností.</w:t>
      </w:r>
    </w:p>
  </w:footnote>
  <w:footnote w:id="37">
    <w:p w:rsidR="00876E3B" w:rsidRPr="008A05C2" w:rsidRDefault="00876E3B" w:rsidP="009D7049">
      <w:pPr>
        <w:pStyle w:val="Textpoznmkypodiarou"/>
        <w:jc w:val="both"/>
        <w:rPr>
          <w:rFonts w:ascii="Calibri" w:hAnsi="Calibri" w:cs="Calibri"/>
          <w:sz w:val="18"/>
          <w:szCs w:val="18"/>
          <w:lang w:val="sk-SK"/>
        </w:rPr>
      </w:pPr>
      <w:r w:rsidRPr="008A05C2">
        <w:rPr>
          <w:rFonts w:ascii="Calibri" w:hAnsi="Calibri" w:cs="Calibri"/>
          <w:sz w:val="18"/>
          <w:szCs w:val="18"/>
          <w:vertAlign w:val="superscript"/>
          <w:lang w:val="sk-SK"/>
        </w:rPr>
        <w:footnoteRef/>
      </w:r>
      <w:r w:rsidRPr="008A05C2">
        <w:rPr>
          <w:rFonts w:ascii="Calibri" w:hAnsi="Calibri" w:cs="Calibri"/>
          <w:sz w:val="18"/>
          <w:szCs w:val="18"/>
          <w:vertAlign w:val="superscript"/>
          <w:lang w:val="sk-SK"/>
        </w:rPr>
        <w:t xml:space="preserve"> </w:t>
      </w:r>
      <w:r w:rsidRPr="008A05C2">
        <w:rPr>
          <w:rFonts w:ascii="Calibri" w:hAnsi="Calibri" w:cs="Calibri"/>
          <w:sz w:val="18"/>
          <w:szCs w:val="18"/>
          <w:lang w:val="sk-SK"/>
        </w:rPr>
        <w:t>Táto pracovná pozícia nie je oprávnená pri neinvestičných projektoch.</w:t>
      </w:r>
    </w:p>
  </w:footnote>
  <w:footnote w:id="38">
    <w:p w:rsidR="00876E3B" w:rsidRPr="009C2187" w:rsidDel="002F0535" w:rsidRDefault="00876E3B" w:rsidP="00B33A89">
      <w:pPr>
        <w:pStyle w:val="Textpoznmkypodiarou"/>
        <w:jc w:val="both"/>
        <w:rPr>
          <w:del w:id="319" w:author="MDVRR" w:date="2016-04-12T10:26:00Z"/>
          <w:rFonts w:ascii="Calibri" w:hAnsi="Calibri"/>
          <w:sz w:val="18"/>
          <w:szCs w:val="18"/>
          <w:lang w:val="sk-SK"/>
        </w:rPr>
      </w:pPr>
      <w:del w:id="320" w:author="MDVRR" w:date="2016-04-12T10:26:00Z">
        <w:r w:rsidRPr="009C2187" w:rsidDel="002F0535">
          <w:rPr>
            <w:rStyle w:val="Odkaznapoznmkupodiarou"/>
            <w:rFonts w:ascii="Calibri" w:hAnsi="Calibri"/>
            <w:sz w:val="18"/>
            <w:szCs w:val="18"/>
          </w:rPr>
          <w:footnoteRef/>
        </w:r>
        <w:r w:rsidRPr="009C2187" w:rsidDel="002F0535">
          <w:rPr>
            <w:rFonts w:ascii="Calibri" w:hAnsi="Calibri"/>
            <w:sz w:val="18"/>
            <w:szCs w:val="18"/>
          </w:rPr>
          <w:delText xml:space="preserve"> </w:delText>
        </w:r>
        <w:r w:rsidRPr="009C2187" w:rsidDel="002F0535">
          <w:rPr>
            <w:rFonts w:ascii="Calibri" w:hAnsi="Calibri"/>
            <w:sz w:val="18"/>
            <w:szCs w:val="18"/>
            <w:lang w:val="sk-SK"/>
          </w:rPr>
          <w:delText>Externé služby na riadenie projektu sú oprávnenými nepriamymi výdavkami, len ak sú uvedené ako oprávnené výdavky v </w:delText>
        </w:r>
        <w:r w:rsidRPr="009C2187" w:rsidDel="002F0535">
          <w:rPr>
            <w:sz w:val="18"/>
            <w:szCs w:val="18"/>
          </w:rPr>
          <w:fldChar w:fldCharType="begin"/>
        </w:r>
        <w:r w:rsidRPr="009C2187" w:rsidDel="002F0535">
          <w:rPr>
            <w:rFonts w:ascii="Calibri" w:hAnsi="Calibri"/>
            <w:sz w:val="18"/>
            <w:szCs w:val="18"/>
            <w:lang w:val="sk-SK"/>
          </w:rPr>
          <w:delInstrText xml:space="preserve"> HYPERLINK  \l "Nepriame výdavky" </w:delInstrText>
        </w:r>
        <w:r w:rsidRPr="009C2187" w:rsidDel="002F0535">
          <w:rPr>
            <w:sz w:val="18"/>
            <w:szCs w:val="18"/>
          </w:rPr>
          <w:fldChar w:fldCharType="separate"/>
        </w:r>
        <w:r w:rsidRPr="009C2187" w:rsidDel="002F0535">
          <w:rPr>
            <w:rStyle w:val="Hypertextovprepojenie"/>
            <w:rFonts w:ascii="Calibri" w:hAnsi="Calibri"/>
            <w:sz w:val="18"/>
            <w:szCs w:val="18"/>
            <w:lang w:val="sk-SK"/>
          </w:rPr>
          <w:delText>kapitole 2.8</w:delText>
        </w:r>
        <w:r w:rsidRPr="009C2187" w:rsidDel="002F0535">
          <w:rPr>
            <w:sz w:val="18"/>
            <w:szCs w:val="18"/>
          </w:rPr>
          <w:fldChar w:fldCharType="end"/>
        </w:r>
        <w:r w:rsidRPr="009C2187" w:rsidDel="002F0535">
          <w:rPr>
            <w:rFonts w:ascii="Calibri" w:hAnsi="Calibri"/>
            <w:sz w:val="18"/>
            <w:szCs w:val="18"/>
            <w:lang w:val="sk-SK"/>
          </w:rPr>
          <w:delText xml:space="preserve"> Nepriame výdavky v aktuálne platnej verzii Príručky k oprávnenosti výdavkov</w:delText>
        </w:r>
      </w:del>
    </w:p>
  </w:footnote>
  <w:footnote w:id="39">
    <w:p w:rsidR="00876E3B" w:rsidRPr="009664EF" w:rsidRDefault="00876E3B">
      <w:pPr>
        <w:pStyle w:val="Textpoznmkypodiarou"/>
        <w:rPr>
          <w:rFonts w:ascii="Calibri" w:hAnsi="Calibri"/>
          <w:sz w:val="18"/>
          <w:szCs w:val="18"/>
          <w:lang w:val="sk-SK"/>
        </w:rPr>
      </w:pPr>
      <w:ins w:id="345" w:author="MDVRR" w:date="2016-04-18T14:11:00Z">
        <w:r w:rsidRPr="009664EF">
          <w:rPr>
            <w:rStyle w:val="Odkaznapoznmkupodiarou"/>
            <w:rFonts w:ascii="Calibri" w:hAnsi="Calibri"/>
            <w:sz w:val="18"/>
            <w:szCs w:val="18"/>
          </w:rPr>
          <w:footnoteRef/>
        </w:r>
        <w:r w:rsidRPr="009664EF">
          <w:rPr>
            <w:rFonts w:ascii="Calibri" w:hAnsi="Calibri"/>
            <w:sz w:val="18"/>
            <w:szCs w:val="18"/>
          </w:rPr>
          <w:t xml:space="preserve"> </w:t>
        </w:r>
        <w:r w:rsidRPr="009664EF">
          <w:rPr>
            <w:rFonts w:ascii="Calibri" w:hAnsi="Calibri"/>
            <w:sz w:val="18"/>
            <w:szCs w:val="18"/>
            <w:lang w:val="sk-SK"/>
          </w:rPr>
          <w:t>Vrátane RO OPIS, ak je oprávneným prijímateľom z TP OPII.</w:t>
        </w:r>
      </w:ins>
    </w:p>
  </w:footnote>
  <w:footnote w:id="40">
    <w:p w:rsidR="00876E3B" w:rsidRPr="009664EF" w:rsidRDefault="00876E3B">
      <w:pPr>
        <w:pStyle w:val="Textpoznmkypodiarou"/>
        <w:rPr>
          <w:rFonts w:ascii="Calibri" w:hAnsi="Calibri"/>
          <w:sz w:val="18"/>
          <w:szCs w:val="18"/>
          <w:lang w:val="sk-SK"/>
        </w:rPr>
      </w:pPr>
      <w:ins w:id="350" w:author="MDVRR" w:date="2016-04-15T14:57:00Z">
        <w:r w:rsidRPr="009664EF">
          <w:rPr>
            <w:rStyle w:val="Odkaznapoznmkupodiarou"/>
            <w:rFonts w:ascii="Calibri" w:hAnsi="Calibri"/>
            <w:sz w:val="18"/>
            <w:szCs w:val="18"/>
          </w:rPr>
          <w:footnoteRef/>
        </w:r>
        <w:r w:rsidRPr="009664EF">
          <w:rPr>
            <w:rFonts w:ascii="Calibri" w:hAnsi="Calibri"/>
            <w:sz w:val="18"/>
            <w:szCs w:val="18"/>
          </w:rPr>
          <w:t xml:space="preserve"> </w:t>
        </w:r>
        <w:r w:rsidRPr="009664EF">
          <w:rPr>
            <w:rFonts w:ascii="Calibri" w:hAnsi="Calibri"/>
            <w:sz w:val="18"/>
            <w:szCs w:val="18"/>
            <w:lang w:val="sk-SK"/>
          </w:rPr>
          <w:t>Platí</w:t>
        </w:r>
        <w:r w:rsidRPr="009664EF">
          <w:rPr>
            <w:rFonts w:ascii="Calibri" w:hAnsi="Calibri"/>
            <w:sz w:val="18"/>
            <w:szCs w:val="18"/>
          </w:rPr>
          <w:t xml:space="preserve"> v</w:t>
        </w:r>
        <w:r w:rsidRPr="009664EF">
          <w:rPr>
            <w:rFonts w:ascii="Calibri" w:hAnsi="Calibri"/>
            <w:sz w:val="18"/>
            <w:szCs w:val="18"/>
            <w:lang w:val="sk-SK"/>
          </w:rPr>
          <w:t> prípade, ak ukončovanie OPIS je oprávnenou činnosťou v rámci TP OPII</w:t>
        </w:r>
      </w:ins>
    </w:p>
  </w:footnote>
  <w:footnote w:id="41">
    <w:p w:rsidR="00876E3B" w:rsidRPr="009664EF" w:rsidRDefault="00876E3B">
      <w:pPr>
        <w:pStyle w:val="Textpoznmkypodiarou"/>
        <w:rPr>
          <w:rFonts w:ascii="Calibri" w:hAnsi="Calibri"/>
          <w:sz w:val="18"/>
          <w:szCs w:val="18"/>
          <w:lang w:val="sk-SK"/>
        </w:rPr>
      </w:pPr>
      <w:ins w:id="360" w:author="MDVRR" w:date="2016-05-03T14:44:00Z">
        <w:r w:rsidRPr="009664EF">
          <w:rPr>
            <w:rStyle w:val="Odkaznapoznmkupodiarou"/>
            <w:rFonts w:ascii="Calibri" w:hAnsi="Calibri"/>
            <w:sz w:val="18"/>
            <w:szCs w:val="18"/>
          </w:rPr>
          <w:footnoteRef/>
        </w:r>
        <w:r w:rsidRPr="009664EF">
          <w:rPr>
            <w:rFonts w:ascii="Calibri" w:hAnsi="Calibri"/>
            <w:sz w:val="18"/>
            <w:szCs w:val="18"/>
          </w:rPr>
          <w:t xml:space="preserve"> </w:t>
        </w:r>
        <w:r w:rsidRPr="009664EF">
          <w:rPr>
            <w:rFonts w:ascii="Calibri" w:hAnsi="Calibri"/>
            <w:sz w:val="18"/>
            <w:szCs w:val="18"/>
            <w:lang w:val="sk-SK"/>
          </w:rPr>
          <w:t>Ak nie je v tejto Príručke uvedené inak.</w:t>
        </w:r>
      </w:ins>
    </w:p>
  </w:footnote>
  <w:footnote w:id="42">
    <w:p w:rsidR="00876E3B" w:rsidRPr="009C2187" w:rsidRDefault="00876E3B" w:rsidP="00552F07">
      <w:pPr>
        <w:pStyle w:val="Textpoznmkypodiarou"/>
        <w:jc w:val="both"/>
        <w:rPr>
          <w:rFonts w:ascii="Calibri" w:hAnsi="Calibri" w:cs="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 xml:space="preserve">Pre účely </w:t>
      </w:r>
      <w:ins w:id="362" w:author="MDVRR" w:date="2016-04-12T14:12:00Z">
        <w:r>
          <w:rPr>
            <w:rFonts w:ascii="Calibri" w:hAnsi="Calibri" w:cs="Calibri"/>
            <w:sz w:val="18"/>
            <w:szCs w:val="18"/>
            <w:lang w:val="sk-SK"/>
          </w:rPr>
          <w:t xml:space="preserve">tejto </w:t>
        </w:r>
      </w:ins>
      <w:r w:rsidRPr="009C2187">
        <w:rPr>
          <w:rFonts w:ascii="Calibri" w:hAnsi="Calibri" w:cs="Calibri"/>
          <w:sz w:val="18"/>
          <w:szCs w:val="18"/>
          <w:lang w:val="sk-SK"/>
        </w:rPr>
        <w:t>príručky sa pod pojmom úväzok rozumie pracovný pomer, dohody mimo pracovného pomeru a štátnozamestnanecký pomer.</w:t>
      </w:r>
    </w:p>
  </w:footnote>
  <w:footnote w:id="43">
    <w:p w:rsidR="00876E3B" w:rsidRPr="009C2187" w:rsidRDefault="00876E3B" w:rsidP="00552F07">
      <w:pPr>
        <w:pStyle w:val="Textpoznmkypodiarou"/>
        <w:jc w:val="both"/>
        <w:rPr>
          <w:rFonts w:ascii="Calibri" w:hAnsi="Calibri" w:cs="Calibri"/>
          <w:sz w:val="18"/>
          <w:szCs w:val="18"/>
          <w:lang w:val="sk-SK"/>
        </w:rPr>
      </w:pPr>
      <w:r w:rsidRPr="009C2187">
        <w:rPr>
          <w:rStyle w:val="Odkaznapoznmkupodiarou"/>
          <w:rFonts w:ascii="Calibri" w:hAnsi="Calibri" w:cs="Calibri"/>
          <w:sz w:val="18"/>
          <w:szCs w:val="18"/>
          <w:lang w:val="sk-SK"/>
        </w:rPr>
        <w:footnoteRef/>
      </w:r>
      <w:r w:rsidRPr="009C2187">
        <w:rPr>
          <w:rFonts w:ascii="Calibri" w:hAnsi="Calibri" w:cs="Calibri"/>
          <w:sz w:val="18"/>
          <w:szCs w:val="18"/>
          <w:lang w:val="sk-SK"/>
        </w:rPr>
        <w:t>Oprávnené sú príplatky v zmysle platnej legislatívy.</w:t>
      </w:r>
    </w:p>
  </w:footnote>
  <w:footnote w:id="44">
    <w:p w:rsidR="00876E3B" w:rsidRPr="009C2187" w:rsidRDefault="00876E3B" w:rsidP="00552F07">
      <w:pPr>
        <w:pStyle w:val="Textpoznmkypodiarou"/>
        <w:jc w:val="both"/>
        <w:rPr>
          <w:rFonts w:ascii="Calibri" w:hAnsi="Calibri" w:cs="Calibri"/>
          <w:sz w:val="18"/>
          <w:szCs w:val="18"/>
          <w:lang w:val="sk-SK"/>
        </w:rPr>
      </w:pPr>
      <w:r w:rsidRPr="009C2187">
        <w:rPr>
          <w:rStyle w:val="Odkaznapoznmkupodiarou"/>
          <w:rFonts w:ascii="Calibri" w:hAnsi="Calibri" w:cs="Calibri"/>
          <w:sz w:val="18"/>
          <w:szCs w:val="18"/>
          <w:lang w:val="sk-SK"/>
        </w:rPr>
        <w:footnoteRef/>
      </w:r>
      <w:r w:rsidRPr="009C2187">
        <w:rPr>
          <w:rFonts w:ascii="Calibri" w:hAnsi="Calibri" w:cs="Calibri"/>
          <w:sz w:val="18"/>
          <w:szCs w:val="18"/>
          <w:lang w:val="sk-SK"/>
        </w:rPr>
        <w:t>Oprávnené sú príplatky v zmysle platnej legislatívy.</w:t>
      </w:r>
    </w:p>
  </w:footnote>
  <w:footnote w:id="45">
    <w:p w:rsidR="00876E3B" w:rsidRPr="009C2187" w:rsidRDefault="00876E3B">
      <w:pPr>
        <w:pStyle w:val="Textpoznmkypodiarou"/>
        <w:rPr>
          <w:rFonts w:ascii="Calibri" w:hAnsi="Calibri"/>
          <w:sz w:val="18"/>
          <w:szCs w:val="18"/>
          <w:lang w:val="sk-SK"/>
        </w:rPr>
      </w:pPr>
      <w:r w:rsidRPr="009C2187">
        <w:rPr>
          <w:rStyle w:val="Odkaznapoznmkupodiarou"/>
          <w:rFonts w:ascii="Calibri" w:hAnsi="Calibri"/>
          <w:sz w:val="18"/>
          <w:szCs w:val="18"/>
          <w:lang w:val="sk-SK"/>
        </w:rPr>
        <w:footnoteRef/>
      </w:r>
      <w:r w:rsidRPr="009C2187">
        <w:rPr>
          <w:rFonts w:ascii="Calibri" w:hAnsi="Calibri"/>
          <w:sz w:val="18"/>
          <w:szCs w:val="18"/>
          <w:lang w:val="sk-SK"/>
        </w:rPr>
        <w:t xml:space="preserve"> V prípade projektov technickej pomoci, ktoré v príslušnom časovom horizonte na seba nadväzujú (napr. ide o projekty TP s dĺžkou realizácie na jeden kalendárny rok)  sa primerane aplikuje predmetná požiadavka.</w:t>
      </w:r>
    </w:p>
  </w:footnote>
  <w:footnote w:id="46">
    <w:p w:rsidR="00876E3B" w:rsidRPr="009C2187" w:rsidRDefault="00876E3B" w:rsidP="00DC7813">
      <w:pPr>
        <w:pStyle w:val="Textpoznmkypodiarou"/>
        <w:jc w:val="both"/>
        <w:rPr>
          <w:rFonts w:ascii="Calibri" w:hAnsi="Calibri"/>
          <w:sz w:val="18"/>
          <w:szCs w:val="18"/>
          <w:lang w:val="sk-SK"/>
        </w:rPr>
      </w:pPr>
      <w:r w:rsidRPr="009C2187">
        <w:rPr>
          <w:rStyle w:val="Odkaznapoznmkupodiarou"/>
          <w:rFonts w:ascii="Calibri" w:hAnsi="Calibri" w:cs="Calibri"/>
          <w:sz w:val="18"/>
          <w:szCs w:val="18"/>
          <w:lang w:val="sk-SK"/>
        </w:rPr>
        <w:footnoteRef/>
      </w:r>
      <w:r w:rsidRPr="009C2187">
        <w:rPr>
          <w:rFonts w:ascii="Calibri" w:hAnsi="Calibri" w:cs="Calibri"/>
          <w:sz w:val="18"/>
          <w:szCs w:val="18"/>
          <w:lang w:val="sk-SK"/>
        </w:rPr>
        <w:t xml:space="preserve">Ide o zložku mzdy v zmysle § 118 zákonníka práce. </w:t>
      </w:r>
      <w:r w:rsidRPr="009C2187">
        <w:rPr>
          <w:rFonts w:ascii="Calibri" w:hAnsi="Calibri"/>
          <w:sz w:val="18"/>
          <w:szCs w:val="18"/>
          <w:lang w:val="sk-SK"/>
        </w:rPr>
        <w:t>Uvedené sa aplikuje aj na  obdobný pracovný vzťah (napr. zákon o štátnej službe).</w:t>
      </w:r>
    </w:p>
  </w:footnote>
  <w:footnote w:id="47">
    <w:p w:rsidR="00876E3B" w:rsidRPr="008D6A6D" w:rsidRDefault="00876E3B" w:rsidP="00DC7813">
      <w:pPr>
        <w:pStyle w:val="Textpoznmkypodiarou"/>
        <w:jc w:val="both"/>
        <w:rPr>
          <w:rFonts w:ascii="Calibri" w:hAnsi="Calibri"/>
          <w:sz w:val="18"/>
          <w:szCs w:val="18"/>
        </w:rPr>
      </w:pPr>
      <w:r w:rsidRPr="008D6A6D">
        <w:rPr>
          <w:rStyle w:val="Odkaznapoznmkupodiarou"/>
          <w:rFonts w:ascii="Calibri" w:hAnsi="Calibri"/>
          <w:sz w:val="18"/>
          <w:szCs w:val="18"/>
        </w:rPr>
        <w:footnoteRef/>
      </w:r>
      <w:r w:rsidRPr="008D6A6D">
        <w:rPr>
          <w:rFonts w:ascii="Calibri" w:hAnsi="Calibri" w:cs="Calibri"/>
          <w:sz w:val="18"/>
          <w:szCs w:val="18"/>
          <w:lang w:val="sk-SK"/>
        </w:rPr>
        <w:t>Týmto nie sú dotknuté záväzky zamestnávateľa voči zamestnancovi na základe uzatvorených pracovnoprávnych vzťahov.</w:t>
      </w:r>
    </w:p>
  </w:footnote>
  <w:footnote w:id="48">
    <w:p w:rsidR="00876E3B" w:rsidRPr="0051501C" w:rsidRDefault="00876E3B" w:rsidP="006A4C4B">
      <w:pPr>
        <w:pStyle w:val="Textpoznmkypodiarou"/>
        <w:jc w:val="both"/>
        <w:rPr>
          <w:rFonts w:ascii="Calibri" w:hAnsi="Calibri"/>
          <w:sz w:val="18"/>
          <w:szCs w:val="18"/>
          <w:lang w:val="sk-SK"/>
        </w:rPr>
      </w:pPr>
      <w:r w:rsidRPr="008D6A6D">
        <w:rPr>
          <w:rStyle w:val="Odkaznapoznmkupodiarou"/>
          <w:rFonts w:ascii="Calibri" w:hAnsi="Calibri" w:cs="Calibri"/>
          <w:sz w:val="18"/>
          <w:szCs w:val="18"/>
          <w:lang w:val="sk-SK"/>
        </w:rPr>
        <w:footnoteRef/>
      </w:r>
      <w:r w:rsidRPr="008D6A6D">
        <w:rPr>
          <w:rFonts w:ascii="Calibri" w:hAnsi="Calibri" w:cs="Calibri"/>
          <w:sz w:val="18"/>
          <w:szCs w:val="18"/>
          <w:lang w:val="sk-SK"/>
        </w:rPr>
        <w:t xml:space="preserve">Ide o zložku mzdy v zmysle § 118 zákonníka práce. </w:t>
      </w:r>
      <w:r w:rsidRPr="0051501C">
        <w:rPr>
          <w:rFonts w:ascii="Calibri" w:hAnsi="Calibri"/>
          <w:sz w:val="18"/>
          <w:szCs w:val="18"/>
          <w:lang w:val="sk-SK"/>
        </w:rPr>
        <w:t>Uvedené sa aplikuje aj na  obdobný pracovný vzťah (napr. zákon o štátnej službe).</w:t>
      </w:r>
    </w:p>
  </w:footnote>
  <w:footnote w:id="49">
    <w:p w:rsidR="00876E3B" w:rsidRPr="008D6A6D" w:rsidRDefault="00876E3B" w:rsidP="006A4C4B">
      <w:pPr>
        <w:pStyle w:val="Textpoznmkypodiarou"/>
        <w:jc w:val="both"/>
        <w:rPr>
          <w:rFonts w:ascii="Calibri" w:hAnsi="Calibri"/>
          <w:sz w:val="18"/>
          <w:szCs w:val="18"/>
        </w:rPr>
      </w:pPr>
      <w:r w:rsidRPr="008D6A6D">
        <w:rPr>
          <w:rStyle w:val="Odkaznapoznmkupodiarou"/>
          <w:rFonts w:ascii="Calibri" w:hAnsi="Calibri"/>
          <w:sz w:val="18"/>
          <w:szCs w:val="18"/>
        </w:rPr>
        <w:footnoteRef/>
      </w:r>
      <w:r w:rsidRPr="008D6A6D">
        <w:rPr>
          <w:rFonts w:ascii="Calibri" w:hAnsi="Calibri" w:cs="Calibri"/>
          <w:sz w:val="18"/>
          <w:szCs w:val="18"/>
          <w:lang w:val="sk-SK"/>
        </w:rPr>
        <w:t>Týmto nie sú dotknuté záväzky zamestnávateľa voči zamestnancovi na základe uzatvorených pracovnoprávnych vzťahov.</w:t>
      </w:r>
    </w:p>
  </w:footnote>
  <w:footnote w:id="50">
    <w:p w:rsidR="00876E3B" w:rsidRPr="008D6A6D" w:rsidRDefault="00876E3B" w:rsidP="008833D3">
      <w:pPr>
        <w:pStyle w:val="Textpoznmkypodiarou"/>
        <w:rPr>
          <w:rFonts w:ascii="Calibri" w:hAnsi="Calibri"/>
          <w:sz w:val="18"/>
          <w:szCs w:val="18"/>
          <w:lang w:val="sk-SK"/>
        </w:rPr>
      </w:pPr>
      <w:r w:rsidRPr="008D6A6D">
        <w:rPr>
          <w:rStyle w:val="Odkaznapoznmkupodiarou"/>
          <w:rFonts w:ascii="Calibri" w:hAnsi="Calibri"/>
          <w:sz w:val="18"/>
          <w:szCs w:val="18"/>
          <w:lang w:val="sk-SK"/>
        </w:rPr>
        <w:footnoteRef/>
      </w:r>
      <w:r w:rsidRPr="008D6A6D">
        <w:rPr>
          <w:rFonts w:ascii="Calibri" w:hAnsi="Calibri"/>
          <w:sz w:val="18"/>
          <w:szCs w:val="18"/>
          <w:lang w:val="sk-SK"/>
        </w:rPr>
        <w:t xml:space="preserve"> V zmysle ustanovenia § 2 ods. 6  zákona č. 283/2002 o cestovných náhradách v z. n. p. </w:t>
      </w:r>
    </w:p>
  </w:footnote>
  <w:footnote w:id="51">
    <w:p w:rsidR="00876E3B" w:rsidRPr="008D6A6D" w:rsidRDefault="00876E3B" w:rsidP="008833D3">
      <w:pPr>
        <w:pStyle w:val="Textpoznmkypodiarou"/>
        <w:rPr>
          <w:rFonts w:ascii="Calibri" w:hAnsi="Calibri"/>
          <w:sz w:val="18"/>
          <w:szCs w:val="18"/>
        </w:rPr>
      </w:pPr>
      <w:r w:rsidRPr="008D6A6D">
        <w:rPr>
          <w:rStyle w:val="Odkaznapoznmkupodiarou"/>
          <w:rFonts w:ascii="Calibri" w:hAnsi="Calibri"/>
          <w:sz w:val="18"/>
          <w:szCs w:val="18"/>
          <w:lang w:val="sk-SK"/>
        </w:rPr>
        <w:footnoteRef/>
      </w:r>
      <w:r w:rsidRPr="008D6A6D">
        <w:rPr>
          <w:rFonts w:ascii="Calibri" w:hAnsi="Calibri"/>
          <w:sz w:val="18"/>
          <w:szCs w:val="18"/>
          <w:lang w:val="sk-SK"/>
        </w:rPr>
        <w:t xml:space="preserve"> § 2 odsek 1 zákona č. 283/2002 o cestovných náhradách v z.n.p.</w:t>
      </w:r>
    </w:p>
  </w:footnote>
  <w:footnote w:id="52">
    <w:p w:rsidR="00876E3B" w:rsidRPr="008D6A6D" w:rsidRDefault="00876E3B" w:rsidP="00552F07">
      <w:pPr>
        <w:pStyle w:val="Textpoznmkypodiarou"/>
        <w:jc w:val="both"/>
        <w:rPr>
          <w:rFonts w:ascii="Calibri" w:hAnsi="Calibri" w:cs="Calibri"/>
          <w:sz w:val="18"/>
          <w:szCs w:val="18"/>
          <w:lang w:val="sk-SK"/>
        </w:rPr>
      </w:pPr>
      <w:r w:rsidRPr="008D6A6D">
        <w:rPr>
          <w:rStyle w:val="Odkaznapoznmkupodiarou"/>
          <w:rFonts w:ascii="Calibri" w:hAnsi="Calibri"/>
          <w:sz w:val="18"/>
          <w:szCs w:val="18"/>
        </w:rPr>
        <w:footnoteRef/>
      </w:r>
      <w:r w:rsidRPr="008D6A6D">
        <w:rPr>
          <w:rFonts w:ascii="Calibri" w:hAnsi="Calibri" w:cs="Calibri"/>
          <w:sz w:val="18"/>
          <w:szCs w:val="18"/>
          <w:lang w:val="sk-SK"/>
        </w:rPr>
        <w:t>V prípade stravného poskytnutého dodávateľsky (na faktúru) RO stanovuje maximálnu výšku stravného v súlade so zásadou hospodárnosti, pričom ak má zamestnanec/osoba vyslaná na pracovnú cestu zabezpečené stravné uvedeným spôsobom, nepatrí mu náhrada za stravné (v zmysle § 1 ods. 4 zákona o cestovných náhradách).</w:t>
      </w:r>
    </w:p>
  </w:footnote>
  <w:footnote w:id="53">
    <w:p w:rsidR="00876E3B" w:rsidRPr="009C2187" w:rsidRDefault="00876E3B" w:rsidP="00FA320A">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V prípade diaľničnej známky musí prijímateľ preukázať, že motorové vozidlo bolo počas celej pracovnej cesty využívané výlučne pre účely projektu a diaľničná známka bola nevyhnutná. Ak sa motorové vozidlo využívalo pre účely projektu len z časti, prijímateľ predloží výpočet pre úhradu zodpovedajúcej/oprávnenej časti.</w:t>
      </w:r>
    </w:p>
  </w:footnote>
  <w:footnote w:id="54">
    <w:p w:rsidR="00876E3B" w:rsidRPr="009C2187" w:rsidRDefault="00876E3B" w:rsidP="00FA320A">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sz w:val="18"/>
          <w:szCs w:val="18"/>
          <w:lang w:val="sk-SK"/>
        </w:rPr>
        <w:t>Externé služby na riadenie projektu sú oprávnenými nepriamymi výdavkami, ak sú uvedené ako oprávnené výdavky v </w:t>
      </w:r>
      <w:hyperlink w:anchor="Nepriame výdavky" w:history="1">
        <w:r w:rsidRPr="009C2187">
          <w:rPr>
            <w:rStyle w:val="Hypertextovprepojenie"/>
            <w:rFonts w:ascii="Calibri" w:hAnsi="Calibri"/>
            <w:sz w:val="18"/>
            <w:szCs w:val="18"/>
            <w:lang w:val="sk-SK"/>
          </w:rPr>
          <w:t>kapitole 2.8</w:t>
        </w:r>
      </w:hyperlink>
      <w:r w:rsidRPr="009C2187">
        <w:rPr>
          <w:rFonts w:ascii="Calibri" w:hAnsi="Calibri"/>
          <w:sz w:val="18"/>
          <w:szCs w:val="18"/>
          <w:lang w:val="sk-SK"/>
        </w:rPr>
        <w:t xml:space="preserve"> Nepriame výdavky v aktuálne platnej verzii Príručky k oprávnenosti výdavkov</w:t>
      </w:r>
    </w:p>
  </w:footnote>
  <w:footnote w:id="55">
    <w:p w:rsidR="00876E3B" w:rsidRPr="009C2187" w:rsidRDefault="00876E3B" w:rsidP="00FA320A">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sz w:val="18"/>
          <w:szCs w:val="18"/>
          <w:lang w:val="sk-SK"/>
        </w:rPr>
        <w:t>Prijímateľ rešpektuje podmienku zásadu „hodnota za peniaze/value for money“.  Uvedené služby je možné považovať za oprávnené v prípade, ak sú pre projekt nevyhnutné a využiteľné v rámci realizácie projektu, osoby podieľajúce sa na daných službách musia mať dostatočnú odbornosť a  nesmú byť v pracovnoprávnom vzťahu s prijímateľom. RO si môže vyhradiť právo posúdenia vykonanej služby prostredníctvom nezávislého posudku</w:t>
      </w:r>
    </w:p>
  </w:footnote>
  <w:footnote w:id="56">
    <w:p w:rsidR="00876E3B" w:rsidRPr="009C2187" w:rsidRDefault="00876E3B" w:rsidP="00FA320A">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sz w:val="18"/>
          <w:szCs w:val="18"/>
          <w:lang w:val="sk-SK"/>
        </w:rPr>
        <w:t>Externé služby na riadenie projektu sú oprávnenými nepriamymi výdavkami, ak sú uvedené ako oprávnené výdavky v </w:t>
      </w:r>
      <w:hyperlink w:anchor="Nepriame výdavky" w:history="1">
        <w:r w:rsidRPr="009C2187">
          <w:rPr>
            <w:rStyle w:val="Hypertextovprepojenie"/>
            <w:rFonts w:ascii="Calibri" w:hAnsi="Calibri"/>
            <w:sz w:val="18"/>
            <w:szCs w:val="18"/>
            <w:lang w:val="sk-SK"/>
          </w:rPr>
          <w:t>kapitole 2.8</w:t>
        </w:r>
      </w:hyperlink>
      <w:r w:rsidRPr="009C2187">
        <w:rPr>
          <w:rFonts w:ascii="Calibri" w:hAnsi="Calibri"/>
          <w:sz w:val="18"/>
          <w:szCs w:val="18"/>
          <w:lang w:val="sk-SK"/>
        </w:rPr>
        <w:t xml:space="preserve"> Nepriame výdavky v aktuálne platnej verzii Príručky k oprávnenosti výdavkov</w:t>
      </w:r>
    </w:p>
  </w:footnote>
  <w:footnote w:id="57">
    <w:p w:rsidR="00876E3B" w:rsidRPr="009C2187" w:rsidRDefault="00876E3B" w:rsidP="00CD4775">
      <w:pPr>
        <w:pStyle w:val="Textpoznmkypodiarou"/>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cs="Calibri"/>
          <w:sz w:val="18"/>
          <w:szCs w:val="18"/>
          <w:lang w:val="sk-SK"/>
        </w:rPr>
        <w:t>V zmysle prílohy XII všeobecného nariadenia 1303/2013 (výdavky týkajúce sa mediálnych aktivít ako súčasť hlavných aktivít projektu, resp. mediálne aktivity implementované ako hlavné aktivity projektu, sú zahrnuté do priamych výdavkov projektu).</w:t>
      </w:r>
    </w:p>
  </w:footnote>
  <w:footnote w:id="58">
    <w:p w:rsidR="00876E3B" w:rsidRPr="002732B2" w:rsidRDefault="00876E3B">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rPr>
        <w:t xml:space="preserve"> </w:t>
      </w:r>
      <w:r w:rsidRPr="002732B2">
        <w:rPr>
          <w:rFonts w:ascii="Calibri" w:hAnsi="Calibri"/>
          <w:sz w:val="18"/>
          <w:szCs w:val="18"/>
          <w:lang w:val="sk-SK"/>
        </w:rPr>
        <w:t>Účastníkom sa rozumie fyzická osoba, ktorá sa zúčastní predmetného podujatia (môže ísť napr. o cieľovú skupinu, verejnosť, užívateľ).</w:t>
      </w:r>
    </w:p>
  </w:footnote>
  <w:footnote w:id="59">
    <w:p w:rsidR="00876E3B" w:rsidRPr="002732B2" w:rsidRDefault="00876E3B" w:rsidP="00552F07">
      <w:pPr>
        <w:pStyle w:val="Textpoznmkypodiarou"/>
        <w:jc w:val="both"/>
        <w:rPr>
          <w:sz w:val="18"/>
          <w:szCs w:val="18"/>
        </w:rPr>
      </w:pPr>
      <w:r w:rsidRPr="002732B2">
        <w:rPr>
          <w:rStyle w:val="Odkaznapoznmkupodiarou"/>
          <w:rFonts w:ascii="Calibri" w:hAnsi="Calibri" w:cs="Calibri"/>
          <w:sz w:val="18"/>
          <w:szCs w:val="18"/>
          <w:lang w:val="sk-SK"/>
        </w:rPr>
        <w:footnoteRef/>
      </w:r>
      <w:r w:rsidRPr="002732B2">
        <w:rPr>
          <w:rFonts w:ascii="Calibri" w:hAnsi="Calibri" w:cs="Calibri"/>
          <w:sz w:val="18"/>
          <w:szCs w:val="18"/>
          <w:lang w:val="sk-SK"/>
        </w:rPr>
        <w:t>Ak by počas doby realizácie projektu došlo k poškodeniu, je prijímateľ povinný uviesť majetok do pôvodného stavu. V prípade straty alebo odcudzenia je prijímateľ povinný bezodkladne zabezpečiť náhradu majetku tak, aby náhradný majetok spĺňal  minimálne rovnaké parametre. Nahradenie majetku bude na náklady prijímateľa alebo uhradené z poistného plnenia. Nákup náhradného majetku musí byť preukázaný účtovným dokladom.</w:t>
      </w:r>
    </w:p>
  </w:footnote>
  <w:footnote w:id="60">
    <w:p w:rsidR="00876E3B" w:rsidRPr="009C2187" w:rsidRDefault="00876E3B" w:rsidP="00552F07">
      <w:pPr>
        <w:pStyle w:val="Textpoznmkypodiarou"/>
        <w:jc w:val="both"/>
        <w:rPr>
          <w:rFonts w:ascii="Calibri" w:hAnsi="Calibri" w:cs="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Takýmito výdavkami sú napr. pokuty (napr. pokuty uložené v súlade s ustanoveniami všeobecne záväzných právnych predpisov za porušenie princípu ,,znečisťovateľ platí“) a iné druhy uložených peňažných alebo nepeňažných sankcií.</w:t>
      </w:r>
    </w:p>
  </w:footnote>
  <w:footnote w:id="61">
    <w:p w:rsidR="00876E3B" w:rsidRPr="009C2187" w:rsidRDefault="00876E3B" w:rsidP="00552F07">
      <w:pPr>
        <w:pStyle w:val="Textpoznmkypodiarou"/>
        <w:rPr>
          <w:rFonts w:ascii="Calibri" w:hAnsi="Calibri" w:cs="Calibri"/>
          <w:sz w:val="18"/>
          <w:szCs w:val="18"/>
          <w:lang w:val="sk-SK"/>
        </w:rPr>
      </w:pPr>
      <w:r w:rsidRPr="009C2187">
        <w:rPr>
          <w:rStyle w:val="Odkaznapoznmkupodiarou"/>
          <w:rFonts w:ascii="Calibri" w:hAnsi="Calibri" w:cs="Calibri"/>
          <w:sz w:val="18"/>
          <w:szCs w:val="18"/>
          <w:lang w:val="sk-SK"/>
        </w:rPr>
        <w:footnoteRef/>
      </w:r>
      <w:r w:rsidRPr="009C2187">
        <w:rPr>
          <w:rFonts w:ascii="Calibri" w:hAnsi="Calibri" w:cs="Calibri"/>
          <w:sz w:val="18"/>
          <w:szCs w:val="18"/>
          <w:lang w:val="sk-SK"/>
        </w:rPr>
        <w:t>Týmto nie je dotknuté ustanovenie čl. 69 ods. 3 písm. a) všeobecného nariadenia.</w:t>
      </w:r>
    </w:p>
  </w:footnote>
  <w:footnote w:id="62">
    <w:p w:rsidR="00876E3B" w:rsidRPr="009C2187" w:rsidRDefault="00876E3B" w:rsidP="00117D92">
      <w:pPr>
        <w:pStyle w:val="Textpoznmkypodiarou"/>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sz w:val="18"/>
          <w:szCs w:val="18"/>
          <w:lang w:val="sk-SK"/>
        </w:rPr>
        <w:t>V súlade s Príručkou pre realizáciu verejného obstarávania OPII, ktorej aktuálna verzia je zverejnená na www.mindop.sk.</w:t>
      </w:r>
    </w:p>
  </w:footnote>
  <w:footnote w:id="63">
    <w:p w:rsidR="00876E3B" w:rsidRPr="00F510AA" w:rsidRDefault="00876E3B" w:rsidP="00117D92">
      <w:pPr>
        <w:pStyle w:val="Textpoznmkypodiarou"/>
        <w:jc w:val="both"/>
        <w:rPr>
          <w:lang w:val="sk-SK"/>
        </w:rPr>
      </w:pPr>
      <w:r>
        <w:rPr>
          <w:rStyle w:val="Odkaznapoznmkupodiarou"/>
        </w:rPr>
        <w:footnoteRef/>
      </w:r>
      <w:r>
        <w:t xml:space="preserve"> </w:t>
      </w:r>
      <w:r>
        <w:rPr>
          <w:lang w:val="sk-SK"/>
        </w:rPr>
        <w:t xml:space="preserve">Ďalším povinným nástrojom informovania a komunikácie je zverejnenie krátkeho opisu projektu, jeho cieľov a výsledkov a zdôraznenia finančnej podpory zo zdrojov EÚ na webovej stránke prijímateľa, ak takáto stránka existuje. </w:t>
      </w:r>
    </w:p>
  </w:footnote>
  <w:footnote w:id="64">
    <w:p w:rsidR="00876E3B" w:rsidRDefault="00876E3B" w:rsidP="00F06F64">
      <w:pPr>
        <w:pStyle w:val="Textpoznmkypodiarou"/>
        <w:rPr>
          <w:rFonts w:ascii="Calibri" w:hAnsi="Calibri"/>
          <w:sz w:val="18"/>
          <w:szCs w:val="18"/>
          <w:lang w:val="sk-SK"/>
        </w:rPr>
      </w:pPr>
      <w:r>
        <w:rPr>
          <w:rStyle w:val="Odkaznapoznmkupodiarou"/>
          <w:rFonts w:ascii="Calibri" w:hAnsi="Calibri"/>
          <w:sz w:val="18"/>
          <w:szCs w:val="18"/>
        </w:rPr>
        <w:footnoteRef/>
      </w:r>
      <w:r>
        <w:rPr>
          <w:rFonts w:ascii="Calibri" w:hAnsi="Calibri"/>
          <w:sz w:val="18"/>
          <w:szCs w:val="18"/>
        </w:rPr>
        <w:t xml:space="preserve"> </w:t>
      </w:r>
      <w:r>
        <w:rPr>
          <w:rFonts w:ascii="Calibri" w:hAnsi="Calibri" w:cs="Calibri"/>
          <w:sz w:val="18"/>
          <w:szCs w:val="18"/>
          <w:lang w:val="sk-SK"/>
        </w:rPr>
        <w:t>Určujúci je dátum zverejnenia Oznámenia o vyhlásení verejného obstarávania vo vestníku VO</w:t>
      </w:r>
    </w:p>
  </w:footnote>
  <w:footnote w:id="65">
    <w:p w:rsidR="00876E3B" w:rsidRDefault="00876E3B" w:rsidP="00F06F64">
      <w:pPr>
        <w:pStyle w:val="Textpoznmkypodiarou"/>
        <w:rPr>
          <w:rFonts w:ascii="Calibri" w:hAnsi="Calibri" w:cs="Calibri"/>
          <w:sz w:val="18"/>
          <w:szCs w:val="18"/>
          <w:lang w:val="sk-SK"/>
        </w:rPr>
      </w:pPr>
      <w:r>
        <w:rPr>
          <w:rStyle w:val="Odkaznapoznmkupodiarou"/>
          <w:rFonts w:ascii="Calibri" w:hAnsi="Calibri"/>
          <w:sz w:val="18"/>
          <w:szCs w:val="18"/>
        </w:rPr>
        <w:footnoteRef/>
      </w:r>
      <w:r>
        <w:rPr>
          <w:rFonts w:ascii="Calibri" w:hAnsi="Calibri"/>
          <w:sz w:val="18"/>
          <w:szCs w:val="18"/>
          <w:lang w:val="sk-SK"/>
        </w:rPr>
        <w:t xml:space="preserve"> </w:t>
      </w:r>
      <w:r>
        <w:rPr>
          <w:rFonts w:ascii="Calibri" w:hAnsi="Calibri" w:cs="Calibri"/>
          <w:sz w:val="18"/>
          <w:szCs w:val="18"/>
          <w:lang w:val="sk-SK"/>
        </w:rPr>
        <w:t>V prípade, ak má zhotoviteľ v ZoD alebo v zmluve o poskytnutí NFP uvedenú položku „rezerva“, neznamená to, že výdavky čerpané z tejto položky sú automaticky oprávnené</w:t>
      </w:r>
    </w:p>
  </w:footnote>
  <w:footnote w:id="66">
    <w:p w:rsidR="00876E3B" w:rsidRDefault="00876E3B" w:rsidP="001D7477">
      <w:pPr>
        <w:pStyle w:val="Textpoznmkypodiarou"/>
        <w:jc w:val="both"/>
        <w:rPr>
          <w:rFonts w:ascii="Calibri" w:hAnsi="Calibri"/>
          <w:sz w:val="18"/>
          <w:szCs w:val="18"/>
          <w:lang w:val="sk-SK"/>
        </w:rPr>
      </w:pPr>
      <w:r>
        <w:rPr>
          <w:rStyle w:val="Odkaznapoznmkupodiarou"/>
          <w:rFonts w:ascii="Calibri" w:hAnsi="Calibri"/>
          <w:sz w:val="18"/>
          <w:szCs w:val="18"/>
          <w:lang w:val="sk-SK"/>
        </w:rPr>
        <w:footnoteRef/>
      </w:r>
      <w:r>
        <w:rPr>
          <w:rFonts w:ascii="Calibri" w:hAnsi="Calibri"/>
          <w:sz w:val="18"/>
          <w:szCs w:val="18"/>
          <w:lang w:val="sk-SK"/>
        </w:rPr>
        <w:t xml:space="preserve"> V zmysle § 58 písm. i) zákona č. 25/2006 o verejnom obstarávaní a o zmene a doplnení niektorých zákonov v znení neskorších predpisov</w:t>
      </w:r>
    </w:p>
  </w:footnote>
  <w:footnote w:id="67">
    <w:p w:rsidR="00876E3B" w:rsidRDefault="00876E3B" w:rsidP="00F06F64">
      <w:pPr>
        <w:pStyle w:val="Textpoznmkypodiarou"/>
        <w:rPr>
          <w:rFonts w:ascii="Calibri" w:hAnsi="Calibri"/>
          <w:sz w:val="18"/>
          <w:szCs w:val="18"/>
          <w:lang w:val="sk-SK"/>
        </w:rPr>
      </w:pPr>
      <w:r>
        <w:rPr>
          <w:rStyle w:val="Odkaznapoznmkupodiarou"/>
          <w:rFonts w:ascii="Calibri" w:hAnsi="Calibri"/>
          <w:sz w:val="18"/>
          <w:szCs w:val="18"/>
          <w:lang w:val="sk-SK"/>
        </w:rPr>
        <w:footnoteRef/>
      </w:r>
      <w:r>
        <w:rPr>
          <w:rFonts w:ascii="Calibri" w:hAnsi="Calibri"/>
          <w:sz w:val="18"/>
          <w:szCs w:val="18"/>
          <w:lang w:val="sk-SK"/>
        </w:rPr>
        <w:t xml:space="preserve"> </w:t>
      </w:r>
      <w:r>
        <w:rPr>
          <w:rFonts w:ascii="Calibri" w:hAnsi="Calibri" w:cs="Calibri"/>
          <w:sz w:val="18"/>
          <w:szCs w:val="18"/>
          <w:lang w:val="sk-SK"/>
        </w:rPr>
        <w:t>Určujúci je dátum zverejnenia Oznámenia o vyhlásení verejného obstarávania vo vestníku VO</w:t>
      </w:r>
    </w:p>
  </w:footnote>
  <w:footnote w:id="68">
    <w:p w:rsidR="00876E3B" w:rsidRPr="003F5383" w:rsidRDefault="00876E3B" w:rsidP="00117D92">
      <w:pPr>
        <w:pStyle w:val="Textpoznmkypodiarou"/>
        <w:jc w:val="both"/>
        <w:rPr>
          <w:lang w:val="sk-SK"/>
        </w:rPr>
      </w:pPr>
      <w:r w:rsidRPr="003F5383">
        <w:rPr>
          <w:rStyle w:val="Odkaznapoznmkupodiarou"/>
          <w:lang w:val="sk-SK"/>
        </w:rPr>
        <w:footnoteRef/>
      </w:r>
      <w:r w:rsidRPr="003F5383">
        <w:rPr>
          <w:lang w:val="sk-SK"/>
        </w:rPr>
        <w:t>Kópia dokumentácie je podpísaná štatutárnym orgánom prijímateľa (alebo ním splnomocnenou osobou), uvedené sa vyžaduje iba pre doklady preukazujúce úhradu výdavkov (napr. výpis z bankového účtu). Ak dokumentácia pozostáva z viacerých listín, každá listina spĺňa požiadavku uvedenú v prvej vete.  Na výpisy zo štátnej pokladnice sa požiadavka na kópie dokumentácie nevzťahuje.</w:t>
      </w:r>
    </w:p>
  </w:footnote>
  <w:footnote w:id="69">
    <w:p w:rsidR="00876E3B" w:rsidRPr="00117D92" w:rsidRDefault="00876E3B">
      <w:pPr>
        <w:pStyle w:val="Textpoznmkypodiarou"/>
        <w:rPr>
          <w:lang w:val="sk-SK"/>
        </w:rPr>
      </w:pPr>
      <w:r>
        <w:rPr>
          <w:rStyle w:val="Odkaznapoznmkupodiarou"/>
        </w:rPr>
        <w:footnoteRef/>
      </w:r>
      <w:r>
        <w:t xml:space="preserve"> </w:t>
      </w:r>
      <w:r w:rsidRPr="00117D92">
        <w:rPr>
          <w:rFonts w:ascii="Calibri" w:hAnsi="Calibri"/>
          <w:szCs w:val="16"/>
          <w:lang w:val="sk-SK"/>
        </w:rPr>
        <w:t>Pre účely tejto Príručky sa odovzdávajúcim rozumie prijímateľ a príjemcom sa rozumie dodávateľ</w:t>
      </w:r>
      <w:r>
        <w:rPr>
          <w:rFonts w:ascii="Calibri" w:hAnsi="Calibri"/>
          <w:sz w:val="18"/>
          <w:szCs w:val="18"/>
          <w:lang w:val="sk-SK"/>
        </w:rPr>
        <w:t>.</w:t>
      </w:r>
    </w:p>
  </w:footnote>
  <w:footnote w:id="70">
    <w:p w:rsidR="00876E3B" w:rsidRPr="0023706D" w:rsidRDefault="00876E3B">
      <w:pPr>
        <w:pStyle w:val="Textpoznmkypodiarou"/>
        <w:rPr>
          <w:lang w:val="sk-SK"/>
        </w:rPr>
      </w:pPr>
      <w:ins w:id="458" w:author="MDVRR" w:date="2016-05-03T15:05:00Z">
        <w:r>
          <w:rPr>
            <w:rStyle w:val="Odkaznapoznmkupodiarou"/>
          </w:rPr>
          <w:footnoteRef/>
        </w:r>
        <w:r>
          <w:t xml:space="preserve"> </w:t>
        </w:r>
      </w:ins>
      <w:ins w:id="459" w:author="MDVRR" w:date="2016-05-03T16:03:00Z">
        <w:r w:rsidRPr="001A6298">
          <w:rPr>
            <w:rFonts w:ascii="Calibri" w:hAnsi="Calibri"/>
            <w:sz w:val="18"/>
            <w:szCs w:val="18"/>
            <w:lang w:val="sk-SK"/>
          </w:rPr>
          <w:t>Relevantné pri prvom uplatnení výdavku v ŽoP vyplývajúcom zo zmluvy/dodatku.</w:t>
        </w:r>
      </w:ins>
    </w:p>
  </w:footnote>
  <w:footnote w:id="71">
    <w:p w:rsidR="00876E3B" w:rsidRPr="009C2187" w:rsidRDefault="00876E3B" w:rsidP="00A02E46">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 xml:space="preserve">Za písomnú zmluvu sa pokladá aj zmluva uzatvorená podľa osobitného zákona – zákon o verejnom obstarávaní (podlimitné zákazky s využitím elektronického trhoviska). </w:t>
      </w:r>
    </w:p>
  </w:footnote>
  <w:footnote w:id="72">
    <w:p w:rsidR="00876E3B" w:rsidRPr="001A6298" w:rsidRDefault="00876E3B">
      <w:pPr>
        <w:pStyle w:val="Textpoznmkypodiarou"/>
        <w:rPr>
          <w:lang w:val="sk-SK"/>
        </w:rPr>
      </w:pPr>
      <w:ins w:id="481" w:author="MDVRR" w:date="2016-05-03T16:05:00Z">
        <w:r>
          <w:rPr>
            <w:rStyle w:val="Odkaznapoznmkupodiarou"/>
          </w:rPr>
          <w:footnoteRef/>
        </w:r>
        <w:r>
          <w:t xml:space="preserve"> </w:t>
        </w:r>
        <w:r w:rsidRPr="001A6298">
          <w:rPr>
            <w:rFonts w:ascii="Calibri" w:hAnsi="Calibri"/>
            <w:sz w:val="18"/>
            <w:szCs w:val="18"/>
            <w:lang w:val="sk-SK"/>
          </w:rPr>
          <w:t>Relevantné pri prvom uplatnení výdavku v ŽoP vyplývajúcom zo zmluvy/dodatku</w:t>
        </w:r>
        <w:r>
          <w:rPr>
            <w:rFonts w:ascii="Calibri" w:hAnsi="Calibri"/>
            <w:sz w:val="18"/>
            <w:szCs w:val="18"/>
            <w:lang w:val="sk-SK"/>
          </w:rPr>
          <w:t>.</w:t>
        </w:r>
      </w:ins>
    </w:p>
  </w:footnote>
  <w:footnote w:id="73">
    <w:p w:rsidR="00876E3B" w:rsidRPr="009C2187" w:rsidRDefault="00876E3B" w:rsidP="00552F07">
      <w:pPr>
        <w:pStyle w:val="Textpoznmkypodiarou"/>
        <w:jc w:val="both"/>
        <w:rPr>
          <w:rFonts w:ascii="Calibri" w:hAnsi="Calibri" w:cs="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Za</w:t>
      </w:r>
      <w:r w:rsidRPr="009C2187">
        <w:rPr>
          <w:rFonts w:ascii="Calibri" w:hAnsi="Calibri"/>
          <w:sz w:val="18"/>
          <w:szCs w:val="18"/>
          <w:lang w:val="sk-SK"/>
        </w:rPr>
        <w:t xml:space="preserve"> </w:t>
      </w:r>
      <w:r w:rsidRPr="009C2187">
        <w:rPr>
          <w:rFonts w:ascii="Calibri" w:hAnsi="Calibri" w:cs="Calibri"/>
          <w:sz w:val="18"/>
          <w:szCs w:val="18"/>
          <w:lang w:val="sk-SK"/>
        </w:rPr>
        <w:t xml:space="preserve">písomnú zmluvu sa pokladá aj zmluva uzatvorená podľa osobitného zákona – zákon o verejnom obstarávaní (podlimitné zákazky s využitím elektronického trhoviska). </w:t>
      </w:r>
    </w:p>
  </w:footnote>
  <w:footnote w:id="74">
    <w:p w:rsidR="00876E3B" w:rsidRPr="001A6298" w:rsidRDefault="00876E3B">
      <w:pPr>
        <w:pStyle w:val="Textpoznmkypodiarou"/>
        <w:rPr>
          <w:lang w:val="sk-SK"/>
        </w:rPr>
      </w:pPr>
      <w:ins w:id="485" w:author="MDVRR" w:date="2016-05-03T16:05:00Z">
        <w:r>
          <w:rPr>
            <w:rStyle w:val="Odkaznapoznmkupodiarou"/>
          </w:rPr>
          <w:footnoteRef/>
        </w:r>
        <w:r>
          <w:t xml:space="preserve"> </w:t>
        </w:r>
        <w:r w:rsidRPr="001A6298">
          <w:rPr>
            <w:rFonts w:ascii="Calibri" w:hAnsi="Calibri"/>
            <w:sz w:val="18"/>
            <w:szCs w:val="18"/>
            <w:lang w:val="sk-SK"/>
          </w:rPr>
          <w:t>Relevantné pri prvom uplatnení výdavku v ŽoP vyplývajúcom zo zmluvy/dodatku</w:t>
        </w:r>
        <w:r>
          <w:rPr>
            <w:rFonts w:ascii="Calibri" w:hAnsi="Calibri"/>
            <w:sz w:val="18"/>
            <w:szCs w:val="18"/>
            <w:lang w:val="sk-SK"/>
          </w:rPr>
          <w:t>.</w:t>
        </w:r>
      </w:ins>
    </w:p>
  </w:footnote>
  <w:footnote w:id="75">
    <w:p w:rsidR="00876E3B" w:rsidRPr="009C2187" w:rsidRDefault="00876E3B" w:rsidP="00552F07">
      <w:pPr>
        <w:pStyle w:val="Textpoznmkypodiarou"/>
        <w:jc w:val="both"/>
        <w:rPr>
          <w:rFonts w:ascii="Calibri" w:hAnsi="Calibri" w:cs="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Vrátane štátnozamestnaneckého pomeru.</w:t>
      </w:r>
    </w:p>
  </w:footnote>
  <w:footnote w:id="76">
    <w:p w:rsidR="00876E3B" w:rsidRPr="009C2187" w:rsidRDefault="00876E3B" w:rsidP="005E7DB1">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ins w:id="511" w:author="MDVRR " w:date="2016-05-24T09:04:00Z">
        <w:r w:rsidR="009B00B6" w:rsidRPr="0050342E">
          <w:rPr>
            <w:rFonts w:ascii="Calibri" w:hAnsi="Calibri"/>
            <w:sz w:val="18"/>
            <w:szCs w:val="18"/>
            <w:lang w:val="sk-SK"/>
          </w:rPr>
          <w:t>Relevantné pri prvom uplatnení výdavku v ŽoP, alebo vždy v prípade dodatku k pracovnej / štátnozamestnaneckej zmluve.</w:t>
        </w:r>
      </w:ins>
      <w:r w:rsidRPr="009C2187">
        <w:rPr>
          <w:rFonts w:ascii="Calibri" w:hAnsi="Calibri"/>
          <w:sz w:val="18"/>
          <w:szCs w:val="18"/>
          <w:lang w:val="sk-SK"/>
        </w:rPr>
        <w:t xml:space="preserve">V prípade projektov TP RO na základe skúseností a možného rizika vzniku neoprávnených výdavkov rozhodne o predložení príslušných dokumentov. </w:t>
      </w:r>
    </w:p>
  </w:footnote>
  <w:footnote w:id="77">
    <w:p w:rsidR="009B00B6" w:rsidRPr="0050342E" w:rsidRDefault="009B00B6" w:rsidP="009B00B6">
      <w:pPr>
        <w:pStyle w:val="Textpoznmkypodiarou"/>
        <w:rPr>
          <w:ins w:id="514" w:author="MDVRR " w:date="2016-05-24T09:04:00Z"/>
          <w:lang w:val="sk-SK"/>
        </w:rPr>
      </w:pPr>
      <w:ins w:id="515" w:author="MDVRR " w:date="2016-05-24T09:04:00Z">
        <w:r>
          <w:rPr>
            <w:rStyle w:val="Odkaznapoznmkupodiarou"/>
          </w:rPr>
          <w:footnoteRef/>
        </w:r>
        <w:r>
          <w:t xml:space="preserve"> </w:t>
        </w:r>
        <w:r w:rsidRPr="0050342E">
          <w:rPr>
            <w:rFonts w:ascii="Calibri" w:hAnsi="Calibri"/>
            <w:sz w:val="18"/>
            <w:szCs w:val="18"/>
            <w:lang w:val="sk-SK"/>
          </w:rPr>
          <w:t xml:space="preserve">Relevantné pri prvom uplatnení výdavku v ŽoP, alebo vždy v prípade </w:t>
        </w:r>
        <w:r>
          <w:rPr>
            <w:rFonts w:ascii="Calibri" w:hAnsi="Calibri"/>
            <w:sz w:val="18"/>
            <w:szCs w:val="18"/>
            <w:lang w:val="sk-SK"/>
          </w:rPr>
          <w:t>zmeny účtu zamestnanca.</w:t>
        </w:r>
      </w:ins>
    </w:p>
  </w:footnote>
  <w:footnote w:id="78">
    <w:p w:rsidR="009B00B6" w:rsidRPr="00303684" w:rsidRDefault="009B00B6" w:rsidP="009B00B6">
      <w:pPr>
        <w:pStyle w:val="Textpoznmkypodiarou"/>
        <w:jc w:val="both"/>
        <w:rPr>
          <w:ins w:id="525" w:author="MDVRR " w:date="2016-05-24T09:06:00Z"/>
          <w:lang w:val="sk-SK"/>
        </w:rPr>
      </w:pPr>
      <w:ins w:id="526" w:author="MDVRR " w:date="2016-05-24T09:06:00Z">
        <w:r>
          <w:rPr>
            <w:rStyle w:val="Odkaznapoznmkupodiarou"/>
          </w:rPr>
          <w:footnoteRef/>
        </w:r>
        <w:r>
          <w:t xml:space="preserve"> </w:t>
        </w:r>
        <w:r w:rsidRPr="0050342E">
          <w:rPr>
            <w:rFonts w:ascii="Calibri" w:hAnsi="Calibri"/>
            <w:sz w:val="18"/>
            <w:szCs w:val="18"/>
            <w:lang w:val="sk-SK"/>
          </w:rPr>
          <w:t>Relevantné pri prvom uplatnení výdavku v ŽoP, alebo vždy v prípade dodatku k</w:t>
        </w:r>
        <w:r>
          <w:rPr>
            <w:rFonts w:ascii="Calibri" w:hAnsi="Calibri"/>
            <w:sz w:val="18"/>
            <w:szCs w:val="18"/>
            <w:lang w:val="sk-SK"/>
          </w:rPr>
          <w:t> dohode o práci vykonávanej mimo pracovného pomeru.</w:t>
        </w:r>
      </w:ins>
    </w:p>
  </w:footnote>
  <w:footnote w:id="79">
    <w:p w:rsidR="009B00B6" w:rsidRPr="0050342E" w:rsidRDefault="009B00B6" w:rsidP="009B00B6">
      <w:pPr>
        <w:pStyle w:val="Textpoznmkypodiarou"/>
        <w:rPr>
          <w:ins w:id="528" w:author="MDVRR " w:date="2016-05-24T09:06:00Z"/>
          <w:lang w:val="sk-SK"/>
        </w:rPr>
      </w:pPr>
      <w:ins w:id="529" w:author="MDVRR " w:date="2016-05-24T09:06:00Z">
        <w:r>
          <w:rPr>
            <w:rStyle w:val="Odkaznapoznmkupodiarou"/>
          </w:rPr>
          <w:footnoteRef/>
        </w:r>
        <w:r>
          <w:t xml:space="preserve"> </w:t>
        </w:r>
        <w:r w:rsidRPr="0050342E">
          <w:rPr>
            <w:rFonts w:ascii="Calibri" w:hAnsi="Calibri"/>
            <w:sz w:val="18"/>
            <w:szCs w:val="18"/>
            <w:lang w:val="sk-SK"/>
          </w:rPr>
          <w:t xml:space="preserve">Relevantné pri prvom uplatnení výdavku v ŽoP, alebo vždy v prípade </w:t>
        </w:r>
        <w:r>
          <w:rPr>
            <w:rFonts w:ascii="Calibri" w:hAnsi="Calibri"/>
            <w:sz w:val="18"/>
            <w:szCs w:val="18"/>
            <w:lang w:val="sk-SK"/>
          </w:rPr>
          <w:t>zmeny účtu zamestnanca.</w:t>
        </w:r>
      </w:ins>
    </w:p>
  </w:footnote>
  <w:footnote w:id="80">
    <w:p w:rsidR="00876E3B" w:rsidRPr="009C2187" w:rsidRDefault="00876E3B" w:rsidP="005E7DB1">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sz w:val="18"/>
          <w:szCs w:val="18"/>
          <w:lang w:val="sk-SK"/>
        </w:rPr>
        <w:t>Uvedené sa v primeranej miere aplikuje aj v projektoch technickej pomoci. (napr. v prípade zamestnancov MDVRR SR</w:t>
      </w:r>
      <w:ins w:id="535" w:author="MDVRR " w:date="2016-05-24T09:02:00Z">
        <w:r w:rsidR="009B00B6">
          <w:rPr>
            <w:rFonts w:ascii="Calibri" w:hAnsi="Calibri"/>
            <w:sz w:val="18"/>
            <w:szCs w:val="18"/>
            <w:lang w:val="sk-SK"/>
          </w:rPr>
          <w:t xml:space="preserve">, SO OPII, príp. iných subjektov zapojených do TP </w:t>
        </w:r>
        <w:r w:rsidR="009B00B6" w:rsidRPr="009C2187">
          <w:rPr>
            <w:rFonts w:ascii="Calibri" w:hAnsi="Calibri"/>
            <w:sz w:val="18"/>
            <w:szCs w:val="18"/>
            <w:lang w:val="sk-SK"/>
          </w:rPr>
          <w:t xml:space="preserve"> </w:t>
        </w:r>
      </w:ins>
      <w:r w:rsidRPr="009C2187">
        <w:rPr>
          <w:rFonts w:ascii="Calibri" w:hAnsi="Calibri"/>
          <w:sz w:val="18"/>
          <w:szCs w:val="18"/>
          <w:lang w:val="sk-SK"/>
        </w:rPr>
        <w:t xml:space="preserve">nie je </w:t>
      </w:r>
      <w:del w:id="536" w:author="MDVRR " w:date="2016-05-05T09:56:00Z">
        <w:r w:rsidRPr="009C2187" w:rsidDel="00A16B9E">
          <w:rPr>
            <w:rFonts w:ascii="Calibri" w:hAnsi="Calibri"/>
            <w:sz w:val="18"/>
            <w:szCs w:val="18"/>
            <w:lang w:val="sk-SK"/>
          </w:rPr>
          <w:delText xml:space="preserve">potrebné </w:delText>
        </w:r>
      </w:del>
      <w:ins w:id="537" w:author="MDVRR " w:date="2016-05-05T09:56:00Z">
        <w:r>
          <w:rPr>
            <w:rFonts w:ascii="Calibri" w:hAnsi="Calibri"/>
            <w:sz w:val="18"/>
            <w:szCs w:val="18"/>
            <w:lang w:val="sk-SK"/>
          </w:rPr>
          <w:t>nevyhnutné</w:t>
        </w:r>
        <w:r w:rsidRPr="009C2187">
          <w:rPr>
            <w:rFonts w:ascii="Calibri" w:hAnsi="Calibri"/>
            <w:sz w:val="18"/>
            <w:szCs w:val="18"/>
            <w:lang w:val="sk-SK"/>
          </w:rPr>
          <w:t xml:space="preserve"> </w:t>
        </w:r>
      </w:ins>
      <w:r w:rsidRPr="009C2187">
        <w:rPr>
          <w:rFonts w:ascii="Calibri" w:hAnsi="Calibri"/>
          <w:sz w:val="18"/>
          <w:szCs w:val="18"/>
          <w:lang w:val="sk-SK"/>
        </w:rPr>
        <w:t xml:space="preserve">identifikovať projekt, do ktorého je zamestnanec zapojený). </w:t>
      </w:r>
    </w:p>
  </w:footnote>
  <w:footnote w:id="81">
    <w:p w:rsidR="00876E3B" w:rsidRPr="00B453DB" w:rsidRDefault="00876E3B" w:rsidP="00011178">
      <w:pPr>
        <w:pStyle w:val="Textpoznmkypodiarou"/>
        <w:jc w:val="both"/>
        <w:rPr>
          <w:ins w:id="588" w:author="MDVRR" w:date="2016-04-11T16:17:00Z"/>
          <w:rFonts w:ascii="Calibri" w:hAnsi="Calibri"/>
          <w:sz w:val="18"/>
          <w:szCs w:val="18"/>
          <w:lang w:val="sk-SK"/>
        </w:rPr>
      </w:pPr>
      <w:ins w:id="589" w:author="MDVRR" w:date="2016-04-11T16:17:00Z">
        <w:r w:rsidRPr="00B453DB">
          <w:rPr>
            <w:rStyle w:val="Odkaznapoznmkupodiarou"/>
            <w:rFonts w:ascii="Calibri" w:hAnsi="Calibri"/>
            <w:sz w:val="18"/>
            <w:szCs w:val="18"/>
          </w:rPr>
          <w:footnoteRef/>
        </w:r>
        <w:r w:rsidRPr="00B453DB">
          <w:rPr>
            <w:rFonts w:ascii="Calibri" w:hAnsi="Calibri"/>
            <w:sz w:val="18"/>
            <w:szCs w:val="18"/>
          </w:rPr>
          <w:t xml:space="preserve"> </w:t>
        </w:r>
        <w:r w:rsidRPr="00B453DB">
          <w:rPr>
            <w:rFonts w:ascii="Calibri" w:hAnsi="Calibri"/>
            <w:sz w:val="18"/>
            <w:szCs w:val="18"/>
            <w:lang w:val="sk-SK"/>
          </w:rPr>
          <w:t xml:space="preserve">V prípade, ak </w:t>
        </w:r>
      </w:ins>
      <w:ins w:id="590" w:author="MDVRR" w:date="2016-04-11T16:19:00Z">
        <w:r w:rsidRPr="00B453DB">
          <w:rPr>
            <w:rFonts w:ascii="Calibri" w:hAnsi="Calibri"/>
            <w:sz w:val="18"/>
            <w:szCs w:val="18"/>
            <w:lang w:val="sk-SK"/>
          </w:rPr>
          <w:t>RO OPII alebo orgány zodpovedné za výkon kontroly a auditu zistia</w:t>
        </w:r>
      </w:ins>
      <w:ins w:id="591" w:author="MDVRR" w:date="2016-04-11T16:17:00Z">
        <w:r w:rsidRPr="00B453DB">
          <w:rPr>
            <w:rFonts w:ascii="Calibri" w:hAnsi="Calibri"/>
            <w:sz w:val="18"/>
            <w:szCs w:val="18"/>
            <w:lang w:val="sk-SK"/>
          </w:rPr>
          <w:t xml:space="preserve">, že </w:t>
        </w:r>
      </w:ins>
      <w:ins w:id="592" w:author="MDVRR" w:date="2016-04-11T16:19:00Z">
        <w:r w:rsidRPr="00B453DB">
          <w:rPr>
            <w:rFonts w:ascii="Calibri" w:hAnsi="Calibri"/>
            <w:sz w:val="18"/>
            <w:szCs w:val="18"/>
            <w:lang w:val="sk-SK"/>
          </w:rPr>
          <w:t>prijím</w:t>
        </w:r>
      </w:ins>
      <w:ins w:id="593" w:author="MDVRR" w:date="2016-04-11T16:20:00Z">
        <w:r w:rsidRPr="00B453DB">
          <w:rPr>
            <w:rFonts w:ascii="Calibri" w:hAnsi="Calibri"/>
            <w:sz w:val="18"/>
            <w:szCs w:val="18"/>
            <w:lang w:val="sk-SK"/>
          </w:rPr>
          <w:t xml:space="preserve">ateľ, resp. jeho </w:t>
        </w:r>
      </w:ins>
      <w:ins w:id="594" w:author="MDVRR" w:date="2016-04-11T16:17:00Z">
        <w:r w:rsidRPr="00B453DB">
          <w:rPr>
            <w:rFonts w:ascii="Calibri" w:hAnsi="Calibri"/>
            <w:sz w:val="18"/>
            <w:szCs w:val="18"/>
            <w:lang w:val="sk-SK"/>
          </w:rPr>
          <w:t>zamestnanec uviedol nepravdivé údaje</w:t>
        </w:r>
      </w:ins>
      <w:ins w:id="595" w:author="MDVRR" w:date="2016-04-11T16:28:00Z">
        <w:r w:rsidRPr="00B453DB">
          <w:rPr>
            <w:rFonts w:ascii="Calibri" w:hAnsi="Calibri"/>
            <w:sz w:val="18"/>
            <w:szCs w:val="18"/>
            <w:lang w:val="sk-SK"/>
          </w:rPr>
          <w:t>, ktoré majú vplyv na oprávnenosť výdavkov</w:t>
        </w:r>
      </w:ins>
      <w:ins w:id="596" w:author="MDVRR" w:date="2016-04-11T16:17:00Z">
        <w:r w:rsidRPr="00B453DB">
          <w:rPr>
            <w:rFonts w:ascii="Calibri" w:hAnsi="Calibri"/>
            <w:sz w:val="18"/>
            <w:szCs w:val="18"/>
            <w:lang w:val="sk-SK"/>
          </w:rPr>
          <w:t xml:space="preserve">, budú všetky výdavky za daného zamestnanca </w:t>
        </w:r>
      </w:ins>
      <w:ins w:id="597" w:author="MDVRR" w:date="2016-04-11T16:20:00Z">
        <w:r w:rsidRPr="00B453DB">
          <w:rPr>
            <w:rFonts w:ascii="Calibri" w:hAnsi="Calibri"/>
            <w:sz w:val="18"/>
            <w:szCs w:val="18"/>
            <w:lang w:val="sk-SK"/>
          </w:rPr>
          <w:t>považované</w:t>
        </w:r>
      </w:ins>
      <w:ins w:id="598" w:author="MDVRR" w:date="2016-04-11T16:17:00Z">
        <w:r w:rsidRPr="00B453DB">
          <w:rPr>
            <w:rFonts w:ascii="Calibri" w:hAnsi="Calibri"/>
            <w:sz w:val="18"/>
            <w:szCs w:val="18"/>
            <w:lang w:val="sk-SK"/>
          </w:rPr>
          <w:t xml:space="preserve"> za neoprávnené.</w:t>
        </w:r>
      </w:ins>
    </w:p>
  </w:footnote>
  <w:footnote w:id="82">
    <w:p w:rsidR="00876E3B" w:rsidRPr="006F0A56" w:rsidRDefault="00876E3B">
      <w:pPr>
        <w:pStyle w:val="Textpoznmkypodiarou"/>
        <w:rPr>
          <w:rFonts w:ascii="Calibri" w:hAnsi="Calibri"/>
          <w:sz w:val="18"/>
          <w:szCs w:val="18"/>
          <w:lang w:val="sk-SK"/>
        </w:rPr>
      </w:pPr>
      <w:r w:rsidRPr="006F0A56">
        <w:rPr>
          <w:rStyle w:val="Odkaznapoznmkupodiarou"/>
          <w:rFonts w:ascii="Calibri" w:hAnsi="Calibri"/>
          <w:sz w:val="18"/>
          <w:szCs w:val="18"/>
        </w:rPr>
        <w:footnoteRef/>
      </w:r>
      <w:r w:rsidRPr="006F0A56">
        <w:rPr>
          <w:rFonts w:ascii="Calibri" w:hAnsi="Calibri"/>
          <w:sz w:val="18"/>
          <w:szCs w:val="18"/>
        </w:rPr>
        <w:t xml:space="preserve"> </w:t>
      </w:r>
      <w:r w:rsidRPr="006F0A56">
        <w:rPr>
          <w:rFonts w:ascii="Calibri" w:hAnsi="Calibri" w:cs="Calibri"/>
          <w:sz w:val="18"/>
          <w:szCs w:val="18"/>
          <w:lang w:val="sk-SK"/>
        </w:rPr>
        <w:t>Relevantné iba pre Prioritnú os 8 – Technická pomoc</w:t>
      </w:r>
    </w:p>
  </w:footnote>
  <w:footnote w:id="83">
    <w:p w:rsidR="00876E3B" w:rsidRPr="006F0A56" w:rsidRDefault="00876E3B" w:rsidP="00552F07">
      <w:pPr>
        <w:pStyle w:val="Textpoznmkypodiarou"/>
        <w:rPr>
          <w:rFonts w:ascii="Calibri" w:hAnsi="Calibri" w:cs="Calibri"/>
          <w:sz w:val="18"/>
          <w:szCs w:val="18"/>
          <w:lang w:val="sk-SK"/>
        </w:rPr>
      </w:pPr>
      <w:r w:rsidRPr="006F0A56">
        <w:rPr>
          <w:rStyle w:val="Odkaznapoznmkupodiarou"/>
          <w:rFonts w:ascii="Calibri" w:hAnsi="Calibri" w:cs="Calibri"/>
          <w:sz w:val="18"/>
          <w:szCs w:val="18"/>
          <w:lang w:val="sk-SK"/>
        </w:rPr>
        <w:footnoteRef/>
      </w:r>
      <w:r w:rsidRPr="006F0A56">
        <w:rPr>
          <w:rFonts w:ascii="Calibri" w:hAnsi="Calibri" w:cs="Calibri"/>
          <w:sz w:val="18"/>
          <w:szCs w:val="18"/>
          <w:lang w:val="sk-SK"/>
        </w:rPr>
        <w:t>Prezenčnú listinu podpisujú aj zúčastnené osoby  na príslušných aktivitách.</w:t>
      </w:r>
    </w:p>
  </w:footnote>
  <w:footnote w:id="84">
    <w:p w:rsidR="00876E3B" w:rsidRPr="006F0A56" w:rsidRDefault="00876E3B" w:rsidP="007025F0">
      <w:pPr>
        <w:pStyle w:val="Textpoznmkypodiarou"/>
        <w:jc w:val="both"/>
        <w:rPr>
          <w:rFonts w:ascii="Calibri" w:hAnsi="Calibri"/>
          <w:sz w:val="18"/>
          <w:szCs w:val="18"/>
          <w:lang w:val="sk-SK"/>
        </w:rPr>
      </w:pPr>
      <w:r w:rsidRPr="006F0A56">
        <w:rPr>
          <w:rStyle w:val="Odkaznapoznmkupodiarou"/>
          <w:rFonts w:ascii="Calibri" w:hAnsi="Calibri"/>
          <w:sz w:val="18"/>
          <w:szCs w:val="18"/>
          <w:lang w:val="sk-SK"/>
        </w:rPr>
        <w:footnoteRef/>
      </w:r>
      <w:r w:rsidRPr="006F0A56">
        <w:rPr>
          <w:rFonts w:ascii="Calibri" w:hAnsi="Calibri"/>
          <w:sz w:val="18"/>
          <w:szCs w:val="18"/>
          <w:lang w:val="sk-SK"/>
        </w:rPr>
        <w:t xml:space="preserve"> Ak vzdelávacie aktivity nie sú organizované prijímateľom, ale sú realizované vysielaním osôb na predmetné vzdelávacie aktivity, preukazovanie vynaložených výdavkov sa uskutoční alternatívnym spôsobom tak, aby bolo možné overiť reálne dodanie služby a zúčastnenie sa predmetnej aktivity.</w:t>
      </w:r>
    </w:p>
  </w:footnote>
  <w:footnote w:id="85">
    <w:p w:rsidR="00876E3B" w:rsidRPr="006F0A56" w:rsidRDefault="00876E3B" w:rsidP="005258C0">
      <w:pPr>
        <w:pStyle w:val="Textpoznmkypodiarou"/>
        <w:jc w:val="both"/>
        <w:rPr>
          <w:rFonts w:ascii="Calibri" w:hAnsi="Calibri"/>
          <w:sz w:val="18"/>
          <w:szCs w:val="18"/>
          <w:lang w:val="sk-SK"/>
        </w:rPr>
      </w:pPr>
      <w:r w:rsidRPr="006F0A56">
        <w:rPr>
          <w:rStyle w:val="Odkaznapoznmkupodiarou"/>
          <w:rFonts w:ascii="Calibri" w:hAnsi="Calibri"/>
          <w:sz w:val="18"/>
          <w:szCs w:val="18"/>
        </w:rPr>
        <w:footnoteRef/>
      </w:r>
      <w:r w:rsidRPr="006F0A56">
        <w:rPr>
          <w:rFonts w:ascii="Calibri" w:hAnsi="Calibri"/>
          <w:sz w:val="18"/>
          <w:szCs w:val="18"/>
        </w:rPr>
        <w:t xml:space="preserve"> </w:t>
      </w:r>
      <w:r w:rsidRPr="006F0A56">
        <w:rPr>
          <w:rFonts w:ascii="Calibri" w:hAnsi="Calibri"/>
          <w:sz w:val="18"/>
          <w:szCs w:val="18"/>
          <w:lang w:val="sk-SK"/>
        </w:rPr>
        <w:t>V prípade projektov technickej pomoci RO môže uplatňovať zjednodušené formy pracovných výkazov. Ak prijímateľ TP využije zjednodušené formy pracovných výkazov, musí však vedieť zdôvodniť a</w:t>
      </w:r>
      <w:ins w:id="600" w:author="MDVRR" w:date="2016-04-12T14:05:00Z">
        <w:r>
          <w:rPr>
            <w:rFonts w:ascii="Calibri" w:hAnsi="Calibri"/>
            <w:sz w:val="18"/>
            <w:szCs w:val="18"/>
            <w:lang w:val="sk-SK"/>
          </w:rPr>
          <w:t> </w:t>
        </w:r>
      </w:ins>
      <w:r w:rsidRPr="006F0A56">
        <w:rPr>
          <w:rFonts w:ascii="Calibri" w:hAnsi="Calibri"/>
          <w:sz w:val="18"/>
          <w:szCs w:val="18"/>
          <w:lang w:val="sk-SK"/>
        </w:rPr>
        <w:t>preukázať</w:t>
      </w:r>
      <w:ins w:id="601" w:author="MDVRR" w:date="2016-04-12T14:05:00Z">
        <w:r>
          <w:rPr>
            <w:rFonts w:ascii="Calibri" w:hAnsi="Calibri"/>
            <w:sz w:val="18"/>
            <w:szCs w:val="18"/>
            <w:lang w:val="sk-SK"/>
          </w:rPr>
          <w:t>,</w:t>
        </w:r>
      </w:ins>
      <w:r w:rsidRPr="006F0A56">
        <w:rPr>
          <w:rFonts w:ascii="Calibri" w:hAnsi="Calibri"/>
          <w:sz w:val="18"/>
          <w:szCs w:val="18"/>
          <w:lang w:val="sk-SK"/>
        </w:rPr>
        <w:t xml:space="preserve"> akým spôsobom stanovil mieru uplatňovaných osobných výdavkov (preukázanie dostatočného audit trailu na preukázanie oprávnenosti výdavkov). Pre stanovenie miery (% oprávnených osobných výdavkov pre osobu) je možné použiť napr. nasledovné spôsoby: primeraná evidencia odpracovaného času alebo alokačné kritérium. Alokačné kritérium slúži na výpočet miery oprávnených osobných výdavkov v prípade, keď osoba vykonáva činnosti pre viac ako jeden operačný program (toto kritérium musí byť riadne zdôvodnené, aby nevykazovalo znaky „umelého“ vykazovania). Oprávnené osobné výdavky sa určia vypočítaním percentuálneho podielu alokácie každého OP (v rámci ktorého je vykonávaná oprávnená činnosť)  na súčte alokácií týchto OP. </w:t>
      </w:r>
      <w:r w:rsidRPr="00CA1691">
        <w:rPr>
          <w:rFonts w:ascii="Calibri" w:hAnsi="Calibri"/>
          <w:sz w:val="18"/>
          <w:szCs w:val="18"/>
          <w:lang w:val="sk-SK"/>
        </w:rPr>
        <w:t>Oprávnené osobné výdavky sa určia súčtom % podielov alokácií tých OP, pre ktoré osoba v danom mesiaci vykonávala oprávnenú činnosť</w:t>
      </w:r>
      <w:ins w:id="602" w:author="MDVRR" w:date="2016-04-12T14:06:00Z">
        <w:r>
          <w:rPr>
            <w:rFonts w:ascii="Calibri" w:hAnsi="Calibri"/>
            <w:sz w:val="18"/>
            <w:szCs w:val="18"/>
            <w:lang w:val="sk-SK"/>
          </w:rPr>
          <w:t>.</w:t>
        </w:r>
      </w:ins>
    </w:p>
  </w:footnote>
  <w:footnote w:id="86">
    <w:p w:rsidR="00876E3B" w:rsidRPr="009B00B6" w:rsidRDefault="00876E3B">
      <w:pPr>
        <w:pStyle w:val="Textpoznmkypodiarou"/>
        <w:rPr>
          <w:rFonts w:asciiTheme="minorHAnsi" w:hAnsiTheme="minorHAnsi"/>
          <w:lang w:val="sk-SK"/>
        </w:rPr>
      </w:pPr>
      <w:ins w:id="605" w:author="MDVRR" w:date="2016-04-29T13:43:00Z">
        <w:r>
          <w:rPr>
            <w:rStyle w:val="Odkaznapoznmkupodiarou"/>
          </w:rPr>
          <w:footnoteRef/>
        </w:r>
        <w:r>
          <w:t xml:space="preserve"> </w:t>
        </w:r>
        <w:r w:rsidRPr="009B00B6">
          <w:rPr>
            <w:rFonts w:asciiTheme="minorHAnsi" w:hAnsiTheme="minorHAnsi"/>
            <w:lang w:val="sk-SK"/>
          </w:rPr>
          <w:t xml:space="preserve">Uvedené sa pre projekty technickej pomoci </w:t>
        </w:r>
      </w:ins>
      <w:ins w:id="606" w:author="MDVRR" w:date="2016-04-29T13:44:00Z">
        <w:r w:rsidRPr="009B00B6">
          <w:rPr>
            <w:rFonts w:asciiTheme="minorHAnsi" w:hAnsiTheme="minorHAnsi"/>
            <w:lang w:val="sk-SK"/>
          </w:rPr>
          <w:t xml:space="preserve">aplikuje primerane </w:t>
        </w:r>
      </w:ins>
      <w:ins w:id="607" w:author="MDVRR" w:date="2016-04-29T13:43:00Z">
        <w:r w:rsidRPr="009B00B6">
          <w:rPr>
            <w:rFonts w:asciiTheme="minorHAnsi" w:hAnsiTheme="minorHAnsi"/>
            <w:lang w:val="sk-SK"/>
          </w:rPr>
          <w:t>podľa ustanovení uvedených v</w:t>
        </w:r>
      </w:ins>
      <w:ins w:id="608" w:author="MDVRR" w:date="2016-04-29T13:44:00Z">
        <w:r w:rsidRPr="009B00B6">
          <w:rPr>
            <w:rFonts w:asciiTheme="minorHAnsi" w:hAnsiTheme="minorHAnsi"/>
            <w:lang w:val="sk-SK"/>
          </w:rPr>
          <w:t> </w:t>
        </w:r>
      </w:ins>
      <w:ins w:id="609" w:author="MDVRR" w:date="2016-04-29T13:43:00Z">
        <w:r w:rsidRPr="009B00B6">
          <w:rPr>
            <w:rFonts w:asciiTheme="minorHAnsi" w:hAnsiTheme="minorHAnsi"/>
            <w:lang w:val="sk-SK"/>
          </w:rPr>
          <w:t xml:space="preserve">tejto </w:t>
        </w:r>
      </w:ins>
      <w:ins w:id="610" w:author="MDVRR" w:date="2016-04-29T13:44:00Z">
        <w:r w:rsidRPr="009B00B6">
          <w:rPr>
            <w:rFonts w:asciiTheme="minorHAnsi" w:hAnsiTheme="minorHAnsi"/>
            <w:lang w:val="sk-SK"/>
          </w:rPr>
          <w:t>kapitole.</w:t>
        </w:r>
      </w:ins>
    </w:p>
  </w:footnote>
  <w:footnote w:id="87">
    <w:p w:rsidR="00876E3B" w:rsidRPr="006F0A56" w:rsidRDefault="00876E3B" w:rsidP="00552F07">
      <w:pPr>
        <w:pStyle w:val="Textpoznmkypodiarou"/>
        <w:jc w:val="both"/>
        <w:rPr>
          <w:rFonts w:ascii="Calibri" w:hAnsi="Calibri"/>
          <w:sz w:val="18"/>
          <w:szCs w:val="18"/>
          <w:lang w:val="sk-SK"/>
        </w:rPr>
      </w:pPr>
      <w:r w:rsidRPr="006F0A56">
        <w:rPr>
          <w:rStyle w:val="Odkaznapoznmkupodiarou"/>
          <w:rFonts w:ascii="Calibri" w:hAnsi="Calibri"/>
          <w:sz w:val="18"/>
          <w:szCs w:val="18"/>
          <w:lang w:val="sk-SK"/>
        </w:rPr>
        <w:footnoteRef/>
      </w:r>
      <w:r w:rsidRPr="006F0A56">
        <w:rPr>
          <w:rFonts w:ascii="Calibri" w:hAnsi="Calibri" w:cs="Calibri"/>
          <w:sz w:val="18"/>
          <w:szCs w:val="18"/>
          <w:lang w:val="sk-SK"/>
        </w:rPr>
        <w:t>Uvedené sa v primeranej miere aplikuje aj na princíp partnerstva (v závislosti od usporiadania vzájomných práv a povinností medzi poskytovateľom, prijímateľom a partnerom). V prípade pracovného výkazu štatutárneho orgánu prijímateľa podpisuje pracovný výkaz orgán v zmysle osobitného predpisu alebo ak to nevyplýva z osobitného predpisu, RO ustanoví pravidlá tak, aby nedošlo k strate kontrolného prostredia a aby vykonanie činností bolo nespochybniteľné.</w:t>
      </w:r>
    </w:p>
  </w:footnote>
  <w:footnote w:id="88">
    <w:p w:rsidR="00876E3B" w:rsidRPr="006F0A56" w:rsidDel="00CD34A7" w:rsidRDefault="00876E3B">
      <w:pPr>
        <w:pStyle w:val="Textpoznmkypodiarou"/>
        <w:rPr>
          <w:del w:id="661" w:author="MDVRR" w:date="2016-04-29T13:17:00Z"/>
          <w:rFonts w:ascii="Calibri" w:hAnsi="Calibri"/>
          <w:sz w:val="18"/>
          <w:szCs w:val="18"/>
          <w:lang w:val="sk-SK"/>
        </w:rPr>
      </w:pPr>
      <w:del w:id="662" w:author="MDVRR" w:date="2016-04-29T13:17:00Z">
        <w:r w:rsidRPr="006F0A56" w:rsidDel="00CD34A7">
          <w:rPr>
            <w:rStyle w:val="Odkaznapoznmkupodiarou"/>
            <w:rFonts w:ascii="Calibri" w:hAnsi="Calibri"/>
            <w:sz w:val="18"/>
            <w:szCs w:val="18"/>
          </w:rPr>
          <w:footnoteRef/>
        </w:r>
        <w:r w:rsidRPr="006F0A56" w:rsidDel="00CD34A7">
          <w:rPr>
            <w:rFonts w:ascii="Calibri" w:hAnsi="Calibri"/>
            <w:sz w:val="18"/>
            <w:szCs w:val="18"/>
          </w:rPr>
          <w:delText xml:space="preserve"> </w:delText>
        </w:r>
        <w:r w:rsidRPr="006F0A56" w:rsidDel="00CD34A7">
          <w:rPr>
            <w:rFonts w:ascii="Calibri" w:hAnsi="Calibri"/>
            <w:sz w:val="18"/>
            <w:szCs w:val="18"/>
            <w:lang w:val="sk-SK"/>
          </w:rPr>
          <w:delText>Odporúčaná forma ČV je uvedená v prílohe Príručky pre prijímateľa.</w:delText>
        </w:r>
      </w:del>
    </w:p>
  </w:footnote>
  <w:footnote w:id="89">
    <w:p w:rsidR="00876E3B" w:rsidRPr="00365DF0" w:rsidRDefault="00876E3B">
      <w:pPr>
        <w:pStyle w:val="Textpoznmkypodiarou"/>
        <w:rPr>
          <w:lang w:val="sk-SK"/>
        </w:rPr>
      </w:pPr>
      <w:ins w:id="696" w:author="MDVRR" w:date="2016-04-29T13:33:00Z">
        <w:r>
          <w:rPr>
            <w:rStyle w:val="Odkaznapoznmkupodiarou"/>
          </w:rPr>
          <w:footnoteRef/>
        </w:r>
        <w:r>
          <w:t xml:space="preserve"> </w:t>
        </w:r>
      </w:ins>
      <w:ins w:id="697" w:author="MDVRR" w:date="2016-04-29T13:34:00Z">
        <w:r>
          <w:rPr>
            <w:lang w:val="sk-SK"/>
          </w:rPr>
          <w:t>Odporúčaná forma čestného vyhlásenia je uvedená v prílohe 11 Príručky pre prijímateľa OPII.</w:t>
        </w:r>
      </w:ins>
    </w:p>
  </w:footnote>
  <w:footnote w:id="90">
    <w:p w:rsidR="00876E3B" w:rsidRPr="006F0A56" w:rsidDel="00AA0F7C" w:rsidRDefault="00876E3B">
      <w:pPr>
        <w:pStyle w:val="Textpoznmkypodiarou"/>
        <w:rPr>
          <w:del w:id="727" w:author="MDVRR" w:date="2016-04-22T15:32:00Z"/>
          <w:rFonts w:ascii="Calibri" w:hAnsi="Calibri"/>
          <w:sz w:val="18"/>
          <w:szCs w:val="18"/>
          <w:lang w:val="sk-SK"/>
        </w:rPr>
      </w:pPr>
      <w:del w:id="728" w:author="MDVRR" w:date="2016-04-22T15:32:00Z">
        <w:r w:rsidRPr="006F0A56" w:rsidDel="00AA0F7C">
          <w:rPr>
            <w:rStyle w:val="Odkaznapoznmkupodiarou"/>
            <w:rFonts w:ascii="Calibri" w:hAnsi="Calibri"/>
            <w:sz w:val="18"/>
            <w:szCs w:val="18"/>
          </w:rPr>
          <w:footnoteRef/>
        </w:r>
        <w:r w:rsidRPr="006F0A56" w:rsidDel="00AA0F7C">
          <w:rPr>
            <w:rFonts w:ascii="Calibri" w:hAnsi="Calibri"/>
            <w:sz w:val="18"/>
            <w:szCs w:val="18"/>
          </w:rPr>
          <w:delText xml:space="preserve"> </w:delText>
        </w:r>
        <w:r w:rsidRPr="006F0A56" w:rsidDel="00AA0F7C">
          <w:rPr>
            <w:rFonts w:ascii="Calibri" w:hAnsi="Calibri"/>
            <w:sz w:val="18"/>
            <w:szCs w:val="18"/>
            <w:lang w:val="sk-SK"/>
          </w:rPr>
          <w:delText xml:space="preserve">Odporúčaná forma ČV je uvedená </w:delText>
        </w:r>
        <w:r w:rsidRPr="00F542E6" w:rsidDel="00AA0F7C">
          <w:rPr>
            <w:rFonts w:ascii="Calibri" w:hAnsi="Calibri"/>
            <w:sz w:val="18"/>
            <w:szCs w:val="18"/>
            <w:lang w:val="sk-SK"/>
          </w:rPr>
          <w:delText xml:space="preserve">v prílohe Príručky </w:delText>
        </w:r>
        <w:r w:rsidRPr="006F0A56" w:rsidDel="00AA0F7C">
          <w:rPr>
            <w:rFonts w:ascii="Calibri" w:hAnsi="Calibri"/>
            <w:sz w:val="18"/>
            <w:szCs w:val="18"/>
            <w:lang w:val="sk-SK"/>
          </w:rPr>
          <w:delText>pre prijímateľa.</w:delText>
        </w:r>
      </w:del>
    </w:p>
  </w:footnote>
  <w:footnote w:id="91">
    <w:p w:rsidR="00876E3B" w:rsidRPr="00B63D6B" w:rsidRDefault="00876E3B" w:rsidP="001D7477">
      <w:pPr>
        <w:pStyle w:val="Textpoznmkypodiarou"/>
        <w:jc w:val="both"/>
        <w:rPr>
          <w:rFonts w:ascii="Calibri" w:hAnsi="Calibri"/>
          <w:sz w:val="18"/>
          <w:szCs w:val="18"/>
          <w:lang w:val="sk-SK"/>
        </w:rPr>
      </w:pPr>
      <w:r w:rsidRPr="00B63D6B">
        <w:rPr>
          <w:rStyle w:val="Odkaznapoznmkupodiarou"/>
          <w:rFonts w:ascii="Calibri" w:hAnsi="Calibri"/>
          <w:sz w:val="18"/>
          <w:szCs w:val="18"/>
        </w:rPr>
        <w:footnoteRef/>
      </w:r>
      <w:r w:rsidRPr="00B63D6B">
        <w:rPr>
          <w:rFonts w:ascii="Calibri" w:hAnsi="Calibri"/>
          <w:sz w:val="18"/>
          <w:szCs w:val="18"/>
        </w:rPr>
        <w:t xml:space="preserve"> </w:t>
      </w:r>
      <w:r w:rsidRPr="00B63D6B">
        <w:rPr>
          <w:rFonts w:ascii="Calibri" w:hAnsi="Calibri"/>
          <w:sz w:val="18"/>
          <w:szCs w:val="18"/>
          <w:lang w:val="sk-SK"/>
        </w:rPr>
        <w:t>Externé služby na riadenie projektu sú oprávnenými nepriamymi výdavkami, ak sú uvedené ako oprávnené výdavky v </w:t>
      </w:r>
      <w:hyperlink w:anchor="Nepriame výdavky" w:history="1">
        <w:r w:rsidRPr="00B63D6B">
          <w:rPr>
            <w:rStyle w:val="Hypertextovprepojenie"/>
            <w:rFonts w:ascii="Calibri" w:hAnsi="Calibri"/>
            <w:sz w:val="18"/>
            <w:szCs w:val="18"/>
            <w:lang w:val="sk-SK"/>
          </w:rPr>
          <w:t>kapitole 2.8</w:t>
        </w:r>
      </w:hyperlink>
      <w:r w:rsidRPr="00B63D6B">
        <w:rPr>
          <w:rFonts w:ascii="Calibri" w:hAnsi="Calibri"/>
          <w:sz w:val="18"/>
          <w:szCs w:val="18"/>
          <w:lang w:val="sk-SK"/>
        </w:rPr>
        <w:t xml:space="preserve"> Nepriame výdavky v aktuálne platnej verzii Príručky k oprávnenosti výdavkov.</w:t>
      </w:r>
    </w:p>
  </w:footnote>
  <w:footnote w:id="92">
    <w:p w:rsidR="00876E3B" w:rsidRPr="00B63D6B" w:rsidRDefault="00876E3B" w:rsidP="00552F07">
      <w:pPr>
        <w:pStyle w:val="Textpoznmkypodiarou"/>
        <w:jc w:val="both"/>
        <w:rPr>
          <w:rFonts w:ascii="Calibri" w:hAnsi="Calibri" w:cs="Calibri"/>
          <w:sz w:val="18"/>
          <w:szCs w:val="18"/>
          <w:lang w:val="sk-SK"/>
        </w:rPr>
      </w:pPr>
      <w:r w:rsidRPr="00B63D6B">
        <w:rPr>
          <w:rStyle w:val="Odkaznapoznmkupodiarou"/>
          <w:rFonts w:ascii="Calibri" w:hAnsi="Calibri"/>
          <w:sz w:val="18"/>
          <w:szCs w:val="18"/>
        </w:rPr>
        <w:footnoteRef/>
      </w:r>
      <w:r w:rsidRPr="00B63D6B">
        <w:rPr>
          <w:rFonts w:ascii="Calibri" w:hAnsi="Calibri" w:cs="Calibri"/>
          <w:sz w:val="18"/>
          <w:szCs w:val="18"/>
          <w:lang w:val="sk-SK"/>
        </w:rPr>
        <w:t>Za písomnú zmluvu sa pokladá aj zmluva uzatvorená podľa osobitného zákona – zákon o verejnom obstarávaní (podlimitné zákazky s využitím elektronického trhoviska).</w:t>
      </w:r>
    </w:p>
  </w:footnote>
  <w:footnote w:id="93">
    <w:p w:rsidR="00876E3B" w:rsidRPr="009664EF" w:rsidRDefault="00876E3B" w:rsidP="0070152F">
      <w:pPr>
        <w:pStyle w:val="Textpoznmkypodiarou"/>
        <w:jc w:val="both"/>
        <w:rPr>
          <w:rFonts w:ascii="Calibri" w:hAnsi="Calibri"/>
          <w:sz w:val="18"/>
          <w:szCs w:val="18"/>
          <w:lang w:val="sk-SK"/>
        </w:rPr>
      </w:pPr>
      <w:ins w:id="791" w:author="MDVRR" w:date="2016-04-27T10:15:00Z">
        <w:r w:rsidRPr="009664EF">
          <w:rPr>
            <w:rStyle w:val="Odkaznapoznmkupodiarou"/>
            <w:rFonts w:ascii="Calibri" w:hAnsi="Calibri"/>
            <w:sz w:val="18"/>
            <w:szCs w:val="18"/>
          </w:rPr>
          <w:footnoteRef/>
        </w:r>
        <w:r w:rsidRPr="009664EF">
          <w:rPr>
            <w:rFonts w:ascii="Calibri" w:hAnsi="Calibri"/>
            <w:sz w:val="18"/>
            <w:szCs w:val="18"/>
          </w:rPr>
          <w:t xml:space="preserve"> </w:t>
        </w:r>
        <w:r w:rsidRPr="009664EF">
          <w:rPr>
            <w:rFonts w:ascii="Calibri" w:hAnsi="Calibri"/>
            <w:sz w:val="18"/>
            <w:szCs w:val="18"/>
            <w:lang w:val="sk-SK"/>
          </w:rPr>
          <w:t>Relevantné pri prvom uplatnení výdavku v</w:t>
        </w:r>
      </w:ins>
      <w:ins w:id="792" w:author="MDVRR" w:date="2016-05-03T16:02:00Z">
        <w:r w:rsidRPr="009664EF">
          <w:rPr>
            <w:rFonts w:ascii="Calibri" w:hAnsi="Calibri"/>
            <w:sz w:val="18"/>
            <w:szCs w:val="18"/>
            <w:lang w:val="sk-SK"/>
          </w:rPr>
          <w:t> </w:t>
        </w:r>
      </w:ins>
      <w:ins w:id="793" w:author="MDVRR" w:date="2016-04-27T10:15:00Z">
        <w:r w:rsidRPr="009664EF">
          <w:rPr>
            <w:rFonts w:ascii="Calibri" w:hAnsi="Calibri"/>
            <w:sz w:val="18"/>
            <w:szCs w:val="18"/>
            <w:lang w:val="sk-SK"/>
          </w:rPr>
          <w:t>ŽoP</w:t>
        </w:r>
      </w:ins>
      <w:ins w:id="794" w:author="MDVRR" w:date="2016-05-03T16:02:00Z">
        <w:r w:rsidRPr="009664EF">
          <w:rPr>
            <w:rFonts w:ascii="Calibri" w:hAnsi="Calibri"/>
            <w:sz w:val="18"/>
            <w:szCs w:val="18"/>
            <w:lang w:val="sk-SK"/>
          </w:rPr>
          <w:t xml:space="preserve"> vyplývajúcom zo zmluvy/dodatku</w:t>
        </w:r>
      </w:ins>
      <w:ins w:id="795" w:author="MDVRR" w:date="2016-05-03T16:01:00Z">
        <w:r w:rsidRPr="009664EF">
          <w:rPr>
            <w:rFonts w:ascii="Calibri" w:hAnsi="Calibri"/>
            <w:sz w:val="18"/>
            <w:szCs w:val="18"/>
            <w:lang w:val="sk-SK"/>
          </w:rPr>
          <w:t>.</w:t>
        </w:r>
      </w:ins>
      <w:ins w:id="796" w:author="MDVRR" w:date="2016-05-03T15:57:00Z">
        <w:r w:rsidRPr="009664EF">
          <w:rPr>
            <w:rFonts w:ascii="Calibri" w:hAnsi="Calibri"/>
            <w:sz w:val="18"/>
            <w:szCs w:val="18"/>
            <w:lang w:val="sk-SK"/>
          </w:rPr>
          <w:t xml:space="preserve"> </w:t>
        </w:r>
      </w:ins>
    </w:p>
  </w:footnote>
  <w:footnote w:id="94">
    <w:p w:rsidR="00876E3B" w:rsidRPr="009664EF" w:rsidRDefault="00876E3B">
      <w:pPr>
        <w:pStyle w:val="Textpoznmkypodiarou"/>
        <w:rPr>
          <w:rFonts w:ascii="Calibri" w:hAnsi="Calibri"/>
          <w:sz w:val="18"/>
          <w:szCs w:val="18"/>
          <w:lang w:val="sk-SK"/>
        </w:rPr>
      </w:pPr>
      <w:ins w:id="798" w:author="MDVRR" w:date="2016-05-03T13:53:00Z">
        <w:r w:rsidRPr="009664EF">
          <w:rPr>
            <w:rStyle w:val="Odkaznapoznmkupodiarou"/>
            <w:rFonts w:ascii="Calibri" w:hAnsi="Calibri"/>
            <w:sz w:val="18"/>
            <w:szCs w:val="18"/>
          </w:rPr>
          <w:footnoteRef/>
        </w:r>
        <w:r w:rsidRPr="009664EF">
          <w:rPr>
            <w:rFonts w:ascii="Calibri" w:hAnsi="Calibri"/>
            <w:sz w:val="18"/>
            <w:szCs w:val="18"/>
          </w:rPr>
          <w:t xml:space="preserve"> RO v </w:t>
        </w:r>
        <w:r w:rsidRPr="00A16B9E">
          <w:rPr>
            <w:rFonts w:ascii="Calibri" w:hAnsi="Calibri"/>
            <w:sz w:val="18"/>
            <w:szCs w:val="18"/>
            <w:lang w:val="sk-SK"/>
          </w:rPr>
          <w:t>prípade potreby má právo stanoviť ako preberací protokol aj pracovný výkaz z dôvodu preukázania dodaných služieb</w:t>
        </w:r>
      </w:ins>
    </w:p>
  </w:footnote>
  <w:footnote w:id="95">
    <w:p w:rsidR="00876E3B" w:rsidRPr="00717FBF" w:rsidRDefault="00876E3B">
      <w:pPr>
        <w:pStyle w:val="Textpoznmkypodiarou"/>
        <w:rPr>
          <w:lang w:val="sk-SK"/>
        </w:rPr>
      </w:pPr>
      <w:r w:rsidRPr="00717FBF">
        <w:rPr>
          <w:rStyle w:val="Odkaznapoznmkupodiarou"/>
        </w:rPr>
        <w:footnoteRef/>
      </w:r>
      <w:r w:rsidRPr="00717FBF">
        <w:t xml:space="preserve"> </w:t>
      </w:r>
      <w:r w:rsidRPr="00986A97">
        <w:rPr>
          <w:rFonts w:ascii="Calibri" w:hAnsi="Calibri"/>
          <w:sz w:val="18"/>
          <w:szCs w:val="18"/>
          <w:lang w:val="sk-SK"/>
        </w:rPr>
        <w:t>V prípade, že zmena bola vyvolaná z viacerých dôvodov, je potrebné každý z dôvodov samostatne popísať a vyčísliť.</w:t>
      </w:r>
    </w:p>
  </w:footnote>
  <w:footnote w:id="96">
    <w:p w:rsidR="00876E3B" w:rsidRDefault="00876E3B" w:rsidP="0001691D">
      <w:pPr>
        <w:pStyle w:val="Textpoznmkypodiarou"/>
        <w:rPr>
          <w:rFonts w:ascii="Calibri" w:hAnsi="Calibri"/>
          <w:sz w:val="18"/>
          <w:szCs w:val="18"/>
          <w:lang w:val="sk-SK"/>
        </w:rPr>
      </w:pPr>
      <w:r>
        <w:rPr>
          <w:rStyle w:val="Odkaznapoznmkupodiarou"/>
          <w:rFonts w:ascii="Calibri" w:hAnsi="Calibri"/>
          <w:sz w:val="18"/>
          <w:szCs w:val="18"/>
        </w:rPr>
        <w:footnoteRef/>
      </w:r>
      <w:r>
        <w:rPr>
          <w:rFonts w:ascii="Calibri" w:hAnsi="Calibri"/>
          <w:sz w:val="18"/>
          <w:szCs w:val="18"/>
        </w:rPr>
        <w:t xml:space="preserve"> </w:t>
      </w:r>
      <w:r>
        <w:rPr>
          <w:rFonts w:ascii="Calibri" w:hAnsi="Calibri" w:cs="Calibri"/>
          <w:sz w:val="18"/>
          <w:szCs w:val="18"/>
          <w:lang w:val="sk-SK"/>
        </w:rPr>
        <w:t>Určujúci je dátum zverejnenia Oznámenia o vyhlásení verejného obstarávania vo vestníku VO</w:t>
      </w:r>
    </w:p>
  </w:footnote>
  <w:footnote w:id="97">
    <w:p w:rsidR="00876E3B" w:rsidRPr="00717FBF" w:rsidRDefault="00876E3B">
      <w:pPr>
        <w:pStyle w:val="Textpoznmkypodiarou"/>
        <w:rPr>
          <w:lang w:val="sk-SK"/>
        </w:rPr>
      </w:pPr>
      <w:r>
        <w:rPr>
          <w:rStyle w:val="Odkaznapoznmkupodiarou"/>
        </w:rPr>
        <w:footnoteRef/>
      </w:r>
      <w:r>
        <w:t xml:space="preserve"> </w:t>
      </w:r>
      <w:r w:rsidRPr="00717FBF">
        <w:rPr>
          <w:rFonts w:ascii="Calibri" w:hAnsi="Calibri"/>
          <w:sz w:val="18"/>
          <w:szCs w:val="18"/>
          <w:lang w:val="sk-SK"/>
        </w:rPr>
        <w:t>V prípade, že zmena bola vyvolaná z viacerých dôvodov, je potrebné každý z dôvodov samostatne popísať a vyčísliť</w:t>
      </w:r>
    </w:p>
  </w:footnote>
  <w:footnote w:id="98">
    <w:p w:rsidR="00876E3B" w:rsidRPr="006746E7" w:rsidRDefault="00876E3B">
      <w:pPr>
        <w:pStyle w:val="Textpoznmkypodiarou"/>
        <w:rPr>
          <w:lang w:val="sk-SK"/>
        </w:rPr>
      </w:pPr>
      <w:r>
        <w:rPr>
          <w:rStyle w:val="Odkaznapoznmkupodiarou"/>
        </w:rPr>
        <w:footnoteRef/>
      </w:r>
      <w:r>
        <w:t xml:space="preserve"> </w:t>
      </w:r>
      <w:r w:rsidRPr="00622A40">
        <w:rPr>
          <w:rFonts w:ascii="Calibri" w:hAnsi="Calibri" w:cs="Calibri"/>
          <w:lang w:val="sk-SK"/>
        </w:rPr>
        <w:t>Na úrovni projektu sa hospodárnosťou rozumie minimalizácia výdavkov nevyhnutých na realizáciu projektu pri rešpektovaní cieľov projektu.</w:t>
      </w:r>
    </w:p>
  </w:footnote>
  <w:footnote w:id="99">
    <w:p w:rsidR="00876E3B" w:rsidRPr="00D96C63" w:rsidRDefault="00876E3B" w:rsidP="00435FCB">
      <w:pPr>
        <w:pStyle w:val="Textpoznmkypodiarou"/>
        <w:jc w:val="both"/>
        <w:rPr>
          <w:rFonts w:ascii="Calibri" w:hAnsi="Calibri" w:cs="Calibri"/>
          <w:lang w:val="sk-SK"/>
        </w:rPr>
      </w:pPr>
      <w:r w:rsidRPr="00D96C63">
        <w:rPr>
          <w:rFonts w:ascii="Calibri" w:hAnsi="Calibri" w:cs="Calibri"/>
          <w:lang w:val="sk-SK"/>
        </w:rPr>
        <w:footnoteRef/>
      </w:r>
      <w:r w:rsidRPr="00D96C63">
        <w:rPr>
          <w:rFonts w:ascii="Calibri" w:hAnsi="Calibri" w:cs="Calibri"/>
          <w:lang w:val="sk-SK"/>
        </w:rPr>
        <w:t xml:space="preserve"> Pojem hospodárnosť je potrebné aplikovať v zmysle § 2 </w:t>
      </w:r>
      <w:del w:id="815" w:author="MDVRR" w:date="2016-04-05T15:15:00Z">
        <w:r w:rsidRPr="00D96C63" w:rsidDel="003C17B1">
          <w:rPr>
            <w:rFonts w:ascii="Calibri" w:hAnsi="Calibri" w:cs="Calibri"/>
            <w:lang w:val="sk-SK"/>
          </w:rPr>
          <w:delText xml:space="preserve">ods. 2 </w:delText>
        </w:r>
      </w:del>
      <w:r w:rsidRPr="00D96C63">
        <w:rPr>
          <w:rFonts w:ascii="Calibri" w:hAnsi="Calibri" w:cs="Calibri"/>
          <w:lang w:val="sk-SK"/>
        </w:rPr>
        <w:t xml:space="preserve">písm. l) zákona č. </w:t>
      </w:r>
      <w:del w:id="816" w:author="MDVRR" w:date="2016-04-05T15:16:00Z">
        <w:r w:rsidRPr="00D96C63" w:rsidDel="003C17B1">
          <w:rPr>
            <w:rFonts w:ascii="Calibri" w:hAnsi="Calibri" w:cs="Calibri"/>
            <w:lang w:val="sk-SK"/>
          </w:rPr>
          <w:delText>502/2001</w:delText>
        </w:r>
      </w:del>
      <w:ins w:id="817" w:author="MDVRR" w:date="2016-04-05T15:16:00Z">
        <w:r>
          <w:rPr>
            <w:rFonts w:ascii="Calibri" w:hAnsi="Calibri" w:cs="Calibri"/>
            <w:lang w:val="sk-SK"/>
          </w:rPr>
          <w:t>357/2015</w:t>
        </w:r>
      </w:ins>
      <w:r w:rsidRPr="00D96C63">
        <w:rPr>
          <w:rFonts w:ascii="Calibri" w:hAnsi="Calibri" w:cs="Calibri"/>
          <w:lang w:val="sk-SK"/>
        </w:rPr>
        <w:t xml:space="preserve"> Z.</w:t>
      </w:r>
      <w:ins w:id="818" w:author="MDVRR" w:date="2016-04-05T15:16:00Z">
        <w:r>
          <w:rPr>
            <w:rFonts w:ascii="Calibri" w:hAnsi="Calibri" w:cs="Calibri"/>
            <w:lang w:val="sk-SK"/>
          </w:rPr>
          <w:t xml:space="preserve"> </w:t>
        </w:r>
      </w:ins>
      <w:r w:rsidRPr="00D96C63">
        <w:rPr>
          <w:rFonts w:ascii="Calibri" w:hAnsi="Calibri" w:cs="Calibri"/>
          <w:lang w:val="sk-SK"/>
        </w:rPr>
        <w:t xml:space="preserve">z. o finančnej kontrole a </w:t>
      </w:r>
      <w:del w:id="819" w:author="MDVRR" w:date="2016-04-05T15:16:00Z">
        <w:r w:rsidRPr="00D96C63" w:rsidDel="003C17B1">
          <w:rPr>
            <w:rFonts w:ascii="Calibri" w:hAnsi="Calibri" w:cs="Calibri"/>
            <w:lang w:val="sk-SK"/>
          </w:rPr>
          <w:delText xml:space="preserve">vnútornom </w:delText>
        </w:r>
      </w:del>
      <w:r w:rsidRPr="00D96C63">
        <w:rPr>
          <w:rFonts w:ascii="Calibri" w:hAnsi="Calibri" w:cs="Calibri"/>
          <w:lang w:val="sk-SK"/>
        </w:rPr>
        <w:t xml:space="preserve">audite a o zmene a doplnení niektorých zákonov ako aj článku 30 ods. 2 nariadenia Európskeho parlamentu a Rady (EÚ, EURATOM) č. 966/2012 z 25. októbra 2012, o rozpočtových pravidlách, ktoré sa vzťahujú na všeobecný rozpočet Únie, a zrušení nariadenia Rady (ES, Euratom) č. 1605/2002. </w:t>
      </w:r>
    </w:p>
    <w:p w:rsidR="00876E3B" w:rsidRPr="00D96C63" w:rsidRDefault="00876E3B">
      <w:pPr>
        <w:pStyle w:val="Textpoznmkypodiarou"/>
        <w:rPr>
          <w:lang w:val="sk-SK"/>
        </w:rPr>
      </w:pPr>
    </w:p>
  </w:footnote>
  <w:footnote w:id="100">
    <w:p w:rsidR="00876E3B" w:rsidRPr="00333E62" w:rsidRDefault="00876E3B" w:rsidP="000B3238">
      <w:pPr>
        <w:pStyle w:val="Textpoznmkypodiarou"/>
        <w:jc w:val="both"/>
        <w:rPr>
          <w:rFonts w:ascii="Calibri" w:hAnsi="Calibri"/>
          <w:sz w:val="18"/>
          <w:szCs w:val="18"/>
        </w:rPr>
      </w:pPr>
      <w:r w:rsidRPr="00333E62">
        <w:rPr>
          <w:rStyle w:val="Odkaznapoznmkupodiarou"/>
          <w:rFonts w:ascii="Calibri" w:hAnsi="Calibri"/>
          <w:sz w:val="18"/>
          <w:szCs w:val="18"/>
        </w:rPr>
        <w:footnoteRef/>
      </w:r>
      <w:r w:rsidRPr="00333E62">
        <w:rPr>
          <w:rFonts w:ascii="Calibri" w:hAnsi="Calibri"/>
          <w:sz w:val="18"/>
          <w:szCs w:val="18"/>
        </w:rPr>
        <w:t xml:space="preserve"> </w:t>
      </w:r>
      <w:r w:rsidRPr="00333E62">
        <w:rPr>
          <w:rFonts w:ascii="Calibri" w:hAnsi="Calibri" w:cs="Calibri"/>
          <w:sz w:val="18"/>
          <w:szCs w:val="18"/>
          <w:lang w:val="sk-SK"/>
        </w:rPr>
        <w:t>V niektorých prípadoch sú percentuálne limity stanovené nie len pre skupiny výdavkov, ale aj jednotkové výdavky (napr. nákup pozemkov, stavebný dozor, iné).</w:t>
      </w:r>
    </w:p>
  </w:footnote>
  <w:footnote w:id="101">
    <w:p w:rsidR="00876E3B" w:rsidRPr="00333E62" w:rsidRDefault="00876E3B">
      <w:pPr>
        <w:pStyle w:val="Textpoznmkypodiarou"/>
        <w:rPr>
          <w:rFonts w:ascii="Calibri" w:hAnsi="Calibri"/>
          <w:sz w:val="18"/>
          <w:szCs w:val="18"/>
          <w:u w:val="single"/>
          <w:lang w:val="sk-SK"/>
        </w:rPr>
      </w:pPr>
      <w:r w:rsidRPr="00333E62">
        <w:rPr>
          <w:rStyle w:val="Odkaznapoznmkupodiarou"/>
          <w:rFonts w:ascii="Calibri" w:hAnsi="Calibri"/>
          <w:sz w:val="18"/>
          <w:szCs w:val="18"/>
        </w:rPr>
        <w:footnoteRef/>
      </w:r>
      <w:r w:rsidRPr="00333E62">
        <w:rPr>
          <w:rFonts w:ascii="Calibri" w:hAnsi="Calibri"/>
          <w:sz w:val="18"/>
          <w:szCs w:val="18"/>
          <w:lang w:val="sk-SK"/>
        </w:rPr>
        <w:t>Ustanovenia o prieskume trhu pre VO týmto nie sú dotknuté</w:t>
      </w:r>
    </w:p>
  </w:footnote>
  <w:footnote w:id="102">
    <w:p w:rsidR="00876E3B" w:rsidRPr="00956F72" w:rsidDel="00F57AC2" w:rsidRDefault="00876E3B" w:rsidP="00BC251A">
      <w:pPr>
        <w:pStyle w:val="Textpoznmkypodiarou"/>
        <w:jc w:val="both"/>
        <w:rPr>
          <w:del w:id="838" w:author="MDVRR" w:date="2016-04-11T13:57:00Z"/>
          <w:rFonts w:ascii="Calibri" w:hAnsi="Calibri"/>
          <w:sz w:val="18"/>
          <w:szCs w:val="18"/>
          <w:lang w:val="sk-SK"/>
        </w:rPr>
      </w:pPr>
      <w:del w:id="839" w:author="MDVRR" w:date="2016-04-11T13:57:00Z">
        <w:r w:rsidRPr="00956F72" w:rsidDel="00F57AC2">
          <w:rPr>
            <w:rStyle w:val="Odkaznapoznmkupodiarou"/>
            <w:rFonts w:ascii="Calibri" w:hAnsi="Calibri"/>
            <w:sz w:val="18"/>
            <w:szCs w:val="18"/>
          </w:rPr>
          <w:footnoteRef/>
        </w:r>
        <w:r w:rsidRPr="00956F72" w:rsidDel="00F57AC2">
          <w:rPr>
            <w:rFonts w:ascii="Calibri" w:hAnsi="Calibri"/>
            <w:sz w:val="18"/>
            <w:szCs w:val="18"/>
          </w:rPr>
          <w:delText xml:space="preserve"> </w:delText>
        </w:r>
        <w:r w:rsidRPr="00956F72" w:rsidDel="00F57AC2">
          <w:rPr>
            <w:rFonts w:ascii="Calibri" w:hAnsi="Calibri"/>
            <w:sz w:val="18"/>
            <w:szCs w:val="18"/>
            <w:lang w:val="sk-SK"/>
          </w:rPr>
          <w:delText>K hrubej mzde / odmene je potrebné pripočítať zákonné odvody zamestnávateľa podľa platnej legislatívy.</w:delText>
        </w:r>
      </w:del>
    </w:p>
  </w:footnote>
  <w:footnote w:id="103">
    <w:p w:rsidR="00876E3B" w:rsidRPr="00E95257" w:rsidRDefault="00876E3B" w:rsidP="00BC251A">
      <w:pPr>
        <w:autoSpaceDE w:val="0"/>
        <w:autoSpaceDN w:val="0"/>
        <w:adjustRightInd w:val="0"/>
        <w:spacing w:after="0" w:line="240" w:lineRule="auto"/>
        <w:jc w:val="both"/>
        <w:rPr>
          <w:rFonts w:cs="Calibri"/>
          <w:sz w:val="18"/>
          <w:szCs w:val="18"/>
        </w:rPr>
      </w:pPr>
      <w:r w:rsidRPr="00E95257">
        <w:rPr>
          <w:rStyle w:val="Odkaznapoznmkupodiarou"/>
          <w:rFonts w:ascii="Calibri" w:hAnsi="Calibri"/>
          <w:sz w:val="18"/>
          <w:szCs w:val="18"/>
        </w:rPr>
        <w:footnoteRef/>
      </w:r>
      <w:r w:rsidRPr="00E95257">
        <w:rPr>
          <w:sz w:val="18"/>
          <w:szCs w:val="18"/>
        </w:rPr>
        <w:t xml:space="preserve"> </w:t>
      </w:r>
      <w:ins w:id="845" w:author="MDVRR" w:date="2016-04-11T13:00:00Z">
        <w:r w:rsidRPr="00E95257">
          <w:rPr>
            <w:sz w:val="18"/>
            <w:szCs w:val="18"/>
          </w:rPr>
          <w:t xml:space="preserve">Limit platí pre </w:t>
        </w:r>
        <w:r w:rsidRPr="00E95257">
          <w:rPr>
            <w:rFonts w:cs="ArialNarrow"/>
            <w:sz w:val="18"/>
            <w:szCs w:val="18"/>
            <w:lang w:eastAsia="sk-SK"/>
          </w:rPr>
          <w:t xml:space="preserve">osobu, ktorá pracuje na projekte </w:t>
        </w:r>
        <w:r w:rsidRPr="00E95257">
          <w:rPr>
            <w:rFonts w:cs="ArialNarrow"/>
            <w:b/>
            <w:sz w:val="18"/>
            <w:szCs w:val="18"/>
            <w:lang w:eastAsia="sk-SK"/>
          </w:rPr>
          <w:t>na základe dohody o práci vykonávanej mimo pracovného pomeru</w:t>
        </w:r>
        <w:r w:rsidRPr="00E95257">
          <w:rPr>
            <w:rFonts w:cs="ArialNarrow"/>
            <w:sz w:val="18"/>
            <w:szCs w:val="18"/>
            <w:lang w:eastAsia="sk-SK"/>
          </w:rPr>
          <w:t xml:space="preserve"> (mimo pracovným pomerom sa rozumejú vzťahy uzatvorené v zmysle ustanovení §§ 223 až 228</w:t>
        </w:r>
      </w:ins>
      <w:ins w:id="846" w:author="MDVRR" w:date="2016-04-11T13:04:00Z">
        <w:r w:rsidRPr="00E95257">
          <w:rPr>
            <w:rFonts w:cs="ArialNarrow"/>
            <w:sz w:val="18"/>
            <w:szCs w:val="18"/>
            <w:lang w:eastAsia="sk-SK"/>
          </w:rPr>
          <w:t>a</w:t>
        </w:r>
      </w:ins>
      <w:ins w:id="847" w:author="MDVRR" w:date="2016-04-11T13:01:00Z">
        <w:r w:rsidRPr="00E95257">
          <w:rPr>
            <w:rFonts w:cs="ArialNarrow"/>
            <w:sz w:val="18"/>
            <w:szCs w:val="18"/>
            <w:lang w:eastAsia="sk-SK"/>
          </w:rPr>
          <w:t xml:space="preserve"> </w:t>
        </w:r>
      </w:ins>
      <w:ins w:id="848" w:author="MDVRR" w:date="2016-04-11T13:00:00Z">
        <w:r w:rsidRPr="00E95257">
          <w:rPr>
            <w:rFonts w:cs="ArialNarrow"/>
            <w:sz w:val="18"/>
            <w:szCs w:val="18"/>
            <w:lang w:eastAsia="sk-SK"/>
          </w:rPr>
          <w:t xml:space="preserve">zákona č. 311/2001 Z. z. Zákonníka práce v znení neskorších predpisov). Oprávneným výdavkom je </w:t>
        </w:r>
        <w:r w:rsidRPr="00E95257">
          <w:rPr>
            <w:rFonts w:cs="ArialNarrow,Bold"/>
            <w:b/>
            <w:bCs/>
            <w:sz w:val="18"/>
            <w:szCs w:val="18"/>
            <w:lang w:eastAsia="sk-SK"/>
          </w:rPr>
          <w:t>cena práce</w:t>
        </w:r>
        <w:r w:rsidRPr="00E95257">
          <w:rPr>
            <w:rFonts w:cs="ArialNarrow"/>
            <w:sz w:val="18"/>
            <w:szCs w:val="18"/>
            <w:lang w:eastAsia="sk-SK"/>
          </w:rPr>
          <w:t xml:space="preserve">, t.j. hrubá hodinová odmena, ohraničená uvedeným </w:t>
        </w:r>
      </w:ins>
      <w:ins w:id="849" w:author="MDVRR" w:date="2016-04-11T13:05:00Z">
        <w:r w:rsidRPr="00E95257">
          <w:rPr>
            <w:rFonts w:cs="ArialNarrow"/>
            <w:sz w:val="18"/>
            <w:szCs w:val="18"/>
            <w:lang w:eastAsia="sk-SK"/>
          </w:rPr>
          <w:t>finančným limitom</w:t>
        </w:r>
      </w:ins>
      <w:ins w:id="850" w:author="MDVRR" w:date="2016-04-11T13:00:00Z">
        <w:r w:rsidRPr="00E95257">
          <w:rPr>
            <w:rFonts w:cs="ArialNarrow"/>
            <w:sz w:val="18"/>
            <w:szCs w:val="18"/>
            <w:lang w:eastAsia="sk-SK"/>
          </w:rPr>
          <w:t>, a jej zodpovedajúce (do tejto sumy</w:t>
        </w:r>
      </w:ins>
      <w:ins w:id="851" w:author="MDVRR" w:date="2016-04-11T13:01:00Z">
        <w:r w:rsidRPr="00E95257">
          <w:rPr>
            <w:rFonts w:cs="ArialNarrow"/>
            <w:sz w:val="18"/>
            <w:szCs w:val="18"/>
            <w:lang w:eastAsia="sk-SK"/>
          </w:rPr>
          <w:t xml:space="preserve"> </w:t>
        </w:r>
      </w:ins>
      <w:ins w:id="852" w:author="MDVRR" w:date="2016-04-11T13:00:00Z">
        <w:r w:rsidRPr="00E95257">
          <w:rPr>
            <w:rFonts w:cs="ArialNarrow"/>
            <w:sz w:val="18"/>
            <w:szCs w:val="18"/>
            <w:lang w:eastAsia="sk-SK"/>
          </w:rPr>
          <w:t>nezapočítané) zákonné odvody zamestnávateľa.</w:t>
        </w:r>
      </w:ins>
      <w:ins w:id="853" w:author="MDVRR" w:date="2016-04-11T13:01:00Z">
        <w:r w:rsidRPr="00E95257">
          <w:rPr>
            <w:rFonts w:cs="ArialNarrow"/>
            <w:sz w:val="18"/>
            <w:szCs w:val="18"/>
            <w:lang w:eastAsia="sk-SK"/>
          </w:rPr>
          <w:t xml:space="preserve"> </w:t>
        </w:r>
      </w:ins>
      <w:r w:rsidRPr="00E95257">
        <w:rPr>
          <w:rFonts w:cs="Calibri"/>
          <w:sz w:val="18"/>
          <w:szCs w:val="18"/>
        </w:rPr>
        <w:t>Za hodinu sa považuje 60 minút</w:t>
      </w:r>
      <w:ins w:id="854" w:author="MDVRR" w:date="2016-04-11T13:07:00Z">
        <w:r w:rsidRPr="00E95257">
          <w:rPr>
            <w:rFonts w:cs="Calibri"/>
            <w:sz w:val="18"/>
            <w:szCs w:val="18"/>
          </w:rPr>
          <w:t>.</w:t>
        </w:r>
      </w:ins>
    </w:p>
  </w:footnote>
  <w:footnote w:id="104">
    <w:p w:rsidR="00876E3B" w:rsidRPr="00956F72" w:rsidRDefault="00876E3B" w:rsidP="000907E6">
      <w:pPr>
        <w:autoSpaceDE w:val="0"/>
        <w:autoSpaceDN w:val="0"/>
        <w:adjustRightInd w:val="0"/>
        <w:spacing w:after="0" w:line="240" w:lineRule="auto"/>
        <w:jc w:val="both"/>
        <w:rPr>
          <w:rFonts w:cs="Calibri"/>
          <w:sz w:val="18"/>
          <w:szCs w:val="18"/>
        </w:rPr>
      </w:pPr>
      <w:r w:rsidRPr="00E95257">
        <w:rPr>
          <w:rStyle w:val="Odkaznapoznmkupodiarou"/>
          <w:rFonts w:ascii="Calibri" w:hAnsi="Calibri" w:cs="Calibri"/>
          <w:sz w:val="18"/>
          <w:szCs w:val="18"/>
        </w:rPr>
        <w:footnoteRef/>
      </w:r>
      <w:r w:rsidRPr="00E95257">
        <w:rPr>
          <w:rFonts w:cs="Calibri"/>
          <w:sz w:val="18"/>
          <w:szCs w:val="18"/>
        </w:rPr>
        <w:t xml:space="preserve"> </w:t>
      </w:r>
      <w:ins w:id="858" w:author="MDVRR" w:date="2016-04-11T13:09:00Z">
        <w:r w:rsidRPr="00E95257">
          <w:rPr>
            <w:sz w:val="18"/>
            <w:szCs w:val="18"/>
          </w:rPr>
          <w:t xml:space="preserve">Limit platí pre </w:t>
        </w:r>
        <w:r w:rsidRPr="00E95257">
          <w:rPr>
            <w:rFonts w:cs="ArialNarrow"/>
            <w:sz w:val="18"/>
            <w:szCs w:val="18"/>
            <w:lang w:eastAsia="sk-SK"/>
          </w:rPr>
          <w:t xml:space="preserve">osobu, ktorá pracuje na projekte </w:t>
        </w:r>
        <w:r w:rsidRPr="00E95257">
          <w:rPr>
            <w:rFonts w:cs="ArialNarrow"/>
            <w:b/>
            <w:sz w:val="18"/>
            <w:szCs w:val="18"/>
            <w:lang w:eastAsia="sk-SK"/>
          </w:rPr>
          <w:t>na základe pracovného pomeru</w:t>
        </w:r>
      </w:ins>
      <w:ins w:id="859" w:author="MDVRR" w:date="2016-04-27T13:28:00Z">
        <w:r>
          <w:rPr>
            <w:rFonts w:cs="ArialNarrow"/>
            <w:b/>
            <w:sz w:val="18"/>
            <w:szCs w:val="18"/>
            <w:lang w:eastAsia="sk-SK"/>
          </w:rPr>
          <w:t xml:space="preserve"> / štátnozamestnaneckého pomeru</w:t>
        </w:r>
      </w:ins>
      <w:ins w:id="860" w:author="MDVRR" w:date="2016-04-11T13:09:00Z">
        <w:r w:rsidRPr="00E95257">
          <w:rPr>
            <w:rFonts w:cs="ArialNarrow"/>
            <w:sz w:val="18"/>
            <w:szCs w:val="18"/>
            <w:lang w:eastAsia="sk-SK"/>
          </w:rPr>
          <w:t xml:space="preserve">. Oprávneným výdavkom je </w:t>
        </w:r>
        <w:r w:rsidRPr="00E95257">
          <w:rPr>
            <w:rFonts w:cs="ArialNarrow,Bold"/>
            <w:b/>
            <w:bCs/>
            <w:sz w:val="18"/>
            <w:szCs w:val="18"/>
            <w:lang w:eastAsia="sk-SK"/>
          </w:rPr>
          <w:t>cena práce</w:t>
        </w:r>
        <w:r w:rsidRPr="00E95257">
          <w:rPr>
            <w:rFonts w:cs="ArialNarrow"/>
            <w:sz w:val="18"/>
            <w:szCs w:val="18"/>
            <w:lang w:eastAsia="sk-SK"/>
          </w:rPr>
          <w:t xml:space="preserve">, t.j. hrubá mesačná mzda, ohraničená uvedeným </w:t>
        </w:r>
      </w:ins>
      <w:ins w:id="861" w:author="MDVRR" w:date="2016-04-11T13:10:00Z">
        <w:r w:rsidRPr="00E95257">
          <w:rPr>
            <w:rFonts w:cs="ArialNarrow"/>
            <w:sz w:val="18"/>
            <w:szCs w:val="18"/>
            <w:lang w:eastAsia="sk-SK"/>
          </w:rPr>
          <w:t>finančným limitom</w:t>
        </w:r>
      </w:ins>
      <w:ins w:id="862" w:author="MDVRR" w:date="2016-04-11T13:09:00Z">
        <w:r w:rsidRPr="00E95257">
          <w:rPr>
            <w:rFonts w:cs="ArialNarrow"/>
            <w:sz w:val="18"/>
            <w:szCs w:val="18"/>
            <w:lang w:eastAsia="sk-SK"/>
          </w:rPr>
          <w:t>, a jej zodpovedajúce (do tejto sumy</w:t>
        </w:r>
      </w:ins>
      <w:ins w:id="863" w:author="MDVRR" w:date="2016-04-11T13:10:00Z">
        <w:r w:rsidRPr="00E95257">
          <w:rPr>
            <w:rFonts w:cs="ArialNarrow"/>
            <w:sz w:val="18"/>
            <w:szCs w:val="18"/>
            <w:lang w:eastAsia="sk-SK"/>
          </w:rPr>
          <w:t xml:space="preserve"> </w:t>
        </w:r>
      </w:ins>
      <w:ins w:id="864" w:author="MDVRR" w:date="2016-04-11T13:09:00Z">
        <w:r w:rsidRPr="00E95257">
          <w:rPr>
            <w:rFonts w:cs="ArialNarrow"/>
            <w:sz w:val="18"/>
            <w:szCs w:val="18"/>
            <w:lang w:eastAsia="sk-SK"/>
          </w:rPr>
          <w:t xml:space="preserve">nezapočítané) zákonné odvody zamestnávateľa. Uvedený </w:t>
        </w:r>
      </w:ins>
      <w:ins w:id="865" w:author="MDVRR" w:date="2016-04-11T13:10:00Z">
        <w:r w:rsidRPr="00E95257">
          <w:rPr>
            <w:rFonts w:cs="ArialNarrow"/>
            <w:sz w:val="18"/>
            <w:szCs w:val="18"/>
            <w:lang w:eastAsia="sk-SK"/>
          </w:rPr>
          <w:t>finančný limit</w:t>
        </w:r>
      </w:ins>
      <w:ins w:id="866" w:author="MDVRR" w:date="2016-04-11T13:09:00Z">
        <w:r w:rsidRPr="00E95257">
          <w:rPr>
            <w:rFonts w:cs="ArialNarrow"/>
            <w:sz w:val="18"/>
            <w:szCs w:val="18"/>
            <w:lang w:eastAsia="sk-SK"/>
          </w:rPr>
          <w:t xml:space="preserve"> sa aplikuje v prípade plného (100 %) pracovného úväzku</w:t>
        </w:r>
      </w:ins>
      <w:ins w:id="867" w:author="MDVRR" w:date="2016-04-11T13:20:00Z">
        <w:r w:rsidRPr="00E95257">
          <w:rPr>
            <w:rFonts w:cs="ArialNarrow"/>
            <w:sz w:val="18"/>
            <w:szCs w:val="18"/>
            <w:lang w:eastAsia="sk-SK"/>
          </w:rPr>
          <w:t xml:space="preserve"> </w:t>
        </w:r>
        <w:r w:rsidRPr="00E95257">
          <w:rPr>
            <w:rFonts w:cs="Calibri"/>
            <w:sz w:val="18"/>
            <w:szCs w:val="18"/>
          </w:rPr>
          <w:t>a 100% utilizácii na projekte</w:t>
        </w:r>
      </w:ins>
      <w:ins w:id="868" w:author="MDVRR" w:date="2016-04-11T13:09:00Z">
        <w:r w:rsidRPr="00E95257">
          <w:rPr>
            <w:rFonts w:cs="ArialNarrow"/>
            <w:sz w:val="18"/>
            <w:szCs w:val="18"/>
            <w:lang w:eastAsia="sk-SK"/>
          </w:rPr>
          <w:t>.</w:t>
        </w:r>
      </w:ins>
      <w:ins w:id="869" w:author="MDVRR" w:date="2016-04-11T13:12:00Z">
        <w:r w:rsidRPr="00E95257">
          <w:rPr>
            <w:rFonts w:cs="ArialNarrow"/>
            <w:sz w:val="18"/>
            <w:szCs w:val="18"/>
            <w:lang w:eastAsia="sk-SK"/>
          </w:rPr>
          <w:t xml:space="preserve"> </w:t>
        </w:r>
      </w:ins>
      <w:del w:id="870" w:author="MDVRR" w:date="2016-04-11T13:57:00Z">
        <w:r w:rsidRPr="00E95257" w:rsidDel="00F57AC2">
          <w:rPr>
            <w:rFonts w:cs="ArialNarrow"/>
            <w:sz w:val="18"/>
            <w:szCs w:val="18"/>
            <w:lang w:eastAsia="sk-SK"/>
          </w:rPr>
          <w:delText>Hrubá</w:delText>
        </w:r>
        <w:r w:rsidRPr="00E95257" w:rsidDel="00F57AC2">
          <w:rPr>
            <w:rFonts w:cs="Calibri"/>
            <w:sz w:val="18"/>
            <w:szCs w:val="18"/>
          </w:rPr>
          <w:delText xml:space="preserve"> </w:delText>
        </w:r>
      </w:del>
      <w:del w:id="871" w:author="MDVRR" w:date="2016-04-11T13:36:00Z">
        <w:r w:rsidRPr="00E95257" w:rsidDel="000F536B">
          <w:rPr>
            <w:rFonts w:cs="Calibri"/>
            <w:sz w:val="18"/>
            <w:szCs w:val="18"/>
          </w:rPr>
          <w:delText xml:space="preserve">mzda zamestnanca za predpokladu trvalého pracovného pomeru a 100% utilizácii na projekte, hrubá </w:delText>
        </w:r>
      </w:del>
      <w:del w:id="872" w:author="MDVRR" w:date="2016-04-11T13:57:00Z">
        <w:r w:rsidRPr="00E95257" w:rsidDel="00F57AC2">
          <w:rPr>
            <w:rFonts w:cs="Calibri"/>
            <w:sz w:val="18"/>
            <w:szCs w:val="18"/>
          </w:rPr>
          <w:delText>mesačná mzda pri 40 hodinovom pracovnom týždni a 2088 platených hodín / rok, t.j. 174 platených hodín / mesiac.</w:delText>
        </w:r>
      </w:del>
    </w:p>
  </w:footnote>
  <w:footnote w:id="105">
    <w:p w:rsidR="00876E3B" w:rsidRPr="00956F72" w:rsidRDefault="00876E3B">
      <w:pPr>
        <w:pStyle w:val="Textpoznmkypodiarou"/>
        <w:rPr>
          <w:rFonts w:ascii="Calibri" w:hAnsi="Calibri"/>
          <w:sz w:val="18"/>
          <w:szCs w:val="18"/>
          <w:lang w:val="sk-SK"/>
        </w:rPr>
      </w:pPr>
      <w:r w:rsidRPr="00956F72">
        <w:rPr>
          <w:rStyle w:val="Odkaznapoznmkupodiarou"/>
          <w:rFonts w:ascii="Calibri" w:hAnsi="Calibri"/>
          <w:sz w:val="18"/>
          <w:szCs w:val="18"/>
        </w:rPr>
        <w:footnoteRef/>
      </w:r>
      <w:r w:rsidRPr="00956F72">
        <w:rPr>
          <w:rFonts w:ascii="Calibri" w:hAnsi="Calibri"/>
          <w:sz w:val="18"/>
          <w:szCs w:val="18"/>
        </w:rPr>
        <w:t xml:space="preserve"> </w:t>
      </w:r>
      <w:r w:rsidRPr="00956F72">
        <w:rPr>
          <w:rFonts w:ascii="Calibri" w:hAnsi="Calibri" w:cs="Calibri"/>
          <w:sz w:val="18"/>
          <w:szCs w:val="18"/>
          <w:lang w:val="sk-SK"/>
        </w:rPr>
        <w:t>v prípade plôch, ktoré sa v minulosti používali na priemyselné účely a ktorých súčasťou sú budovy</w:t>
      </w:r>
    </w:p>
  </w:footnote>
  <w:footnote w:id="106">
    <w:p w:rsidR="00876E3B" w:rsidRPr="00956F72" w:rsidRDefault="00876E3B" w:rsidP="00D96C63">
      <w:pPr>
        <w:pStyle w:val="Textpoznmkypodiarou"/>
        <w:jc w:val="both"/>
        <w:rPr>
          <w:rFonts w:ascii="Calibri" w:hAnsi="Calibri"/>
          <w:sz w:val="18"/>
          <w:szCs w:val="18"/>
          <w:lang w:val="sk-SK"/>
        </w:rPr>
      </w:pPr>
      <w:r w:rsidRPr="00956F72">
        <w:rPr>
          <w:rStyle w:val="Odkaznapoznmkupodiarou"/>
          <w:rFonts w:ascii="Calibri" w:hAnsi="Calibri"/>
          <w:sz w:val="18"/>
          <w:szCs w:val="18"/>
        </w:rPr>
        <w:footnoteRef/>
      </w:r>
      <w:r w:rsidRPr="00956F72">
        <w:rPr>
          <w:rFonts w:ascii="Calibri" w:hAnsi="Calibri"/>
          <w:sz w:val="18"/>
          <w:szCs w:val="18"/>
        </w:rPr>
        <w:t xml:space="preserve"> </w:t>
      </w:r>
      <w:r w:rsidRPr="00956F72">
        <w:rPr>
          <w:rFonts w:ascii="Calibri" w:hAnsi="Calibri" w:cs="Calibri"/>
          <w:sz w:val="18"/>
          <w:szCs w:val="18"/>
          <w:lang w:val="sk-SK"/>
        </w:rPr>
        <w:t>Podrobné pravidlá oprávnenosti a spôsoby dokladovania dodatočných výdavkov sú uvedené v kap. 4.14 tejto Príručky.</w:t>
      </w:r>
    </w:p>
  </w:footnote>
  <w:footnote w:id="107">
    <w:p w:rsidR="00876E3B" w:rsidRPr="00956F72" w:rsidRDefault="00876E3B" w:rsidP="00BF1F6F">
      <w:pPr>
        <w:pStyle w:val="Textpoznmkypodiarou"/>
        <w:rPr>
          <w:rFonts w:ascii="Calibri" w:hAnsi="Calibri" w:cs="Calibri"/>
          <w:sz w:val="18"/>
          <w:szCs w:val="18"/>
          <w:lang w:val="sk-SK"/>
        </w:rPr>
      </w:pPr>
      <w:r w:rsidRPr="00956F72">
        <w:rPr>
          <w:rStyle w:val="Odkaznapoznmkupodiarou"/>
          <w:rFonts w:ascii="Calibri" w:hAnsi="Calibri"/>
          <w:sz w:val="18"/>
          <w:szCs w:val="18"/>
        </w:rPr>
        <w:footnoteRef/>
      </w:r>
      <w:r w:rsidRPr="00956F72">
        <w:rPr>
          <w:rFonts w:ascii="Calibri" w:hAnsi="Calibri"/>
          <w:sz w:val="18"/>
          <w:szCs w:val="18"/>
        </w:rPr>
        <w:t xml:space="preserve"> </w:t>
      </w:r>
      <w:r w:rsidRPr="00956F72">
        <w:rPr>
          <w:rFonts w:ascii="Calibri" w:hAnsi="Calibri" w:cs="Calibri"/>
          <w:sz w:val="18"/>
          <w:szCs w:val="18"/>
          <w:lang w:val="sk-SK"/>
        </w:rPr>
        <w:t>Uznesenie vlády SR č. 882/2008, bod B.2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126"/>
      <w:gridCol w:w="3402"/>
    </w:tblGrid>
    <w:tr w:rsidR="00876E3B" w:rsidRPr="001D7477" w:rsidTr="00333E62">
      <w:trPr>
        <w:trHeight w:hRule="exact" w:val="284"/>
      </w:trPr>
      <w:tc>
        <w:tcPr>
          <w:tcW w:w="3794" w:type="dxa"/>
          <w:shd w:val="clear" w:color="auto" w:fill="auto"/>
        </w:tcPr>
        <w:p w:rsidR="00876E3B" w:rsidRPr="00DE0C72" w:rsidRDefault="00876E3B" w:rsidP="00EC3025">
          <w:pPr>
            <w:pStyle w:val="Hlavika"/>
            <w:ind w:left="142" w:hanging="142"/>
            <w:rPr>
              <w:rFonts w:cs="Calibri"/>
              <w:lang w:val="sk-SK"/>
            </w:rPr>
          </w:pPr>
          <w:r w:rsidRPr="00DE0C72">
            <w:rPr>
              <w:rFonts w:cs="Calibri"/>
              <w:sz w:val="20"/>
              <w:lang w:val="sk-SK"/>
            </w:rPr>
            <w:t>Príručka k oprávnenosti výdavkov OPII</w:t>
          </w:r>
        </w:p>
        <w:p w:rsidR="00876E3B" w:rsidRPr="00DE0C72" w:rsidRDefault="00876E3B" w:rsidP="001314C4">
          <w:pPr>
            <w:pStyle w:val="Hlavika"/>
            <w:ind w:left="142" w:hanging="142"/>
            <w:rPr>
              <w:rFonts w:cs="Calibri"/>
              <w:lang w:val="sk-SK"/>
            </w:rPr>
          </w:pPr>
        </w:p>
      </w:tc>
      <w:tc>
        <w:tcPr>
          <w:tcW w:w="2126" w:type="dxa"/>
          <w:shd w:val="clear" w:color="auto" w:fill="auto"/>
        </w:tcPr>
        <w:p w:rsidR="00876E3B" w:rsidRPr="00DE0C72" w:rsidRDefault="00876E3B" w:rsidP="003D3C7D">
          <w:pPr>
            <w:pStyle w:val="Hlavika"/>
            <w:ind w:left="142" w:hanging="142"/>
            <w:jc w:val="center"/>
            <w:rPr>
              <w:rFonts w:cs="Calibri"/>
              <w:sz w:val="20"/>
              <w:lang w:val="sk-SK"/>
            </w:rPr>
          </w:pPr>
          <w:r w:rsidRPr="00DE0C72">
            <w:rPr>
              <w:rFonts w:cs="Calibri"/>
              <w:sz w:val="20"/>
              <w:lang w:val="sk-SK"/>
            </w:rPr>
            <w:t xml:space="preserve">Verzia </w:t>
          </w:r>
          <w:r w:rsidRPr="00333E62">
            <w:rPr>
              <w:rFonts w:cs="Calibri"/>
              <w:sz w:val="20"/>
              <w:lang w:val="sk-SK"/>
            </w:rPr>
            <w:t>2.</w:t>
          </w:r>
          <w:del w:id="12" w:author="MDVRR" w:date="2016-04-04T15:39:00Z">
            <w:r w:rsidDel="003D3C7D">
              <w:rPr>
                <w:rFonts w:cs="Calibri"/>
                <w:sz w:val="20"/>
                <w:lang w:val="sk-SK"/>
              </w:rPr>
              <w:delText>2</w:delText>
            </w:r>
          </w:del>
          <w:ins w:id="13" w:author="MDVRR" w:date="2016-04-04T15:39:00Z">
            <w:r>
              <w:rPr>
                <w:rFonts w:cs="Calibri"/>
                <w:sz w:val="20"/>
                <w:lang w:val="sk-SK"/>
              </w:rPr>
              <w:t>3</w:t>
            </w:r>
          </w:ins>
        </w:p>
      </w:tc>
      <w:tc>
        <w:tcPr>
          <w:tcW w:w="3402" w:type="dxa"/>
          <w:shd w:val="clear" w:color="auto" w:fill="auto"/>
        </w:tcPr>
        <w:p w:rsidR="00876E3B" w:rsidRPr="00B915E1" w:rsidRDefault="00876E3B" w:rsidP="000149E9">
          <w:pPr>
            <w:pStyle w:val="Hlavika"/>
            <w:ind w:left="142" w:hanging="142"/>
            <w:jc w:val="right"/>
            <w:rPr>
              <w:rFonts w:cs="Calibri"/>
              <w:sz w:val="20"/>
              <w:lang w:val="sk-SK"/>
            </w:rPr>
          </w:pPr>
          <w:r w:rsidRPr="00B915E1">
            <w:rPr>
              <w:rFonts w:cs="Calibri"/>
              <w:sz w:val="20"/>
              <w:lang w:val="sk-SK"/>
            </w:rPr>
            <w:t>Platnosť</w:t>
          </w:r>
          <w:r w:rsidRPr="005C5FAF">
            <w:rPr>
              <w:rFonts w:cs="Calibri"/>
              <w:sz w:val="20"/>
              <w:lang w:val="sk-SK"/>
            </w:rPr>
            <w:t xml:space="preserve">: </w:t>
          </w:r>
          <w:del w:id="14" w:author="MDVRR " w:date="2016-05-24T13:29:00Z">
            <w:r w:rsidRPr="000149E9" w:rsidDel="000149E9">
              <w:rPr>
                <w:rFonts w:cs="Calibri"/>
                <w:sz w:val="20"/>
                <w:lang w:val="sk-SK"/>
              </w:rPr>
              <w:delText>31.03</w:delText>
            </w:r>
          </w:del>
          <w:ins w:id="15" w:author="MDVRR " w:date="2016-05-24T13:29:00Z">
            <w:r w:rsidR="000149E9" w:rsidRPr="000149E9">
              <w:rPr>
                <w:rFonts w:cs="Calibri"/>
                <w:sz w:val="20"/>
                <w:lang w:val="sk-SK"/>
              </w:rPr>
              <w:t>2</w:t>
            </w:r>
          </w:ins>
          <w:ins w:id="16" w:author="MDVRR " w:date="2016-05-24T13:30:00Z">
            <w:r w:rsidR="000149E9">
              <w:rPr>
                <w:rFonts w:cs="Calibri"/>
                <w:sz w:val="20"/>
                <w:lang w:val="sk-SK"/>
              </w:rPr>
              <w:t>6</w:t>
            </w:r>
          </w:ins>
          <w:ins w:id="17" w:author="MDVRR " w:date="2016-05-24T13:29:00Z">
            <w:r w:rsidR="000149E9" w:rsidRPr="000149E9">
              <w:rPr>
                <w:rFonts w:cs="Calibri"/>
                <w:sz w:val="20"/>
                <w:lang w:val="sk-SK"/>
              </w:rPr>
              <w:t>.05</w:t>
            </w:r>
          </w:ins>
          <w:r w:rsidRPr="000149E9">
            <w:rPr>
              <w:rFonts w:cs="Calibri"/>
              <w:sz w:val="20"/>
              <w:lang w:val="sk-SK"/>
            </w:rPr>
            <w:t>.2016</w:t>
          </w:r>
        </w:p>
      </w:tc>
    </w:tr>
  </w:tbl>
  <w:p w:rsidR="00876E3B" w:rsidRDefault="00876E3B" w:rsidP="00444822">
    <w:pPr>
      <w:pStyle w:val="Hlavika"/>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3B" w:rsidRDefault="00607333">
    <w:pPr>
      <w:pStyle w:val="Hlavika"/>
    </w:pPr>
    <w:r>
      <w:rPr>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79.55pt;margin-top:-.35pt;width:150.2pt;height:51.6pt;z-index:251657216">
          <v:imagedata r:id="rId1" o:title="Logo_Master_SK_Hor"/>
          <w10:wrap type="square" side="right"/>
        </v:shape>
      </w:pict>
    </w:r>
    <w:r>
      <w:rPr>
        <w:sz w:val="24"/>
        <w:szCs w:val="24"/>
        <w:lang w:eastAsia="sk-SK"/>
      </w:rPr>
      <w:pict>
        <v:shape id="_x0000_i1025" type="#_x0000_t75" style="width:75.75pt;height:57.75pt">
          <v:imagedata r:id="rId2"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3B" w:rsidRDefault="00607333">
    <w:pPr>
      <w:pStyle w:val="Hlavika"/>
    </w:pPr>
    <w:r>
      <w:rPr>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79.55pt;margin-top:-.35pt;width:150.2pt;height:51.6pt;z-index:251658240">
          <v:imagedata r:id="rId1" o:title="Logo_Master_SK_Hor"/>
          <w10:wrap type="square" side="right"/>
        </v:shape>
      </w:pict>
    </w:r>
    <w:r>
      <w:rPr>
        <w:sz w:val="24"/>
        <w:szCs w:val="24"/>
        <w:lang w:eastAsia="sk-SK"/>
      </w:rPr>
      <w:pict>
        <v:shape id="_x0000_i1028" type="#_x0000_t75" style="width:75.75pt;height:57.75pt">
          <v:imagedata r:id="rId2" o:tit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126"/>
      <w:gridCol w:w="3402"/>
    </w:tblGrid>
    <w:tr w:rsidR="00876E3B" w:rsidRPr="00CE29B4" w:rsidTr="004E52D7">
      <w:trPr>
        <w:trHeight w:hRule="exact" w:val="284"/>
      </w:trPr>
      <w:tc>
        <w:tcPr>
          <w:tcW w:w="3794" w:type="dxa"/>
          <w:shd w:val="clear" w:color="auto" w:fill="auto"/>
        </w:tcPr>
        <w:p w:rsidR="00876E3B" w:rsidRPr="00DE0C72" w:rsidRDefault="00876E3B" w:rsidP="004E52D7">
          <w:pPr>
            <w:pStyle w:val="Hlavika"/>
            <w:ind w:left="142" w:hanging="142"/>
            <w:rPr>
              <w:rFonts w:cs="Calibri"/>
              <w:lang w:val="sk-SK"/>
            </w:rPr>
          </w:pPr>
          <w:r w:rsidRPr="00DE0C72">
            <w:rPr>
              <w:rFonts w:cs="Calibri"/>
              <w:sz w:val="20"/>
              <w:lang w:val="sk-SK"/>
            </w:rPr>
            <w:t>Príručka k oprávnenosti výdavkov OPII</w:t>
          </w:r>
        </w:p>
        <w:p w:rsidR="00876E3B" w:rsidRPr="00DE0C72" w:rsidRDefault="00876E3B" w:rsidP="004E52D7">
          <w:pPr>
            <w:pStyle w:val="Hlavika"/>
            <w:ind w:left="142" w:hanging="142"/>
            <w:rPr>
              <w:rFonts w:cs="Calibri"/>
              <w:lang w:val="sk-SK"/>
            </w:rPr>
          </w:pPr>
        </w:p>
      </w:tc>
      <w:tc>
        <w:tcPr>
          <w:tcW w:w="2126" w:type="dxa"/>
          <w:shd w:val="clear" w:color="auto" w:fill="auto"/>
        </w:tcPr>
        <w:p w:rsidR="00876E3B" w:rsidRPr="00DE0C72" w:rsidRDefault="00876E3B" w:rsidP="003D3C7D">
          <w:pPr>
            <w:pStyle w:val="Hlavika"/>
            <w:ind w:left="142" w:hanging="142"/>
            <w:jc w:val="center"/>
            <w:rPr>
              <w:rFonts w:cs="Calibri"/>
              <w:sz w:val="20"/>
              <w:lang w:val="sk-SK"/>
            </w:rPr>
          </w:pPr>
          <w:r w:rsidRPr="00DE0C72">
            <w:rPr>
              <w:rFonts w:cs="Calibri"/>
              <w:sz w:val="20"/>
              <w:lang w:val="sk-SK"/>
            </w:rPr>
            <w:t xml:space="preserve">Verzia </w:t>
          </w:r>
          <w:r w:rsidRPr="00807B49">
            <w:rPr>
              <w:rFonts w:cs="Calibri"/>
              <w:sz w:val="20"/>
              <w:lang w:val="sk-SK"/>
            </w:rPr>
            <w:t>2.</w:t>
          </w:r>
          <w:del w:id="877" w:author="MDVRR" w:date="2016-04-04T15:39:00Z">
            <w:r w:rsidDel="003D3C7D">
              <w:rPr>
                <w:rFonts w:cs="Calibri"/>
                <w:sz w:val="20"/>
                <w:lang w:val="sk-SK"/>
              </w:rPr>
              <w:delText>2</w:delText>
            </w:r>
          </w:del>
          <w:ins w:id="878" w:author="MDVRR" w:date="2016-04-04T15:40:00Z">
            <w:r>
              <w:rPr>
                <w:rFonts w:cs="Calibri"/>
                <w:sz w:val="20"/>
                <w:lang w:val="sk-SK"/>
              </w:rPr>
              <w:t>3</w:t>
            </w:r>
          </w:ins>
        </w:p>
      </w:tc>
      <w:tc>
        <w:tcPr>
          <w:tcW w:w="3402" w:type="dxa"/>
          <w:shd w:val="clear" w:color="auto" w:fill="auto"/>
        </w:tcPr>
        <w:p w:rsidR="00876E3B" w:rsidRPr="00DE0C72" w:rsidRDefault="00876E3B" w:rsidP="00814A0E">
          <w:pPr>
            <w:pStyle w:val="Hlavika"/>
            <w:ind w:left="142" w:hanging="142"/>
            <w:jc w:val="right"/>
            <w:rPr>
              <w:rFonts w:cs="Calibri"/>
              <w:sz w:val="20"/>
              <w:lang w:val="sk-SK"/>
            </w:rPr>
          </w:pPr>
          <w:r w:rsidRPr="00DE0C72">
            <w:rPr>
              <w:rFonts w:cs="Calibri"/>
              <w:sz w:val="20"/>
              <w:lang w:val="sk-SK"/>
            </w:rPr>
            <w:t xml:space="preserve">Platnosť: </w:t>
          </w:r>
          <w:del w:id="879" w:author="MDVRR " w:date="2016-05-24T13:36:00Z">
            <w:r w:rsidRPr="00814A0E" w:rsidDel="00814A0E">
              <w:rPr>
                <w:rFonts w:cs="Calibri"/>
                <w:sz w:val="20"/>
                <w:lang w:val="sk-SK"/>
              </w:rPr>
              <w:delText>31.03</w:delText>
            </w:r>
          </w:del>
          <w:ins w:id="880" w:author="MDVRR " w:date="2016-05-24T13:36:00Z">
            <w:r w:rsidR="00814A0E" w:rsidRPr="00814A0E">
              <w:rPr>
                <w:rFonts w:cs="Calibri"/>
                <w:sz w:val="20"/>
                <w:lang w:val="sk-SK"/>
              </w:rPr>
              <w:t>26.05</w:t>
            </w:r>
          </w:ins>
          <w:r w:rsidRPr="00814A0E">
            <w:rPr>
              <w:rFonts w:cs="Calibri"/>
              <w:sz w:val="20"/>
              <w:lang w:val="sk-SK"/>
            </w:rPr>
            <w:t>.2016</w:t>
          </w:r>
        </w:p>
      </w:tc>
    </w:tr>
  </w:tbl>
  <w:p w:rsidR="00876E3B" w:rsidRDefault="00876E3B" w:rsidP="0045376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64CECC"/>
    <w:lvl w:ilvl="0">
      <w:start w:val="1"/>
      <w:numFmt w:val="decimal"/>
      <w:pStyle w:val="NumPar1"/>
      <w:lvlText w:val="%1."/>
      <w:lvlJc w:val="left"/>
      <w:pPr>
        <w:tabs>
          <w:tab w:val="num" w:pos="1492"/>
        </w:tabs>
        <w:ind w:left="1492" w:hanging="360"/>
      </w:pPr>
      <w:rPr>
        <w:rFonts w:cs="Times New Roman"/>
      </w:rPr>
    </w:lvl>
  </w:abstractNum>
  <w:abstractNum w:abstractNumId="1" w15:restartNumberingAfterBreak="0">
    <w:nsid w:val="FFFFFF83"/>
    <w:multiLevelType w:val="singleLevel"/>
    <w:tmpl w:val="8460B96A"/>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0B2AA8A"/>
    <w:lvl w:ilvl="0">
      <w:start w:val="1"/>
      <w:numFmt w:val="decimal"/>
      <w:pStyle w:val="slovanzoznam"/>
      <w:lvlText w:val="%1."/>
      <w:lvlJc w:val="left"/>
      <w:pPr>
        <w:tabs>
          <w:tab w:val="num" w:pos="360"/>
        </w:tabs>
        <w:ind w:left="360" w:hanging="360"/>
      </w:pPr>
    </w:lvl>
  </w:abstractNum>
  <w:abstractNum w:abstractNumId="3" w15:restartNumberingAfterBreak="0">
    <w:nsid w:val="02AD6666"/>
    <w:multiLevelType w:val="hybridMultilevel"/>
    <w:tmpl w:val="8946AFDE"/>
    <w:lvl w:ilvl="0" w:tplc="62B893BE">
      <w:start w:val="1"/>
      <w:numFmt w:val="bullet"/>
      <w:pStyle w:val="Zoznamsodrkami"/>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0654D"/>
    <w:multiLevelType w:val="hybridMultilevel"/>
    <w:tmpl w:val="1D1896EC"/>
    <w:lvl w:ilvl="0" w:tplc="60FC130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0FD74DEA"/>
    <w:multiLevelType w:val="hybridMultilevel"/>
    <w:tmpl w:val="B97A3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ED2C4F"/>
    <w:multiLevelType w:val="hybridMultilevel"/>
    <w:tmpl w:val="16D8AFBC"/>
    <w:lvl w:ilvl="0" w:tplc="4490D9D0">
      <w:start w:val="1"/>
      <w:numFmt w:val="lowerLetter"/>
      <w:lvlText w:val="%1)"/>
      <w:lvlJc w:val="left"/>
      <w:pPr>
        <w:tabs>
          <w:tab w:val="num" w:pos="1756"/>
        </w:tabs>
        <w:ind w:left="1756" w:hanging="340"/>
      </w:pPr>
      <w:rPr>
        <w:rFonts w:hint="default"/>
        <w:color w:val="auto"/>
        <w:sz w:val="20"/>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7" w15:restartNumberingAfterBreak="0">
    <w:nsid w:val="104F5597"/>
    <w:multiLevelType w:val="hybridMultilevel"/>
    <w:tmpl w:val="94A85FD4"/>
    <w:lvl w:ilvl="0" w:tplc="0409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10541380"/>
    <w:multiLevelType w:val="hybridMultilevel"/>
    <w:tmpl w:val="B02C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20DEE"/>
    <w:multiLevelType w:val="hybridMultilevel"/>
    <w:tmpl w:val="175434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051C7C"/>
    <w:multiLevelType w:val="hybridMultilevel"/>
    <w:tmpl w:val="C69E43F2"/>
    <w:lvl w:ilvl="0" w:tplc="0F8A5EF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62668B4"/>
    <w:multiLevelType w:val="hybridMultilevel"/>
    <w:tmpl w:val="41A6F326"/>
    <w:lvl w:ilvl="0" w:tplc="041B000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lvl>
    <w:lvl w:ilvl="2" w:tplc="FFFFFFFF" w:tentative="1">
      <w:start w:val="1"/>
      <w:numFmt w:val="bullet"/>
      <w:lvlText w:val=""/>
      <w:lvlJc w:val="left"/>
      <w:pPr>
        <w:tabs>
          <w:tab w:val="num" w:pos="2160"/>
        </w:tabs>
        <w:ind w:left="2160" w:hanging="360"/>
      </w:pPr>
    </w:lvl>
    <w:lvl w:ilvl="3" w:tplc="FFFFFFFF" w:tentative="1">
      <w:start w:val="1"/>
      <w:numFmt w:val="bullet"/>
      <w:lvlText w:val=""/>
      <w:lvlJc w:val="left"/>
      <w:pPr>
        <w:tabs>
          <w:tab w:val="num" w:pos="2880"/>
        </w:tabs>
        <w:ind w:left="2880" w:hanging="360"/>
      </w:pPr>
    </w:lvl>
    <w:lvl w:ilvl="4" w:tplc="FFFFFFFF" w:tentative="1">
      <w:start w:val="1"/>
      <w:numFmt w:val="bullet"/>
      <w:lvlText w:val="o"/>
      <w:lvlJc w:val="left"/>
      <w:pPr>
        <w:tabs>
          <w:tab w:val="num" w:pos="3600"/>
        </w:tabs>
        <w:ind w:left="3600" w:hanging="360"/>
      </w:pPr>
    </w:lvl>
    <w:lvl w:ilvl="5" w:tplc="FFFFFFFF" w:tentative="1">
      <w:start w:val="1"/>
      <w:numFmt w:val="bullet"/>
      <w:lvlText w:val=""/>
      <w:lvlJc w:val="left"/>
      <w:pPr>
        <w:tabs>
          <w:tab w:val="num" w:pos="4320"/>
        </w:tabs>
        <w:ind w:left="4320" w:hanging="360"/>
      </w:pPr>
    </w:lvl>
    <w:lvl w:ilvl="6" w:tplc="FFFFFFFF" w:tentative="1">
      <w:start w:val="1"/>
      <w:numFmt w:val="bullet"/>
      <w:lvlText w:val=""/>
      <w:lvlJc w:val="left"/>
      <w:pPr>
        <w:tabs>
          <w:tab w:val="num" w:pos="5040"/>
        </w:tabs>
        <w:ind w:left="5040" w:hanging="360"/>
      </w:pPr>
    </w:lvl>
    <w:lvl w:ilvl="7" w:tplc="FFFFFFFF" w:tentative="1">
      <w:start w:val="1"/>
      <w:numFmt w:val="bullet"/>
      <w:lvlText w:val="o"/>
      <w:lvlJc w:val="left"/>
      <w:pPr>
        <w:tabs>
          <w:tab w:val="num" w:pos="5760"/>
        </w:tabs>
        <w:ind w:left="5760" w:hanging="360"/>
      </w:pPr>
    </w:lvl>
    <w:lvl w:ilvl="8" w:tplc="FFFFFFFF" w:tentative="1">
      <w:start w:val="1"/>
      <w:numFmt w:val="bullet"/>
      <w:lvlText w:val=""/>
      <w:lvlJc w:val="left"/>
      <w:pPr>
        <w:tabs>
          <w:tab w:val="num" w:pos="6480"/>
        </w:tabs>
        <w:ind w:left="6480" w:hanging="360"/>
      </w:pPr>
    </w:lvl>
  </w:abstractNum>
  <w:abstractNum w:abstractNumId="13" w15:restartNumberingAfterBreak="0">
    <w:nsid w:val="186D42D8"/>
    <w:multiLevelType w:val="hybridMultilevel"/>
    <w:tmpl w:val="3CDE883E"/>
    <w:lvl w:ilvl="0" w:tplc="48D454CA">
      <w:start w:val="1"/>
      <w:numFmt w:val="lowerLetter"/>
      <w:lvlText w:val="%1)"/>
      <w:lvlJc w:val="left"/>
      <w:pPr>
        <w:ind w:left="648" w:hanging="360"/>
      </w:pPr>
      <w:rPr>
        <w:rFonts w:hint="default"/>
      </w:rPr>
    </w:lvl>
    <w:lvl w:ilvl="1" w:tplc="041B0019" w:tentative="1">
      <w:start w:val="1"/>
      <w:numFmt w:val="lowerLetter"/>
      <w:lvlText w:val="%2."/>
      <w:lvlJc w:val="left"/>
      <w:pPr>
        <w:ind w:left="1368" w:hanging="360"/>
      </w:pPr>
    </w:lvl>
    <w:lvl w:ilvl="2" w:tplc="041B001B" w:tentative="1">
      <w:start w:val="1"/>
      <w:numFmt w:val="lowerRoman"/>
      <w:lvlText w:val="%3."/>
      <w:lvlJc w:val="right"/>
      <w:pPr>
        <w:ind w:left="2088" w:hanging="180"/>
      </w:pPr>
    </w:lvl>
    <w:lvl w:ilvl="3" w:tplc="041B000F" w:tentative="1">
      <w:start w:val="1"/>
      <w:numFmt w:val="decimal"/>
      <w:lvlText w:val="%4."/>
      <w:lvlJc w:val="left"/>
      <w:pPr>
        <w:ind w:left="2808" w:hanging="360"/>
      </w:pPr>
    </w:lvl>
    <w:lvl w:ilvl="4" w:tplc="041B0019" w:tentative="1">
      <w:start w:val="1"/>
      <w:numFmt w:val="lowerLetter"/>
      <w:lvlText w:val="%5."/>
      <w:lvlJc w:val="left"/>
      <w:pPr>
        <w:ind w:left="3528" w:hanging="360"/>
      </w:pPr>
    </w:lvl>
    <w:lvl w:ilvl="5" w:tplc="041B001B" w:tentative="1">
      <w:start w:val="1"/>
      <w:numFmt w:val="lowerRoman"/>
      <w:lvlText w:val="%6."/>
      <w:lvlJc w:val="right"/>
      <w:pPr>
        <w:ind w:left="4248" w:hanging="180"/>
      </w:pPr>
    </w:lvl>
    <w:lvl w:ilvl="6" w:tplc="041B000F" w:tentative="1">
      <w:start w:val="1"/>
      <w:numFmt w:val="decimal"/>
      <w:lvlText w:val="%7."/>
      <w:lvlJc w:val="left"/>
      <w:pPr>
        <w:ind w:left="4968" w:hanging="360"/>
      </w:pPr>
    </w:lvl>
    <w:lvl w:ilvl="7" w:tplc="041B0019" w:tentative="1">
      <w:start w:val="1"/>
      <w:numFmt w:val="lowerLetter"/>
      <w:lvlText w:val="%8."/>
      <w:lvlJc w:val="left"/>
      <w:pPr>
        <w:ind w:left="5688" w:hanging="360"/>
      </w:pPr>
    </w:lvl>
    <w:lvl w:ilvl="8" w:tplc="041B001B" w:tentative="1">
      <w:start w:val="1"/>
      <w:numFmt w:val="lowerRoman"/>
      <w:lvlText w:val="%9."/>
      <w:lvlJc w:val="right"/>
      <w:pPr>
        <w:ind w:left="6408" w:hanging="180"/>
      </w:pPr>
    </w:lvl>
  </w:abstractNum>
  <w:abstractNum w:abstractNumId="14" w15:restartNumberingAfterBreak="0">
    <w:nsid w:val="1A6839C1"/>
    <w:multiLevelType w:val="hybridMultilevel"/>
    <w:tmpl w:val="D81E7E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F53B59"/>
    <w:multiLevelType w:val="multilevel"/>
    <w:tmpl w:val="6D6C40C8"/>
    <w:lvl w:ilvl="0">
      <w:start w:val="1"/>
      <w:numFmt w:val="decimal"/>
      <w:lvlText w:val="%1"/>
      <w:lvlJc w:val="left"/>
      <w:pPr>
        <w:tabs>
          <w:tab w:val="num" w:pos="432"/>
        </w:tabs>
        <w:ind w:left="432" w:hanging="432"/>
      </w:pPr>
      <w:rPr>
        <w:rFonts w:hint="default"/>
      </w:rPr>
    </w:lvl>
    <w:lvl w:ilvl="1">
      <w:start w:val="1"/>
      <w:numFmt w:val="decimal"/>
      <w:pStyle w:val="PodNadpisKapitoly"/>
      <w:lvlText w:val="%1.%2"/>
      <w:lvlJc w:val="left"/>
      <w:pPr>
        <w:tabs>
          <w:tab w:val="num" w:pos="860"/>
        </w:tabs>
        <w:ind w:left="860" w:hanging="57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64" w:hanging="864"/>
      </w:pPr>
      <w:rPr>
        <w:rFonts w:hint="default"/>
        <w:b w:val="0"/>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D242327"/>
    <w:multiLevelType w:val="hybridMultilevel"/>
    <w:tmpl w:val="8986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00AC5"/>
    <w:multiLevelType w:val="hybridMultilevel"/>
    <w:tmpl w:val="B19415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255994"/>
    <w:multiLevelType w:val="hybridMultilevel"/>
    <w:tmpl w:val="AC48B89E"/>
    <w:lvl w:ilvl="0" w:tplc="DB784B00">
      <w:start w:val="1"/>
      <w:numFmt w:val="decimal"/>
      <w:pStyle w:val="Tab"/>
      <w:lvlText w:val="Tab. %1"/>
      <w:lvlJc w:val="left"/>
      <w:pPr>
        <w:snapToGrid w:val="0"/>
        <w:ind w:left="360" w:hanging="360"/>
      </w:pPr>
      <w:rPr>
        <w:rFonts w:ascii="Times New Roman" w:hAnsi="Times New Roman" w:cs="Times New Roman" w:hint="default"/>
        <w:b w:val="0"/>
        <w:bCs w:val="0"/>
        <w:i w:val="0"/>
        <w:iCs w:val="0"/>
        <w:caps w:val="0"/>
        <w:smallCaps w:val="0"/>
        <w:strike w:val="0"/>
        <w:dstrike w:val="0"/>
        <w:vanish w:val="0"/>
        <w:webHidden w:val="0"/>
        <w:color w:val="auto"/>
        <w:spacing w:val="0"/>
        <w:w w:val="1"/>
        <w:kern w:val="0"/>
        <w:position w:val="0"/>
        <w:szCs w:val="2"/>
        <w:u w:val="none"/>
        <w:effect w:val="none"/>
        <w:vertAlign w:val="baseline"/>
        <w:em w:val="none"/>
        <w:specVanish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15D19AD"/>
    <w:multiLevelType w:val="hybridMultilevel"/>
    <w:tmpl w:val="933019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3176AF5"/>
    <w:multiLevelType w:val="hybridMultilevel"/>
    <w:tmpl w:val="F9361E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245504F6"/>
    <w:multiLevelType w:val="hybridMultilevel"/>
    <w:tmpl w:val="FD38D5D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48C3F46"/>
    <w:multiLevelType w:val="hybridMultilevel"/>
    <w:tmpl w:val="649E91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4DB2044"/>
    <w:multiLevelType w:val="hybridMultilevel"/>
    <w:tmpl w:val="C09A79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D053B4"/>
    <w:multiLevelType w:val="hybridMultilevel"/>
    <w:tmpl w:val="5C6C2AE4"/>
    <w:lvl w:ilvl="0" w:tplc="F9B8C21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27E95EEA"/>
    <w:multiLevelType w:val="hybridMultilevel"/>
    <w:tmpl w:val="175434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8E16810"/>
    <w:multiLevelType w:val="hybridMultilevel"/>
    <w:tmpl w:val="0ED8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7524D0"/>
    <w:multiLevelType w:val="hybridMultilevel"/>
    <w:tmpl w:val="E396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407E4A"/>
    <w:multiLevelType w:val="hybridMultilevel"/>
    <w:tmpl w:val="6F125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B6F0330"/>
    <w:multiLevelType w:val="hybridMultilevel"/>
    <w:tmpl w:val="FA1218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BFA5431"/>
    <w:multiLevelType w:val="hybridMultilevel"/>
    <w:tmpl w:val="070236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C127740"/>
    <w:multiLevelType w:val="hybridMultilevel"/>
    <w:tmpl w:val="1ED430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D932812"/>
    <w:multiLevelType w:val="hybridMultilevel"/>
    <w:tmpl w:val="F5A09A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3" w15:restartNumberingAfterBreak="0">
    <w:nsid w:val="2E7C15E0"/>
    <w:multiLevelType w:val="hybridMultilevel"/>
    <w:tmpl w:val="E9FC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807E5D"/>
    <w:multiLevelType w:val="hybridMultilevel"/>
    <w:tmpl w:val="6B18E656"/>
    <w:lvl w:ilvl="0" w:tplc="05C8314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2FB4542C"/>
    <w:multiLevelType w:val="hybridMultilevel"/>
    <w:tmpl w:val="C9DED9E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15:restartNumberingAfterBreak="0">
    <w:nsid w:val="2FCA0AE4"/>
    <w:multiLevelType w:val="hybridMultilevel"/>
    <w:tmpl w:val="E2AA3D20"/>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BD00A7"/>
    <w:multiLevelType w:val="hybridMultilevel"/>
    <w:tmpl w:val="8E782944"/>
    <w:lvl w:ilvl="0" w:tplc="FFFFFFFF">
      <w:numFmt w:val="bullet"/>
      <w:lvlText w:val="-"/>
      <w:lvlJc w:val="left"/>
      <w:pPr>
        <w:tabs>
          <w:tab w:val="num" w:pos="720"/>
        </w:tabs>
        <w:ind w:left="720" w:hanging="360"/>
      </w:pPr>
    </w:lvl>
    <w:lvl w:ilvl="1" w:tplc="FFFFFFFF" w:tentative="1">
      <w:start w:val="1"/>
      <w:numFmt w:val="bullet"/>
      <w:lvlText w:val="o"/>
      <w:lvlJc w:val="left"/>
      <w:pPr>
        <w:tabs>
          <w:tab w:val="num" w:pos="1440"/>
        </w:tabs>
        <w:ind w:left="1440" w:hanging="360"/>
      </w:pPr>
    </w:lvl>
    <w:lvl w:ilvl="2" w:tplc="FFFFFFFF" w:tentative="1">
      <w:start w:val="1"/>
      <w:numFmt w:val="bullet"/>
      <w:lvlText w:val=""/>
      <w:lvlJc w:val="left"/>
      <w:pPr>
        <w:tabs>
          <w:tab w:val="num" w:pos="2160"/>
        </w:tabs>
        <w:ind w:left="2160" w:hanging="360"/>
      </w:pPr>
    </w:lvl>
    <w:lvl w:ilvl="3" w:tplc="FFFFFFFF" w:tentative="1">
      <w:start w:val="1"/>
      <w:numFmt w:val="bullet"/>
      <w:lvlText w:val=""/>
      <w:lvlJc w:val="left"/>
      <w:pPr>
        <w:tabs>
          <w:tab w:val="num" w:pos="2880"/>
        </w:tabs>
        <w:ind w:left="2880" w:hanging="360"/>
      </w:pPr>
    </w:lvl>
    <w:lvl w:ilvl="4" w:tplc="FFFFFFFF" w:tentative="1">
      <w:start w:val="1"/>
      <w:numFmt w:val="bullet"/>
      <w:lvlText w:val="o"/>
      <w:lvlJc w:val="left"/>
      <w:pPr>
        <w:tabs>
          <w:tab w:val="num" w:pos="3600"/>
        </w:tabs>
        <w:ind w:left="3600" w:hanging="360"/>
      </w:pPr>
    </w:lvl>
    <w:lvl w:ilvl="5" w:tplc="FFFFFFFF" w:tentative="1">
      <w:start w:val="1"/>
      <w:numFmt w:val="bullet"/>
      <w:lvlText w:val=""/>
      <w:lvlJc w:val="left"/>
      <w:pPr>
        <w:tabs>
          <w:tab w:val="num" w:pos="4320"/>
        </w:tabs>
        <w:ind w:left="4320" w:hanging="360"/>
      </w:pPr>
    </w:lvl>
    <w:lvl w:ilvl="6" w:tplc="FFFFFFFF" w:tentative="1">
      <w:start w:val="1"/>
      <w:numFmt w:val="bullet"/>
      <w:lvlText w:val=""/>
      <w:lvlJc w:val="left"/>
      <w:pPr>
        <w:tabs>
          <w:tab w:val="num" w:pos="5040"/>
        </w:tabs>
        <w:ind w:left="5040" w:hanging="360"/>
      </w:pPr>
    </w:lvl>
    <w:lvl w:ilvl="7" w:tplc="FFFFFFFF" w:tentative="1">
      <w:start w:val="1"/>
      <w:numFmt w:val="bullet"/>
      <w:lvlText w:val="o"/>
      <w:lvlJc w:val="left"/>
      <w:pPr>
        <w:tabs>
          <w:tab w:val="num" w:pos="5760"/>
        </w:tabs>
        <w:ind w:left="5760" w:hanging="360"/>
      </w:pPr>
    </w:lvl>
    <w:lvl w:ilvl="8" w:tplc="FFFFFFFF" w:tentative="1">
      <w:start w:val="1"/>
      <w:numFmt w:val="bullet"/>
      <w:lvlText w:val=""/>
      <w:lvlJc w:val="left"/>
      <w:pPr>
        <w:tabs>
          <w:tab w:val="num" w:pos="6480"/>
        </w:tabs>
        <w:ind w:left="6480" w:hanging="360"/>
      </w:pPr>
    </w:lvl>
  </w:abstractNum>
  <w:abstractNum w:abstractNumId="38" w15:restartNumberingAfterBreak="0">
    <w:nsid w:val="31221F2F"/>
    <w:multiLevelType w:val="hybridMultilevel"/>
    <w:tmpl w:val="9D4258FC"/>
    <w:lvl w:ilvl="0" w:tplc="357E8670">
      <w:start w:val="1"/>
      <w:numFmt w:val="lowerLetter"/>
      <w:lvlText w:val="%1)"/>
      <w:lvlJc w:val="left"/>
      <w:pPr>
        <w:tabs>
          <w:tab w:val="num" w:pos="624"/>
        </w:tabs>
        <w:ind w:left="624" w:hanging="340"/>
      </w:pPr>
      <w:rPr>
        <w:rFonts w:hint="default"/>
        <w:color w:val="auto"/>
        <w:sz w:val="2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 w15:restartNumberingAfterBreak="0">
    <w:nsid w:val="31704474"/>
    <w:multiLevelType w:val="hybridMultilevel"/>
    <w:tmpl w:val="B05673A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 w15:restartNumberingAfterBreak="0">
    <w:nsid w:val="35524656"/>
    <w:multiLevelType w:val="hybridMultilevel"/>
    <w:tmpl w:val="0930D0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67563AE"/>
    <w:multiLevelType w:val="multilevel"/>
    <w:tmpl w:val="3A1EDB14"/>
    <w:lvl w:ilvl="0">
      <w:start w:val="1"/>
      <w:numFmt w:val="decimal"/>
      <w:lvlText w:val="%1."/>
      <w:lvlJc w:val="left"/>
      <w:pPr>
        <w:ind w:left="360" w:hanging="360"/>
      </w:pPr>
    </w:lvl>
    <w:lvl w:ilvl="1">
      <w:start w:val="1"/>
      <w:numFmt w:val="decimal"/>
      <w:pStyle w:val="tl2"/>
      <w:lvlText w:val="%1.%2."/>
      <w:lvlJc w:val="left"/>
      <w:pPr>
        <w:ind w:left="858"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8CE77D1"/>
    <w:multiLevelType w:val="hybridMultilevel"/>
    <w:tmpl w:val="F76A3210"/>
    <w:lvl w:ilvl="0" w:tplc="041B000F">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39B46A92"/>
    <w:multiLevelType w:val="hybridMultilevel"/>
    <w:tmpl w:val="54F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C24A53"/>
    <w:multiLevelType w:val="hybridMultilevel"/>
    <w:tmpl w:val="23DC32FE"/>
    <w:lvl w:ilvl="0" w:tplc="041B0017">
      <w:start w:val="1"/>
      <w:numFmt w:val="lowerLetter"/>
      <w:lvlText w:val="%1)"/>
      <w:lvlJc w:val="left"/>
      <w:pPr>
        <w:ind w:left="5180"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5" w15:restartNumberingAfterBreak="0">
    <w:nsid w:val="3C862C65"/>
    <w:multiLevelType w:val="hybridMultilevel"/>
    <w:tmpl w:val="35625A32"/>
    <w:lvl w:ilvl="0" w:tplc="041B0001">
      <w:start w:val="1"/>
      <w:numFmt w:val="bullet"/>
      <w:lvlText w:val=""/>
      <w:lvlJc w:val="left"/>
      <w:pPr>
        <w:tabs>
          <w:tab w:val="num" w:pos="720"/>
        </w:tabs>
        <w:ind w:left="720" w:hanging="360"/>
      </w:pPr>
      <w:rPr>
        <w:rFonts w:ascii="Symbol" w:hAnsi="Symbol" w:hint="default"/>
      </w:rPr>
    </w:lvl>
    <w:lvl w:ilvl="1" w:tplc="F6BAD3D4">
      <w:start w:val="3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15:restartNumberingAfterBreak="0">
    <w:nsid w:val="421725BC"/>
    <w:multiLevelType w:val="hybridMultilevel"/>
    <w:tmpl w:val="A828A838"/>
    <w:lvl w:ilvl="0" w:tplc="041B000F">
      <w:start w:val="1"/>
      <w:numFmt w:val="decimal"/>
      <w:lvlText w:val="%1."/>
      <w:lvlJc w:val="left"/>
      <w:pPr>
        <w:ind w:left="720" w:hanging="360"/>
      </w:pPr>
    </w:lvl>
    <w:lvl w:ilvl="1" w:tplc="20A826F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2AE6202"/>
    <w:multiLevelType w:val="hybridMultilevel"/>
    <w:tmpl w:val="5B5AE81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8" w15:restartNumberingAfterBreak="0">
    <w:nsid w:val="42E6327C"/>
    <w:multiLevelType w:val="hybridMultilevel"/>
    <w:tmpl w:val="1D1AC3D6"/>
    <w:lvl w:ilvl="0" w:tplc="041B0017">
      <w:start w:val="1"/>
      <w:numFmt w:val="lowerLetter"/>
      <w:lvlText w:val="%1)"/>
      <w:lvlJc w:val="left"/>
      <w:pPr>
        <w:tabs>
          <w:tab w:val="num" w:pos="1260"/>
        </w:tabs>
        <w:ind w:left="1260" w:hanging="360"/>
      </w:pPr>
    </w:lvl>
    <w:lvl w:ilvl="1" w:tplc="041B000F">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43F26BBB"/>
    <w:multiLevelType w:val="hybridMultilevel"/>
    <w:tmpl w:val="55A047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8310A2"/>
    <w:multiLevelType w:val="multilevel"/>
    <w:tmpl w:val="7480B4C0"/>
    <w:lvl w:ilvl="0">
      <w:start w:val="1"/>
      <w:numFmt w:val="decimal"/>
      <w:lvlText w:val="%1."/>
      <w:lvlJc w:val="left"/>
      <w:pPr>
        <w:tabs>
          <w:tab w:val="num" w:pos="567"/>
        </w:tabs>
        <w:ind w:left="432" w:hanging="432"/>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1.%2"/>
      <w:lvlJc w:val="left"/>
      <w:pPr>
        <w:tabs>
          <w:tab w:val="num" w:pos="862"/>
        </w:tabs>
        <w:ind w:left="576" w:hanging="576"/>
      </w:pPr>
      <w:rPr>
        <w:rFonts w:ascii="Times New Roman" w:hAnsi="Times New Roman" w:cs="Times New Roman" w:hint="default"/>
        <w:i w:val="0"/>
        <w:iCs w:val="0"/>
        <w:color w:val="auto"/>
        <w:sz w:val="24"/>
        <w:szCs w:val="24"/>
      </w:rPr>
    </w:lvl>
    <w:lvl w:ilvl="2">
      <w:start w:val="1"/>
      <w:numFmt w:val="lowerLetter"/>
      <w:lvlText w:val="%3)"/>
      <w:lvlJc w:val="left"/>
      <w:pPr>
        <w:tabs>
          <w:tab w:val="num" w:pos="862"/>
        </w:tabs>
        <w:ind w:left="720" w:hanging="720"/>
      </w:pPr>
      <w:rPr>
        <w:rFonts w:hint="default"/>
        <w:b w:val="0"/>
        <w:bCs w:val="0"/>
        <w:sz w:val="20"/>
        <w:szCs w:val="20"/>
      </w:rPr>
    </w:lvl>
    <w:lvl w:ilvl="3">
      <w:start w:val="1"/>
      <w:numFmt w:val="decimal"/>
      <w:lvlText w:val="%1.%2.%3.%4"/>
      <w:lvlJc w:val="left"/>
      <w:pPr>
        <w:tabs>
          <w:tab w:val="num" w:pos="864"/>
        </w:tabs>
        <w:ind w:left="864" w:hanging="864"/>
      </w:pPr>
      <w:rPr>
        <w:rFonts w:cs="Times New Roman" w:hint="default"/>
        <w:sz w:val="16"/>
        <w:szCs w:val="1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45E055DA"/>
    <w:multiLevelType w:val="hybridMultilevel"/>
    <w:tmpl w:val="E6FA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C655C5"/>
    <w:multiLevelType w:val="hybridMultilevel"/>
    <w:tmpl w:val="57607D72"/>
    <w:lvl w:ilvl="0" w:tplc="86365B68">
      <w:numFmt w:val="bullet"/>
      <w:lvlText w:val="-"/>
      <w:lvlJc w:val="left"/>
      <w:pPr>
        <w:tabs>
          <w:tab w:val="num" w:pos="1609"/>
        </w:tabs>
        <w:ind w:left="1609"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4" w15:restartNumberingAfterBreak="0">
    <w:nsid w:val="4E72427A"/>
    <w:multiLevelType w:val="hybridMultilevel"/>
    <w:tmpl w:val="1A64D68E"/>
    <w:lvl w:ilvl="0" w:tplc="5FDE658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5" w15:restartNumberingAfterBreak="0">
    <w:nsid w:val="50F10009"/>
    <w:multiLevelType w:val="hybridMultilevel"/>
    <w:tmpl w:val="48DA5460"/>
    <w:lvl w:ilvl="0" w:tplc="4D82E84A">
      <w:start w:val="1"/>
      <w:numFmt w:val="lowerLetter"/>
      <w:lvlText w:val="%1)"/>
      <w:lvlJc w:val="left"/>
      <w:pPr>
        <w:tabs>
          <w:tab w:val="num" w:pos="1756"/>
        </w:tabs>
        <w:ind w:left="1756" w:hanging="340"/>
      </w:pPr>
      <w:rPr>
        <w:rFonts w:hint="default"/>
        <w:color w:val="auto"/>
        <w:sz w:val="20"/>
      </w:rPr>
    </w:lvl>
    <w:lvl w:ilvl="1" w:tplc="7A6CECB4">
      <w:numFmt w:val="bullet"/>
      <w:lvlText w:val="-"/>
      <w:lvlJc w:val="left"/>
      <w:pPr>
        <w:ind w:left="2856" w:hanging="360"/>
      </w:pPr>
      <w:rPr>
        <w:rFonts w:ascii="Calibri" w:eastAsia="Calibri" w:hAnsi="Calibri" w:cs="Times New Roman"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56" w15:restartNumberingAfterBreak="0">
    <w:nsid w:val="512A6E63"/>
    <w:multiLevelType w:val="hybridMultilevel"/>
    <w:tmpl w:val="2D9035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1C00AA4"/>
    <w:multiLevelType w:val="hybridMultilevel"/>
    <w:tmpl w:val="B47A466A"/>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3B749F4"/>
    <w:multiLevelType w:val="hybridMultilevel"/>
    <w:tmpl w:val="A36C1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42E349D"/>
    <w:multiLevelType w:val="hybridMultilevel"/>
    <w:tmpl w:val="3B5ED8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46B5CE4"/>
    <w:multiLevelType w:val="hybridMultilevel"/>
    <w:tmpl w:val="D916ABA0"/>
    <w:lvl w:ilvl="0" w:tplc="9B14F07A">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50C7C9C"/>
    <w:multiLevelType w:val="hybridMultilevel"/>
    <w:tmpl w:val="99B6566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7035803"/>
    <w:multiLevelType w:val="hybridMultilevel"/>
    <w:tmpl w:val="61186A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81E35F1"/>
    <w:multiLevelType w:val="hybridMultilevel"/>
    <w:tmpl w:val="56E8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9F59B6"/>
    <w:multiLevelType w:val="hybridMultilevel"/>
    <w:tmpl w:val="E872FAEE"/>
    <w:lvl w:ilvl="0" w:tplc="041B000F">
      <w:start w:val="1"/>
      <w:numFmt w:val="decimal"/>
      <w:lvlText w:val="%1."/>
      <w:lvlJc w:val="left"/>
      <w:pPr>
        <w:tabs>
          <w:tab w:val="num" w:pos="1260"/>
        </w:tabs>
        <w:ind w:left="1260" w:hanging="360"/>
      </w:pPr>
    </w:lvl>
    <w:lvl w:ilvl="1" w:tplc="041B000F">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5" w15:restartNumberingAfterBreak="0">
    <w:nsid w:val="5B3E1175"/>
    <w:multiLevelType w:val="hybridMultilevel"/>
    <w:tmpl w:val="D58E258C"/>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724FEC"/>
    <w:multiLevelType w:val="hybridMultilevel"/>
    <w:tmpl w:val="B2667DE0"/>
    <w:lvl w:ilvl="0" w:tplc="AA3E8A42">
      <w:start w:val="1"/>
      <w:numFmt w:val="lowerLetter"/>
      <w:lvlText w:val="%1)"/>
      <w:lvlJc w:val="left"/>
      <w:pPr>
        <w:ind w:left="720" w:hanging="360"/>
      </w:pPr>
      <w:rPr>
        <w:b w:val="0"/>
        <w:caps w:val="0"/>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8B24541A">
      <w:start w:val="1"/>
      <w:numFmt w:val="decimal"/>
      <w:lvlText w:val="%4."/>
      <w:lvlJc w:val="left"/>
      <w:pPr>
        <w:ind w:left="2880" w:hanging="360"/>
      </w:pPr>
      <w:rPr>
        <w:b/>
        <w:sz w:val="22"/>
        <w:szCs w:val="22"/>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7" w15:restartNumberingAfterBreak="0">
    <w:nsid w:val="5E0E79F2"/>
    <w:multiLevelType w:val="hybridMultilevel"/>
    <w:tmpl w:val="BBFE8882"/>
    <w:lvl w:ilvl="0" w:tplc="4AE493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33029C"/>
    <w:multiLevelType w:val="hybridMultilevel"/>
    <w:tmpl w:val="995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D53CF7"/>
    <w:multiLevelType w:val="hybridMultilevel"/>
    <w:tmpl w:val="1130C1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61484F57"/>
    <w:multiLevelType w:val="hybridMultilevel"/>
    <w:tmpl w:val="22F8D5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4935A9"/>
    <w:multiLevelType w:val="hybridMultilevel"/>
    <w:tmpl w:val="FDAA157A"/>
    <w:lvl w:ilvl="0" w:tplc="938A899E">
      <w:start w:val="1"/>
      <w:numFmt w:val="bullet"/>
      <w:pStyle w:val="Bulletslevel1"/>
      <w:lvlText w:val=""/>
      <w:lvlJc w:val="left"/>
      <w:pPr>
        <w:ind w:left="36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C17941"/>
    <w:multiLevelType w:val="hybridMultilevel"/>
    <w:tmpl w:val="4A7C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616EE9"/>
    <w:multiLevelType w:val="hybridMultilevel"/>
    <w:tmpl w:val="85626E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6F4742D"/>
    <w:multiLevelType w:val="hybridMultilevel"/>
    <w:tmpl w:val="66F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8BE7FFC"/>
    <w:multiLevelType w:val="hybridMultilevel"/>
    <w:tmpl w:val="6590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AAC0ED5"/>
    <w:multiLevelType w:val="hybridMultilevel"/>
    <w:tmpl w:val="0C0EBC2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9" w15:restartNumberingAfterBreak="0">
    <w:nsid w:val="6AE22103"/>
    <w:multiLevelType w:val="hybridMultilevel"/>
    <w:tmpl w:val="2F009C58"/>
    <w:lvl w:ilvl="0" w:tplc="E9E8296C">
      <w:numFmt w:val="bullet"/>
      <w:lvlText w:val="-"/>
      <w:lvlJc w:val="left"/>
      <w:pPr>
        <w:ind w:left="1287" w:hanging="360"/>
      </w:p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6BD2304F"/>
    <w:multiLevelType w:val="hybridMultilevel"/>
    <w:tmpl w:val="14882D9E"/>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DFD47AE"/>
    <w:multiLevelType w:val="hybridMultilevel"/>
    <w:tmpl w:val="595814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F025FAA"/>
    <w:multiLevelType w:val="multilevel"/>
    <w:tmpl w:val="A4B67268"/>
    <w:name w:val="AODef"/>
    <w:lvl w:ilvl="0">
      <w:start w:val="1"/>
      <w:numFmt w:val="none"/>
      <w:suff w:val="nothing"/>
      <w:lvlText w:val=""/>
      <w:lvlJc w:val="left"/>
      <w:pPr>
        <w:ind w:left="2844" w:firstLine="0"/>
      </w:pPr>
      <w:rPr>
        <w:rFonts w:ascii="Times New Roman" w:hAnsi="Times New Roman"/>
        <w:b/>
        <w:i w:val="0"/>
        <w:caps/>
        <w:smallCaps w:val="0"/>
        <w:sz w:val="22"/>
      </w:rPr>
    </w:lvl>
    <w:lvl w:ilvl="1">
      <w:start w:val="1"/>
      <w:numFmt w:val="none"/>
      <w:suff w:val="nothing"/>
      <w:lvlText w:val=""/>
      <w:lvlJc w:val="left"/>
      <w:pPr>
        <w:ind w:left="2844" w:firstLine="0"/>
      </w:pPr>
      <w:rPr>
        <w:rFonts w:ascii="Times New Roman" w:hAnsi="Times New Roman"/>
        <w:b/>
        <w:i w:val="0"/>
        <w:caps w:val="0"/>
        <w:smallCaps w:val="0"/>
        <w:sz w:val="22"/>
      </w:rPr>
    </w:lvl>
    <w:lvl w:ilvl="2">
      <w:start w:val="1"/>
      <w:numFmt w:val="lowerLetter"/>
      <w:lvlText w:val="(%3)"/>
      <w:lvlJc w:val="left"/>
      <w:pPr>
        <w:tabs>
          <w:tab w:val="num" w:pos="3564"/>
        </w:tabs>
        <w:ind w:left="3564" w:hanging="720"/>
      </w:pPr>
      <w:rPr>
        <w:rFonts w:ascii="Times New Roman" w:hAnsi="Times New Roman"/>
        <w:b w:val="0"/>
        <w:i w:val="0"/>
        <w:sz w:val="22"/>
      </w:rPr>
    </w:lvl>
    <w:lvl w:ilvl="3">
      <w:start w:val="1"/>
      <w:numFmt w:val="lowerRoman"/>
      <w:lvlText w:val="(%4)"/>
      <w:lvlJc w:val="left"/>
      <w:pPr>
        <w:tabs>
          <w:tab w:val="num" w:pos="3564"/>
        </w:tabs>
        <w:ind w:left="3564" w:hanging="720"/>
      </w:pPr>
      <w:rPr>
        <w:rFonts w:ascii="Times New Roman" w:hAnsi="Times New Roman"/>
        <w:b w:val="0"/>
        <w:i w:val="0"/>
        <w:sz w:val="22"/>
      </w:rPr>
    </w:lvl>
    <w:lvl w:ilvl="4">
      <w:start w:val="1"/>
      <w:numFmt w:val="lowerLetter"/>
      <w:lvlText w:val="(%5)"/>
      <w:lvlJc w:val="left"/>
      <w:pPr>
        <w:tabs>
          <w:tab w:val="num" w:pos="4284"/>
        </w:tabs>
        <w:ind w:left="4284" w:hanging="720"/>
      </w:pPr>
      <w:rPr>
        <w:rFonts w:ascii="Times New Roman" w:hAnsi="Times New Roman"/>
        <w:b w:val="0"/>
        <w:i w:val="0"/>
        <w:sz w:val="22"/>
      </w:rPr>
    </w:lvl>
    <w:lvl w:ilvl="5">
      <w:start w:val="1"/>
      <w:numFmt w:val="lowerRoman"/>
      <w:lvlText w:val="(%6)"/>
      <w:lvlJc w:val="left"/>
      <w:pPr>
        <w:tabs>
          <w:tab w:val="num" w:pos="4284"/>
        </w:tabs>
        <w:ind w:left="4284" w:hanging="720"/>
      </w:pPr>
      <w:rPr>
        <w:rFonts w:ascii="Times New Roman" w:hAnsi="Times New Roman"/>
        <w:b w:val="0"/>
        <w:i w:val="0"/>
        <w:sz w:val="22"/>
      </w:rPr>
    </w:lvl>
    <w:lvl w:ilvl="6">
      <w:start w:val="1"/>
      <w:numFmt w:val="upperLetter"/>
      <w:lvlText w:val="(%7)"/>
      <w:lvlJc w:val="left"/>
      <w:pPr>
        <w:tabs>
          <w:tab w:val="num" w:pos="4284"/>
        </w:tabs>
        <w:ind w:left="4284" w:hanging="720"/>
      </w:pPr>
    </w:lvl>
    <w:lvl w:ilvl="7">
      <w:start w:val="1"/>
      <w:numFmt w:val="decimal"/>
      <w:lvlText w:val="(%8)"/>
      <w:lvlJc w:val="left"/>
      <w:pPr>
        <w:tabs>
          <w:tab w:val="num" w:pos="3564"/>
        </w:tabs>
        <w:ind w:left="3564" w:hanging="720"/>
      </w:pPr>
      <w:rPr>
        <w:rFonts w:ascii="Times New Roman" w:hAnsi="Times New Roman"/>
        <w:b w:val="0"/>
        <w:i w:val="0"/>
        <w:sz w:val="22"/>
      </w:rPr>
    </w:lvl>
    <w:lvl w:ilvl="8">
      <w:start w:val="1"/>
      <w:numFmt w:val="decimal"/>
      <w:lvlText w:val="(%9)"/>
      <w:lvlJc w:val="left"/>
      <w:pPr>
        <w:tabs>
          <w:tab w:val="num" w:pos="4284"/>
        </w:tabs>
        <w:ind w:left="4284" w:hanging="720"/>
      </w:pPr>
      <w:rPr>
        <w:rFonts w:ascii="Times New Roman" w:hAnsi="Times New Roman"/>
        <w:b w:val="0"/>
        <w:i w:val="0"/>
        <w:sz w:val="22"/>
      </w:rPr>
    </w:lvl>
  </w:abstractNum>
  <w:abstractNum w:abstractNumId="83" w15:restartNumberingAfterBreak="0">
    <w:nsid w:val="710D4BC8"/>
    <w:multiLevelType w:val="hybridMultilevel"/>
    <w:tmpl w:val="4FCE103C"/>
    <w:lvl w:ilvl="0" w:tplc="23781BDC">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5" w15:restartNumberingAfterBreak="0">
    <w:nsid w:val="79FE5216"/>
    <w:multiLevelType w:val="hybridMultilevel"/>
    <w:tmpl w:val="B072B70C"/>
    <w:lvl w:ilvl="0" w:tplc="041B0017">
      <w:start w:val="1"/>
      <w:numFmt w:val="lowerLetter"/>
      <w:lvlText w:val="%1)"/>
      <w:lvlJc w:val="left"/>
      <w:pPr>
        <w:ind w:left="761" w:hanging="360"/>
      </w:pPr>
    </w:lvl>
    <w:lvl w:ilvl="1" w:tplc="041B0019" w:tentative="1">
      <w:start w:val="1"/>
      <w:numFmt w:val="lowerLetter"/>
      <w:lvlText w:val="%2."/>
      <w:lvlJc w:val="left"/>
      <w:pPr>
        <w:ind w:left="1481" w:hanging="360"/>
      </w:pPr>
    </w:lvl>
    <w:lvl w:ilvl="2" w:tplc="041B001B" w:tentative="1">
      <w:start w:val="1"/>
      <w:numFmt w:val="lowerRoman"/>
      <w:lvlText w:val="%3."/>
      <w:lvlJc w:val="right"/>
      <w:pPr>
        <w:ind w:left="2201" w:hanging="180"/>
      </w:pPr>
    </w:lvl>
    <w:lvl w:ilvl="3" w:tplc="041B000F" w:tentative="1">
      <w:start w:val="1"/>
      <w:numFmt w:val="decimal"/>
      <w:lvlText w:val="%4."/>
      <w:lvlJc w:val="left"/>
      <w:pPr>
        <w:ind w:left="2921" w:hanging="360"/>
      </w:pPr>
    </w:lvl>
    <w:lvl w:ilvl="4" w:tplc="041B0019" w:tentative="1">
      <w:start w:val="1"/>
      <w:numFmt w:val="lowerLetter"/>
      <w:lvlText w:val="%5."/>
      <w:lvlJc w:val="left"/>
      <w:pPr>
        <w:ind w:left="3641" w:hanging="360"/>
      </w:pPr>
    </w:lvl>
    <w:lvl w:ilvl="5" w:tplc="041B001B" w:tentative="1">
      <w:start w:val="1"/>
      <w:numFmt w:val="lowerRoman"/>
      <w:lvlText w:val="%6."/>
      <w:lvlJc w:val="right"/>
      <w:pPr>
        <w:ind w:left="4361" w:hanging="180"/>
      </w:pPr>
    </w:lvl>
    <w:lvl w:ilvl="6" w:tplc="041B000F" w:tentative="1">
      <w:start w:val="1"/>
      <w:numFmt w:val="decimal"/>
      <w:lvlText w:val="%7."/>
      <w:lvlJc w:val="left"/>
      <w:pPr>
        <w:ind w:left="5081" w:hanging="360"/>
      </w:pPr>
    </w:lvl>
    <w:lvl w:ilvl="7" w:tplc="041B0019" w:tentative="1">
      <w:start w:val="1"/>
      <w:numFmt w:val="lowerLetter"/>
      <w:lvlText w:val="%8."/>
      <w:lvlJc w:val="left"/>
      <w:pPr>
        <w:ind w:left="5801" w:hanging="360"/>
      </w:pPr>
    </w:lvl>
    <w:lvl w:ilvl="8" w:tplc="041B001B" w:tentative="1">
      <w:start w:val="1"/>
      <w:numFmt w:val="lowerRoman"/>
      <w:lvlText w:val="%9."/>
      <w:lvlJc w:val="right"/>
      <w:pPr>
        <w:ind w:left="6521" w:hanging="180"/>
      </w:pPr>
    </w:lvl>
  </w:abstractNum>
  <w:abstractNum w:abstractNumId="86" w15:restartNumberingAfterBreak="0">
    <w:nsid w:val="7A346528"/>
    <w:multiLevelType w:val="hybridMultilevel"/>
    <w:tmpl w:val="F24033E2"/>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AF6D44"/>
    <w:multiLevelType w:val="hybridMultilevel"/>
    <w:tmpl w:val="9C26CB6E"/>
    <w:lvl w:ilvl="0" w:tplc="CFB01C50">
      <w:start w:val="1"/>
      <w:numFmt w:val="lowerLetter"/>
      <w:lvlText w:val="%1)"/>
      <w:lvlJc w:val="left"/>
      <w:pPr>
        <w:tabs>
          <w:tab w:val="num" w:pos="766"/>
        </w:tabs>
        <w:ind w:left="766" w:hanging="340"/>
      </w:pPr>
      <w:rPr>
        <w:rFonts w:hint="default"/>
        <w:color w:val="auto"/>
        <w:sz w:val="20"/>
        <w:szCs w:val="22"/>
      </w:rPr>
    </w:lvl>
    <w:lvl w:ilvl="1" w:tplc="04090003">
      <w:start w:val="1"/>
      <w:numFmt w:val="bullet"/>
      <w:lvlText w:val="o"/>
      <w:lvlJc w:val="left"/>
      <w:pPr>
        <w:tabs>
          <w:tab w:val="num" w:pos="1440"/>
        </w:tabs>
        <w:ind w:left="1440" w:hanging="360"/>
      </w:pPr>
      <w:rPr>
        <w:rFonts w:ascii="Courier New" w:hAnsi="Courier New" w:hint="default"/>
      </w:rPr>
    </w:lvl>
    <w:lvl w:ilvl="2" w:tplc="7780037A">
      <w:numFmt w:val="bullet"/>
      <w:lvlText w:val="•"/>
      <w:lvlJc w:val="left"/>
      <w:pPr>
        <w:ind w:left="2364" w:hanging="564"/>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E8335B2"/>
    <w:multiLevelType w:val="hybridMultilevel"/>
    <w:tmpl w:val="5AEEBEB8"/>
    <w:lvl w:ilvl="0" w:tplc="C9DCAEAC">
      <w:start w:val="52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7F732C4A"/>
    <w:multiLevelType w:val="hybridMultilevel"/>
    <w:tmpl w:val="834EB29C"/>
    <w:lvl w:ilvl="0" w:tplc="04090001">
      <w:start w:val="1"/>
      <w:numFmt w:val="bullet"/>
      <w:lvlText w:val=""/>
      <w:lvlJc w:val="left"/>
      <w:pPr>
        <w:ind w:left="1713" w:hanging="360"/>
      </w:pPr>
      <w:rPr>
        <w:rFonts w:ascii="Symbol" w:hAnsi="Symbol" w:hint="default"/>
      </w:rPr>
    </w:lvl>
    <w:lvl w:ilvl="1" w:tplc="04090001">
      <w:start w:val="1"/>
      <w:numFmt w:val="bullet"/>
      <w:lvlText w:val=""/>
      <w:lvlJc w:val="left"/>
      <w:pPr>
        <w:ind w:left="2433" w:hanging="360"/>
      </w:pPr>
      <w:rPr>
        <w:rFonts w:ascii="Symbol" w:hAnsi="Symbol"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0" w15:restartNumberingAfterBreak="0">
    <w:nsid w:val="7FA41A17"/>
    <w:multiLevelType w:val="multilevel"/>
    <w:tmpl w:val="164A7946"/>
    <w:lvl w:ilvl="0">
      <w:start w:val="1"/>
      <w:numFmt w:val="decimal"/>
      <w:pStyle w:val="Nadpis1"/>
      <w:lvlText w:val="%1"/>
      <w:lvlJc w:val="left"/>
      <w:pPr>
        <w:tabs>
          <w:tab w:val="num" w:pos="851"/>
        </w:tabs>
        <w:ind w:left="851" w:hanging="851"/>
      </w:pPr>
      <w:rPr>
        <w:rFonts w:hint="default"/>
        <w:b/>
        <w:color w:val="FFFFFF"/>
      </w:rPr>
    </w:lvl>
    <w:lvl w:ilvl="1">
      <w:start w:val="1"/>
      <w:numFmt w:val="decimal"/>
      <w:pStyle w:val="Nadpis2"/>
      <w:lvlText w:val="%1.%2"/>
      <w:lvlJc w:val="left"/>
      <w:pPr>
        <w:tabs>
          <w:tab w:val="num" w:pos="2128"/>
        </w:tabs>
        <w:ind w:left="2128" w:hanging="851"/>
      </w:pPr>
      <w:rPr>
        <w:rFonts w:hint="default"/>
        <w:sz w:val="28"/>
      </w:rPr>
    </w:lvl>
    <w:lvl w:ilvl="2">
      <w:start w:val="1"/>
      <w:numFmt w:val="decimal"/>
      <w:pStyle w:val="Nadpis3"/>
      <w:lvlText w:val="%1.%2.%3"/>
      <w:lvlJc w:val="left"/>
      <w:pPr>
        <w:tabs>
          <w:tab w:val="num" w:pos="851"/>
        </w:tabs>
        <w:ind w:left="851" w:hanging="851"/>
      </w:pPr>
      <w:rPr>
        <w:rFonts w:hint="default"/>
        <w:sz w:val="24"/>
        <w:szCs w:val="24"/>
      </w:rPr>
    </w:lvl>
    <w:lvl w:ilvl="3">
      <w:start w:val="1"/>
      <w:numFmt w:val="decimal"/>
      <w:pStyle w:val="Nadpis4"/>
      <w:lvlText w:val="%1.%2.%3.%4"/>
      <w:lvlJc w:val="left"/>
      <w:pPr>
        <w:tabs>
          <w:tab w:val="num" w:pos="864"/>
        </w:tabs>
        <w:ind w:left="864" w:hanging="864"/>
      </w:pPr>
      <w:rPr>
        <w:rFonts w:cs="Times New Roman" w:hint="default"/>
        <w:iCs w:val="0"/>
        <w:caps w:val="0"/>
        <w:smallCaps w:val="0"/>
        <w:strike w:val="0"/>
        <w:dstrike w:val="0"/>
        <w:vanish w:val="0"/>
        <w:spacing w:val="0"/>
        <w:kern w:val="0"/>
        <w:position w:val="0"/>
        <w:u w:val="none"/>
        <w:effect w:val="none"/>
        <w:vertAlign w:val="baseline"/>
        <w:em w:val="none"/>
      </w:rPr>
    </w:lvl>
    <w:lvl w:ilvl="4">
      <w:start w:val="1"/>
      <w:numFmt w:val="decimal"/>
      <w:pStyle w:val="Nadpis5"/>
      <w:lvlText w:val="%1.%2.%3.%4.%5"/>
      <w:lvlJc w:val="left"/>
      <w:pPr>
        <w:tabs>
          <w:tab w:val="num" w:pos="1150"/>
        </w:tabs>
        <w:ind w:left="1150"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72"/>
  </w:num>
  <w:num w:numId="5">
    <w:abstractNumId w:val="11"/>
  </w:num>
  <w:num w:numId="6">
    <w:abstractNumId w:val="71"/>
  </w:num>
  <w:num w:numId="7">
    <w:abstractNumId w:val="3"/>
  </w:num>
  <w:num w:numId="8">
    <w:abstractNumId w:val="15"/>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num>
  <w:num w:numId="11">
    <w:abstractNumId w:val="68"/>
  </w:num>
  <w:num w:numId="12">
    <w:abstractNumId w:val="80"/>
  </w:num>
  <w:num w:numId="13">
    <w:abstractNumId w:val="76"/>
  </w:num>
  <w:num w:numId="14">
    <w:abstractNumId w:val="87"/>
  </w:num>
  <w:num w:numId="15">
    <w:abstractNumId w:val="70"/>
  </w:num>
  <w:num w:numId="16">
    <w:abstractNumId w:val="38"/>
  </w:num>
  <w:num w:numId="17">
    <w:abstractNumId w:val="21"/>
  </w:num>
  <w:num w:numId="18">
    <w:abstractNumId w:val="6"/>
  </w:num>
  <w:num w:numId="19">
    <w:abstractNumId w:val="84"/>
  </w:num>
  <w:num w:numId="20">
    <w:abstractNumId w:val="47"/>
  </w:num>
  <w:num w:numId="21">
    <w:abstractNumId w:val="74"/>
  </w:num>
  <w:num w:numId="22">
    <w:abstractNumId w:val="14"/>
  </w:num>
  <w:num w:numId="23">
    <w:abstractNumId w:val="1"/>
  </w:num>
  <w:num w:numId="24">
    <w:abstractNumId w:val="55"/>
  </w:num>
  <w:num w:numId="25">
    <w:abstractNumId w:val="39"/>
  </w:num>
  <w:num w:numId="26">
    <w:abstractNumId w:val="32"/>
  </w:num>
  <w:num w:numId="27">
    <w:abstractNumId w:val="29"/>
  </w:num>
  <w:num w:numId="28">
    <w:abstractNumId w:val="62"/>
  </w:num>
  <w:num w:numId="29">
    <w:abstractNumId w:val="59"/>
  </w:num>
  <w:num w:numId="30">
    <w:abstractNumId w:val="23"/>
  </w:num>
  <w:num w:numId="31">
    <w:abstractNumId w:val="19"/>
  </w:num>
  <w:num w:numId="32">
    <w:abstractNumId w:val="40"/>
  </w:num>
  <w:num w:numId="33">
    <w:abstractNumId w:val="17"/>
  </w:num>
  <w:num w:numId="34">
    <w:abstractNumId w:val="44"/>
  </w:num>
  <w:num w:numId="35">
    <w:abstractNumId w:val="49"/>
  </w:num>
  <w:num w:numId="36">
    <w:abstractNumId w:val="31"/>
  </w:num>
  <w:num w:numId="37">
    <w:abstractNumId w:val="35"/>
  </w:num>
  <w:num w:numId="38">
    <w:abstractNumId w:val="22"/>
  </w:num>
  <w:num w:numId="39">
    <w:abstractNumId w:val="78"/>
  </w:num>
  <w:num w:numId="40">
    <w:abstractNumId w:val="20"/>
  </w:num>
  <w:num w:numId="41">
    <w:abstractNumId w:val="48"/>
  </w:num>
  <w:num w:numId="42">
    <w:abstractNumId w:val="86"/>
  </w:num>
  <w:num w:numId="43">
    <w:abstractNumId w:val="65"/>
  </w:num>
  <w:num w:numId="44">
    <w:abstractNumId w:val="52"/>
  </w:num>
  <w:num w:numId="45">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67"/>
  </w:num>
  <w:num w:numId="48">
    <w:abstractNumId w:val="73"/>
  </w:num>
  <w:num w:numId="49">
    <w:abstractNumId w:val="75"/>
  </w:num>
  <w:num w:numId="50">
    <w:abstractNumId w:val="51"/>
  </w:num>
  <w:num w:numId="51">
    <w:abstractNumId w:val="33"/>
  </w:num>
  <w:num w:numId="52">
    <w:abstractNumId w:val="26"/>
  </w:num>
  <w:num w:numId="53">
    <w:abstractNumId w:val="36"/>
  </w:num>
  <w:num w:numId="54">
    <w:abstractNumId w:val="16"/>
  </w:num>
  <w:num w:numId="55">
    <w:abstractNumId w:val="8"/>
  </w:num>
  <w:num w:numId="56">
    <w:abstractNumId w:val="10"/>
  </w:num>
  <w:num w:numId="57">
    <w:abstractNumId w:val="66"/>
  </w:num>
  <w:num w:numId="58">
    <w:abstractNumId w:val="63"/>
  </w:num>
  <w:num w:numId="59">
    <w:abstractNumId w:val="89"/>
  </w:num>
  <w:num w:numId="60">
    <w:abstractNumId w:val="54"/>
  </w:num>
  <w:num w:numId="61">
    <w:abstractNumId w:val="24"/>
  </w:num>
  <w:num w:numId="62">
    <w:abstractNumId w:val="34"/>
  </w:num>
  <w:num w:numId="63">
    <w:abstractNumId w:val="13"/>
  </w:num>
  <w:num w:numId="64">
    <w:abstractNumId w:val="90"/>
  </w:num>
  <w:num w:numId="65">
    <w:abstractNumId w:val="30"/>
  </w:num>
  <w:num w:numId="66">
    <w:abstractNumId w:val="58"/>
  </w:num>
  <w:num w:numId="67">
    <w:abstractNumId w:val="46"/>
  </w:num>
  <w:num w:numId="68">
    <w:abstractNumId w:val="64"/>
  </w:num>
  <w:num w:numId="69">
    <w:abstractNumId w:val="4"/>
  </w:num>
  <w:num w:numId="70">
    <w:abstractNumId w:val="77"/>
  </w:num>
  <w:num w:numId="71">
    <w:abstractNumId w:val="50"/>
  </w:num>
  <w:num w:numId="72">
    <w:abstractNumId w:val="83"/>
  </w:num>
  <w:num w:numId="73">
    <w:abstractNumId w:val="7"/>
  </w:num>
  <w:num w:numId="74">
    <w:abstractNumId w:val="43"/>
  </w:num>
  <w:num w:numId="75">
    <w:abstractNumId w:val="57"/>
  </w:num>
  <w:num w:numId="76">
    <w:abstractNumId w:val="28"/>
  </w:num>
  <w:num w:numId="77">
    <w:abstractNumId w:val="0"/>
  </w:num>
  <w:num w:numId="78">
    <w:abstractNumId w:val="37"/>
  </w:num>
  <w:num w:numId="79">
    <w:abstractNumId w:val="12"/>
  </w:num>
  <w:num w:numId="80">
    <w:abstractNumId w:val="79"/>
  </w:num>
  <w:num w:numId="81">
    <w:abstractNumId w:val="42"/>
  </w:num>
  <w:num w:numId="82">
    <w:abstractNumId w:val="61"/>
  </w:num>
  <w:num w:numId="83">
    <w:abstractNumId w:val="5"/>
  </w:num>
  <w:num w:numId="84">
    <w:abstractNumId w:val="88"/>
  </w:num>
  <w:num w:numId="85">
    <w:abstractNumId w:val="85"/>
  </w:num>
  <w:num w:numId="86">
    <w:abstractNumId w:val="25"/>
  </w:num>
  <w:num w:numId="87">
    <w:abstractNumId w:val="69"/>
  </w:num>
  <w:num w:numId="88">
    <w:abstractNumId w:val="9"/>
  </w:num>
  <w:num w:numId="89">
    <w:abstractNumId w:val="81"/>
  </w:num>
  <w:num w:numId="90">
    <w:abstractNumId w:val="56"/>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oNotTrackFormatting/>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5FA"/>
    <w:rsid w:val="0000020C"/>
    <w:rsid w:val="00001E43"/>
    <w:rsid w:val="0000212F"/>
    <w:rsid w:val="00002336"/>
    <w:rsid w:val="00002E46"/>
    <w:rsid w:val="00005245"/>
    <w:rsid w:val="000060D2"/>
    <w:rsid w:val="00007B29"/>
    <w:rsid w:val="00011178"/>
    <w:rsid w:val="00011A44"/>
    <w:rsid w:val="000120F6"/>
    <w:rsid w:val="000149E9"/>
    <w:rsid w:val="0001517D"/>
    <w:rsid w:val="0001691D"/>
    <w:rsid w:val="00016AD2"/>
    <w:rsid w:val="00017262"/>
    <w:rsid w:val="0001784C"/>
    <w:rsid w:val="00023F09"/>
    <w:rsid w:val="00024207"/>
    <w:rsid w:val="000256B8"/>
    <w:rsid w:val="000267B0"/>
    <w:rsid w:val="000274E8"/>
    <w:rsid w:val="00027514"/>
    <w:rsid w:val="00031085"/>
    <w:rsid w:val="00033371"/>
    <w:rsid w:val="00033B22"/>
    <w:rsid w:val="00034D2C"/>
    <w:rsid w:val="000368F5"/>
    <w:rsid w:val="00037806"/>
    <w:rsid w:val="00037C3D"/>
    <w:rsid w:val="000409CC"/>
    <w:rsid w:val="000411F3"/>
    <w:rsid w:val="00041ADF"/>
    <w:rsid w:val="00043F6F"/>
    <w:rsid w:val="00046133"/>
    <w:rsid w:val="00050FDF"/>
    <w:rsid w:val="00051073"/>
    <w:rsid w:val="00051CC6"/>
    <w:rsid w:val="00052B00"/>
    <w:rsid w:val="00053910"/>
    <w:rsid w:val="00054686"/>
    <w:rsid w:val="0005508B"/>
    <w:rsid w:val="0005579D"/>
    <w:rsid w:val="00055D73"/>
    <w:rsid w:val="0005661F"/>
    <w:rsid w:val="00056E4F"/>
    <w:rsid w:val="00057C13"/>
    <w:rsid w:val="000612C2"/>
    <w:rsid w:val="000614E0"/>
    <w:rsid w:val="00061A80"/>
    <w:rsid w:val="00062D18"/>
    <w:rsid w:val="00062EB6"/>
    <w:rsid w:val="00063355"/>
    <w:rsid w:val="000656BE"/>
    <w:rsid w:val="0006771C"/>
    <w:rsid w:val="0007544B"/>
    <w:rsid w:val="00076AD8"/>
    <w:rsid w:val="00081182"/>
    <w:rsid w:val="000813C5"/>
    <w:rsid w:val="00081977"/>
    <w:rsid w:val="00081B48"/>
    <w:rsid w:val="00081D07"/>
    <w:rsid w:val="0008261E"/>
    <w:rsid w:val="00084557"/>
    <w:rsid w:val="00086C63"/>
    <w:rsid w:val="000903F6"/>
    <w:rsid w:val="000907E6"/>
    <w:rsid w:val="00091356"/>
    <w:rsid w:val="0009173F"/>
    <w:rsid w:val="000919E9"/>
    <w:rsid w:val="0009273F"/>
    <w:rsid w:val="0009298A"/>
    <w:rsid w:val="00092DEE"/>
    <w:rsid w:val="00095138"/>
    <w:rsid w:val="00096DE1"/>
    <w:rsid w:val="00097174"/>
    <w:rsid w:val="000977C6"/>
    <w:rsid w:val="00097E4E"/>
    <w:rsid w:val="000A1145"/>
    <w:rsid w:val="000A18F9"/>
    <w:rsid w:val="000A26F3"/>
    <w:rsid w:val="000A2A72"/>
    <w:rsid w:val="000A584B"/>
    <w:rsid w:val="000A5FE7"/>
    <w:rsid w:val="000A6084"/>
    <w:rsid w:val="000A63AE"/>
    <w:rsid w:val="000A6BC4"/>
    <w:rsid w:val="000A7FBE"/>
    <w:rsid w:val="000B03AF"/>
    <w:rsid w:val="000B05B6"/>
    <w:rsid w:val="000B1E0F"/>
    <w:rsid w:val="000B3238"/>
    <w:rsid w:val="000B3A38"/>
    <w:rsid w:val="000B4A99"/>
    <w:rsid w:val="000B55AB"/>
    <w:rsid w:val="000B6AA6"/>
    <w:rsid w:val="000B6E57"/>
    <w:rsid w:val="000C1240"/>
    <w:rsid w:val="000C17AA"/>
    <w:rsid w:val="000C1FCC"/>
    <w:rsid w:val="000C2A4A"/>
    <w:rsid w:val="000C2FED"/>
    <w:rsid w:val="000C5E17"/>
    <w:rsid w:val="000C6D3A"/>
    <w:rsid w:val="000C7A6A"/>
    <w:rsid w:val="000D171B"/>
    <w:rsid w:val="000D22BD"/>
    <w:rsid w:val="000D27B9"/>
    <w:rsid w:val="000D2BFC"/>
    <w:rsid w:val="000D43EF"/>
    <w:rsid w:val="000D5076"/>
    <w:rsid w:val="000D7235"/>
    <w:rsid w:val="000E1097"/>
    <w:rsid w:val="000E24AD"/>
    <w:rsid w:val="000E3A0A"/>
    <w:rsid w:val="000E3BCA"/>
    <w:rsid w:val="000E4D89"/>
    <w:rsid w:val="000E68A3"/>
    <w:rsid w:val="000E7499"/>
    <w:rsid w:val="000F0F15"/>
    <w:rsid w:val="000F22BA"/>
    <w:rsid w:val="000F3CA5"/>
    <w:rsid w:val="000F4740"/>
    <w:rsid w:val="000F4A1D"/>
    <w:rsid w:val="000F4E64"/>
    <w:rsid w:val="000F52BC"/>
    <w:rsid w:val="000F536B"/>
    <w:rsid w:val="000F57DB"/>
    <w:rsid w:val="000F6B61"/>
    <w:rsid w:val="000F6DAE"/>
    <w:rsid w:val="001009A0"/>
    <w:rsid w:val="001020ED"/>
    <w:rsid w:val="00102181"/>
    <w:rsid w:val="00102877"/>
    <w:rsid w:val="001029D0"/>
    <w:rsid w:val="001040B5"/>
    <w:rsid w:val="001045B3"/>
    <w:rsid w:val="001077A3"/>
    <w:rsid w:val="00107994"/>
    <w:rsid w:val="00113491"/>
    <w:rsid w:val="001146BA"/>
    <w:rsid w:val="00114948"/>
    <w:rsid w:val="00115213"/>
    <w:rsid w:val="00116330"/>
    <w:rsid w:val="00117A3C"/>
    <w:rsid w:val="00117D92"/>
    <w:rsid w:val="00121001"/>
    <w:rsid w:val="001211F4"/>
    <w:rsid w:val="00121B9A"/>
    <w:rsid w:val="00122397"/>
    <w:rsid w:val="001250D7"/>
    <w:rsid w:val="001253B7"/>
    <w:rsid w:val="00125FDC"/>
    <w:rsid w:val="00130F66"/>
    <w:rsid w:val="001314C4"/>
    <w:rsid w:val="0013202A"/>
    <w:rsid w:val="00136815"/>
    <w:rsid w:val="00142FE2"/>
    <w:rsid w:val="00143F1D"/>
    <w:rsid w:val="00144071"/>
    <w:rsid w:val="0014725B"/>
    <w:rsid w:val="001476C2"/>
    <w:rsid w:val="00150411"/>
    <w:rsid w:val="0015053C"/>
    <w:rsid w:val="00150B01"/>
    <w:rsid w:val="001517FB"/>
    <w:rsid w:val="00153DC6"/>
    <w:rsid w:val="001541E7"/>
    <w:rsid w:val="00154B7F"/>
    <w:rsid w:val="00155A09"/>
    <w:rsid w:val="00155A87"/>
    <w:rsid w:val="00156318"/>
    <w:rsid w:val="0015687D"/>
    <w:rsid w:val="00163D8F"/>
    <w:rsid w:val="00165F02"/>
    <w:rsid w:val="001661C0"/>
    <w:rsid w:val="00166832"/>
    <w:rsid w:val="00166AD8"/>
    <w:rsid w:val="00167810"/>
    <w:rsid w:val="00167DF7"/>
    <w:rsid w:val="00170ED6"/>
    <w:rsid w:val="00170EE2"/>
    <w:rsid w:val="00171B76"/>
    <w:rsid w:val="00173428"/>
    <w:rsid w:val="0017354A"/>
    <w:rsid w:val="0017489B"/>
    <w:rsid w:val="00180134"/>
    <w:rsid w:val="00180B2E"/>
    <w:rsid w:val="001823D7"/>
    <w:rsid w:val="00182EE2"/>
    <w:rsid w:val="00184AE7"/>
    <w:rsid w:val="0018657E"/>
    <w:rsid w:val="00195D0B"/>
    <w:rsid w:val="00195FC8"/>
    <w:rsid w:val="00197326"/>
    <w:rsid w:val="001975A6"/>
    <w:rsid w:val="001A049B"/>
    <w:rsid w:val="001A3558"/>
    <w:rsid w:val="001A36B0"/>
    <w:rsid w:val="001A3DC7"/>
    <w:rsid w:val="001A5474"/>
    <w:rsid w:val="001A6298"/>
    <w:rsid w:val="001B09AB"/>
    <w:rsid w:val="001B0BAC"/>
    <w:rsid w:val="001B3156"/>
    <w:rsid w:val="001B38C8"/>
    <w:rsid w:val="001B3FB1"/>
    <w:rsid w:val="001B637B"/>
    <w:rsid w:val="001C1514"/>
    <w:rsid w:val="001C27D9"/>
    <w:rsid w:val="001C5DEF"/>
    <w:rsid w:val="001C656D"/>
    <w:rsid w:val="001C660C"/>
    <w:rsid w:val="001C698E"/>
    <w:rsid w:val="001C6C1C"/>
    <w:rsid w:val="001C70AC"/>
    <w:rsid w:val="001D0620"/>
    <w:rsid w:val="001D08EF"/>
    <w:rsid w:val="001D0DBC"/>
    <w:rsid w:val="001D1BDD"/>
    <w:rsid w:val="001D3F15"/>
    <w:rsid w:val="001D46C7"/>
    <w:rsid w:val="001D7477"/>
    <w:rsid w:val="001D7E17"/>
    <w:rsid w:val="001E2D39"/>
    <w:rsid w:val="001E31BD"/>
    <w:rsid w:val="001E3429"/>
    <w:rsid w:val="001E3ED7"/>
    <w:rsid w:val="001E46F8"/>
    <w:rsid w:val="001E5094"/>
    <w:rsid w:val="001E515D"/>
    <w:rsid w:val="001E58C5"/>
    <w:rsid w:val="001E5F6C"/>
    <w:rsid w:val="001E7953"/>
    <w:rsid w:val="001F0749"/>
    <w:rsid w:val="001F0A76"/>
    <w:rsid w:val="001F2520"/>
    <w:rsid w:val="001F2D1F"/>
    <w:rsid w:val="001F4338"/>
    <w:rsid w:val="001F4B3C"/>
    <w:rsid w:val="00201B83"/>
    <w:rsid w:val="00201CA6"/>
    <w:rsid w:val="00201DDA"/>
    <w:rsid w:val="00203081"/>
    <w:rsid w:val="002037E6"/>
    <w:rsid w:val="00203ED0"/>
    <w:rsid w:val="00205867"/>
    <w:rsid w:val="002058EB"/>
    <w:rsid w:val="00205ACA"/>
    <w:rsid w:val="00206DAA"/>
    <w:rsid w:val="002071EC"/>
    <w:rsid w:val="00207ED5"/>
    <w:rsid w:val="00207F98"/>
    <w:rsid w:val="00210154"/>
    <w:rsid w:val="002108CC"/>
    <w:rsid w:val="00211736"/>
    <w:rsid w:val="0021237E"/>
    <w:rsid w:val="00212DA2"/>
    <w:rsid w:val="00214AB9"/>
    <w:rsid w:val="00215D9D"/>
    <w:rsid w:val="00216E9A"/>
    <w:rsid w:val="0022027F"/>
    <w:rsid w:val="00222A79"/>
    <w:rsid w:val="00225649"/>
    <w:rsid w:val="002266B9"/>
    <w:rsid w:val="002268E1"/>
    <w:rsid w:val="00230085"/>
    <w:rsid w:val="00231316"/>
    <w:rsid w:val="002324C7"/>
    <w:rsid w:val="00233F71"/>
    <w:rsid w:val="0023706D"/>
    <w:rsid w:val="002374B4"/>
    <w:rsid w:val="00237A7E"/>
    <w:rsid w:val="00237DE1"/>
    <w:rsid w:val="002403F7"/>
    <w:rsid w:val="00242270"/>
    <w:rsid w:val="00242F14"/>
    <w:rsid w:val="002448F9"/>
    <w:rsid w:val="00244C10"/>
    <w:rsid w:val="00244C9F"/>
    <w:rsid w:val="002454DB"/>
    <w:rsid w:val="0024633C"/>
    <w:rsid w:val="00247160"/>
    <w:rsid w:val="0025122A"/>
    <w:rsid w:val="00251436"/>
    <w:rsid w:val="00254314"/>
    <w:rsid w:val="00254810"/>
    <w:rsid w:val="00256410"/>
    <w:rsid w:val="00257CDB"/>
    <w:rsid w:val="00260291"/>
    <w:rsid w:val="002628AB"/>
    <w:rsid w:val="00262FEC"/>
    <w:rsid w:val="002641E4"/>
    <w:rsid w:val="00265C08"/>
    <w:rsid w:val="002671DF"/>
    <w:rsid w:val="00270552"/>
    <w:rsid w:val="0027104F"/>
    <w:rsid w:val="002724B0"/>
    <w:rsid w:val="002732B2"/>
    <w:rsid w:val="00280084"/>
    <w:rsid w:val="0028078E"/>
    <w:rsid w:val="00280FA1"/>
    <w:rsid w:val="00282731"/>
    <w:rsid w:val="002830CB"/>
    <w:rsid w:val="00283BB4"/>
    <w:rsid w:val="002856C9"/>
    <w:rsid w:val="00285856"/>
    <w:rsid w:val="00285B26"/>
    <w:rsid w:val="00286E00"/>
    <w:rsid w:val="00286EAF"/>
    <w:rsid w:val="0029038E"/>
    <w:rsid w:val="00290B34"/>
    <w:rsid w:val="00291815"/>
    <w:rsid w:val="00293A3C"/>
    <w:rsid w:val="00294292"/>
    <w:rsid w:val="0029624F"/>
    <w:rsid w:val="002970D5"/>
    <w:rsid w:val="00297C4D"/>
    <w:rsid w:val="002A196D"/>
    <w:rsid w:val="002A1A65"/>
    <w:rsid w:val="002A21CF"/>
    <w:rsid w:val="002A3682"/>
    <w:rsid w:val="002A75D2"/>
    <w:rsid w:val="002A7BA4"/>
    <w:rsid w:val="002A7CF8"/>
    <w:rsid w:val="002B3E72"/>
    <w:rsid w:val="002B4496"/>
    <w:rsid w:val="002B4839"/>
    <w:rsid w:val="002B4999"/>
    <w:rsid w:val="002B4A1C"/>
    <w:rsid w:val="002B4A36"/>
    <w:rsid w:val="002B4F6A"/>
    <w:rsid w:val="002B5644"/>
    <w:rsid w:val="002B5947"/>
    <w:rsid w:val="002B5B84"/>
    <w:rsid w:val="002B5B91"/>
    <w:rsid w:val="002B7FDA"/>
    <w:rsid w:val="002C03B9"/>
    <w:rsid w:val="002C0411"/>
    <w:rsid w:val="002C080D"/>
    <w:rsid w:val="002C0F6B"/>
    <w:rsid w:val="002C25C3"/>
    <w:rsid w:val="002D32B3"/>
    <w:rsid w:val="002D35A0"/>
    <w:rsid w:val="002D4281"/>
    <w:rsid w:val="002D671A"/>
    <w:rsid w:val="002D6F9D"/>
    <w:rsid w:val="002D706E"/>
    <w:rsid w:val="002D71B3"/>
    <w:rsid w:val="002D7A33"/>
    <w:rsid w:val="002E2ADE"/>
    <w:rsid w:val="002E2BF9"/>
    <w:rsid w:val="002E326C"/>
    <w:rsid w:val="002E472B"/>
    <w:rsid w:val="002E5115"/>
    <w:rsid w:val="002E5A24"/>
    <w:rsid w:val="002E769D"/>
    <w:rsid w:val="002F0535"/>
    <w:rsid w:val="002F0AAB"/>
    <w:rsid w:val="002F15FB"/>
    <w:rsid w:val="002F23DE"/>
    <w:rsid w:val="002F24D9"/>
    <w:rsid w:val="002F54D0"/>
    <w:rsid w:val="00300008"/>
    <w:rsid w:val="003035B6"/>
    <w:rsid w:val="00303684"/>
    <w:rsid w:val="00304710"/>
    <w:rsid w:val="00304B60"/>
    <w:rsid w:val="00310002"/>
    <w:rsid w:val="003102DB"/>
    <w:rsid w:val="00312AE5"/>
    <w:rsid w:val="00313AFC"/>
    <w:rsid w:val="0031499B"/>
    <w:rsid w:val="00315BE7"/>
    <w:rsid w:val="00317B1F"/>
    <w:rsid w:val="00322ACA"/>
    <w:rsid w:val="00326619"/>
    <w:rsid w:val="00326A3C"/>
    <w:rsid w:val="00326E04"/>
    <w:rsid w:val="003272ED"/>
    <w:rsid w:val="003302EF"/>
    <w:rsid w:val="00333E62"/>
    <w:rsid w:val="00334972"/>
    <w:rsid w:val="00334E93"/>
    <w:rsid w:val="00335695"/>
    <w:rsid w:val="00335D21"/>
    <w:rsid w:val="00337748"/>
    <w:rsid w:val="00337796"/>
    <w:rsid w:val="0034124B"/>
    <w:rsid w:val="003416A8"/>
    <w:rsid w:val="00343A07"/>
    <w:rsid w:val="00343BB4"/>
    <w:rsid w:val="003442C9"/>
    <w:rsid w:val="00345A5B"/>
    <w:rsid w:val="00345C72"/>
    <w:rsid w:val="0034679B"/>
    <w:rsid w:val="00347377"/>
    <w:rsid w:val="00347729"/>
    <w:rsid w:val="003500AD"/>
    <w:rsid w:val="003508D9"/>
    <w:rsid w:val="00350CDE"/>
    <w:rsid w:val="00351AA4"/>
    <w:rsid w:val="003520E6"/>
    <w:rsid w:val="003523C0"/>
    <w:rsid w:val="003537BD"/>
    <w:rsid w:val="003549D5"/>
    <w:rsid w:val="0035639B"/>
    <w:rsid w:val="00356A13"/>
    <w:rsid w:val="00356BDD"/>
    <w:rsid w:val="00356FAC"/>
    <w:rsid w:val="0036125C"/>
    <w:rsid w:val="00362267"/>
    <w:rsid w:val="00363B0D"/>
    <w:rsid w:val="00365DF0"/>
    <w:rsid w:val="0036792A"/>
    <w:rsid w:val="00367FAE"/>
    <w:rsid w:val="00371CEF"/>
    <w:rsid w:val="00371FE5"/>
    <w:rsid w:val="003725D0"/>
    <w:rsid w:val="0037333B"/>
    <w:rsid w:val="0037388F"/>
    <w:rsid w:val="00373AFD"/>
    <w:rsid w:val="0037472D"/>
    <w:rsid w:val="003778A5"/>
    <w:rsid w:val="00382A2C"/>
    <w:rsid w:val="00383072"/>
    <w:rsid w:val="003830A7"/>
    <w:rsid w:val="003834B1"/>
    <w:rsid w:val="0038401D"/>
    <w:rsid w:val="003847FC"/>
    <w:rsid w:val="0038495C"/>
    <w:rsid w:val="00385342"/>
    <w:rsid w:val="00385823"/>
    <w:rsid w:val="00385A29"/>
    <w:rsid w:val="00386B6A"/>
    <w:rsid w:val="003916B3"/>
    <w:rsid w:val="00392753"/>
    <w:rsid w:val="00393752"/>
    <w:rsid w:val="00393CFA"/>
    <w:rsid w:val="00393F86"/>
    <w:rsid w:val="00393FBC"/>
    <w:rsid w:val="003956AD"/>
    <w:rsid w:val="00396AEE"/>
    <w:rsid w:val="00396B8B"/>
    <w:rsid w:val="003A01B8"/>
    <w:rsid w:val="003A0708"/>
    <w:rsid w:val="003A1307"/>
    <w:rsid w:val="003A1BE3"/>
    <w:rsid w:val="003A1F88"/>
    <w:rsid w:val="003A27D3"/>
    <w:rsid w:val="003A3787"/>
    <w:rsid w:val="003A4387"/>
    <w:rsid w:val="003A52F8"/>
    <w:rsid w:val="003A74F5"/>
    <w:rsid w:val="003A758B"/>
    <w:rsid w:val="003B1168"/>
    <w:rsid w:val="003B234F"/>
    <w:rsid w:val="003B281B"/>
    <w:rsid w:val="003B395A"/>
    <w:rsid w:val="003B39C6"/>
    <w:rsid w:val="003B3E20"/>
    <w:rsid w:val="003B484B"/>
    <w:rsid w:val="003B5C35"/>
    <w:rsid w:val="003B63A8"/>
    <w:rsid w:val="003C0E56"/>
    <w:rsid w:val="003C14DB"/>
    <w:rsid w:val="003C17B1"/>
    <w:rsid w:val="003C1A8E"/>
    <w:rsid w:val="003C276E"/>
    <w:rsid w:val="003C2A1E"/>
    <w:rsid w:val="003C2F12"/>
    <w:rsid w:val="003C472B"/>
    <w:rsid w:val="003C5CB5"/>
    <w:rsid w:val="003C6367"/>
    <w:rsid w:val="003C66A4"/>
    <w:rsid w:val="003C699D"/>
    <w:rsid w:val="003C77F7"/>
    <w:rsid w:val="003D08BC"/>
    <w:rsid w:val="003D1D50"/>
    <w:rsid w:val="003D2C35"/>
    <w:rsid w:val="003D3210"/>
    <w:rsid w:val="003D3C7D"/>
    <w:rsid w:val="003D3D04"/>
    <w:rsid w:val="003D3F02"/>
    <w:rsid w:val="003D4051"/>
    <w:rsid w:val="003D72A9"/>
    <w:rsid w:val="003D732C"/>
    <w:rsid w:val="003D7629"/>
    <w:rsid w:val="003E0C58"/>
    <w:rsid w:val="003E1ED5"/>
    <w:rsid w:val="003E2964"/>
    <w:rsid w:val="003E4D8E"/>
    <w:rsid w:val="003E5876"/>
    <w:rsid w:val="003E59C6"/>
    <w:rsid w:val="003E5F1C"/>
    <w:rsid w:val="003E6539"/>
    <w:rsid w:val="003E72C9"/>
    <w:rsid w:val="003F5383"/>
    <w:rsid w:val="003F7474"/>
    <w:rsid w:val="003F7594"/>
    <w:rsid w:val="00402E89"/>
    <w:rsid w:val="00403650"/>
    <w:rsid w:val="00404E6E"/>
    <w:rsid w:val="00407DF5"/>
    <w:rsid w:val="00410F85"/>
    <w:rsid w:val="004117CF"/>
    <w:rsid w:val="00413F44"/>
    <w:rsid w:val="00416321"/>
    <w:rsid w:val="00417B1B"/>
    <w:rsid w:val="00420203"/>
    <w:rsid w:val="00420CAE"/>
    <w:rsid w:val="0042145C"/>
    <w:rsid w:val="00421FF0"/>
    <w:rsid w:val="00422196"/>
    <w:rsid w:val="004221FE"/>
    <w:rsid w:val="00422E3A"/>
    <w:rsid w:val="0042392F"/>
    <w:rsid w:val="004263FF"/>
    <w:rsid w:val="0042657E"/>
    <w:rsid w:val="00427074"/>
    <w:rsid w:val="00427FB1"/>
    <w:rsid w:val="0043007F"/>
    <w:rsid w:val="00430A35"/>
    <w:rsid w:val="00431339"/>
    <w:rsid w:val="0043162C"/>
    <w:rsid w:val="00432203"/>
    <w:rsid w:val="00434884"/>
    <w:rsid w:val="004353D2"/>
    <w:rsid w:val="004354FE"/>
    <w:rsid w:val="00435D4B"/>
    <w:rsid w:val="00435E8B"/>
    <w:rsid w:val="00435FCB"/>
    <w:rsid w:val="00436A09"/>
    <w:rsid w:val="00437927"/>
    <w:rsid w:val="004423CA"/>
    <w:rsid w:val="00443140"/>
    <w:rsid w:val="00444822"/>
    <w:rsid w:val="00444879"/>
    <w:rsid w:val="00444EDA"/>
    <w:rsid w:val="00445443"/>
    <w:rsid w:val="004464AA"/>
    <w:rsid w:val="00446E6B"/>
    <w:rsid w:val="00450266"/>
    <w:rsid w:val="00451CDB"/>
    <w:rsid w:val="00453766"/>
    <w:rsid w:val="00455064"/>
    <w:rsid w:val="004555B0"/>
    <w:rsid w:val="0045728F"/>
    <w:rsid w:val="00457FA1"/>
    <w:rsid w:val="0046136C"/>
    <w:rsid w:val="00461DC6"/>
    <w:rsid w:val="004623BD"/>
    <w:rsid w:val="00465C36"/>
    <w:rsid w:val="004677CF"/>
    <w:rsid w:val="00470D67"/>
    <w:rsid w:val="00471EEF"/>
    <w:rsid w:val="00472B7D"/>
    <w:rsid w:val="0047320F"/>
    <w:rsid w:val="00476F70"/>
    <w:rsid w:val="0048058E"/>
    <w:rsid w:val="004807A7"/>
    <w:rsid w:val="00482035"/>
    <w:rsid w:val="004841D6"/>
    <w:rsid w:val="004857D2"/>
    <w:rsid w:val="00485EE8"/>
    <w:rsid w:val="00486356"/>
    <w:rsid w:val="00491E52"/>
    <w:rsid w:val="004928A6"/>
    <w:rsid w:val="00492B74"/>
    <w:rsid w:val="00492C30"/>
    <w:rsid w:val="00493E57"/>
    <w:rsid w:val="004945C5"/>
    <w:rsid w:val="00494C8F"/>
    <w:rsid w:val="0049507F"/>
    <w:rsid w:val="0049551C"/>
    <w:rsid w:val="0049618C"/>
    <w:rsid w:val="004967C2"/>
    <w:rsid w:val="00497198"/>
    <w:rsid w:val="004A083E"/>
    <w:rsid w:val="004A0C32"/>
    <w:rsid w:val="004A1C69"/>
    <w:rsid w:val="004A29E5"/>
    <w:rsid w:val="004A4C4D"/>
    <w:rsid w:val="004A64C7"/>
    <w:rsid w:val="004A7817"/>
    <w:rsid w:val="004B086A"/>
    <w:rsid w:val="004B09C8"/>
    <w:rsid w:val="004B1EA6"/>
    <w:rsid w:val="004B2453"/>
    <w:rsid w:val="004B3045"/>
    <w:rsid w:val="004B402D"/>
    <w:rsid w:val="004B50A9"/>
    <w:rsid w:val="004B523E"/>
    <w:rsid w:val="004B66D8"/>
    <w:rsid w:val="004C0C5E"/>
    <w:rsid w:val="004C67A9"/>
    <w:rsid w:val="004C6F4A"/>
    <w:rsid w:val="004C7169"/>
    <w:rsid w:val="004D09CB"/>
    <w:rsid w:val="004D0A6A"/>
    <w:rsid w:val="004D1785"/>
    <w:rsid w:val="004D1DF4"/>
    <w:rsid w:val="004D2C3E"/>
    <w:rsid w:val="004D37E8"/>
    <w:rsid w:val="004D4965"/>
    <w:rsid w:val="004D5413"/>
    <w:rsid w:val="004D6AEB"/>
    <w:rsid w:val="004D7485"/>
    <w:rsid w:val="004E1F17"/>
    <w:rsid w:val="004E2606"/>
    <w:rsid w:val="004E3EFB"/>
    <w:rsid w:val="004E4642"/>
    <w:rsid w:val="004E4C1B"/>
    <w:rsid w:val="004E4DEB"/>
    <w:rsid w:val="004E52B9"/>
    <w:rsid w:val="004E52D7"/>
    <w:rsid w:val="004E6449"/>
    <w:rsid w:val="004E6DC3"/>
    <w:rsid w:val="004E7029"/>
    <w:rsid w:val="004F1906"/>
    <w:rsid w:val="004F1AB7"/>
    <w:rsid w:val="004F4078"/>
    <w:rsid w:val="004F489C"/>
    <w:rsid w:val="004F5401"/>
    <w:rsid w:val="004F5E45"/>
    <w:rsid w:val="004F5E70"/>
    <w:rsid w:val="004F7379"/>
    <w:rsid w:val="005002CD"/>
    <w:rsid w:val="0050099B"/>
    <w:rsid w:val="00501CBB"/>
    <w:rsid w:val="00501DF9"/>
    <w:rsid w:val="0050342E"/>
    <w:rsid w:val="00503ED5"/>
    <w:rsid w:val="005070E4"/>
    <w:rsid w:val="00512BCD"/>
    <w:rsid w:val="00513DB8"/>
    <w:rsid w:val="0051501C"/>
    <w:rsid w:val="0051753B"/>
    <w:rsid w:val="005177BE"/>
    <w:rsid w:val="00520110"/>
    <w:rsid w:val="00520757"/>
    <w:rsid w:val="00520DEC"/>
    <w:rsid w:val="0052196E"/>
    <w:rsid w:val="005220B0"/>
    <w:rsid w:val="005258C0"/>
    <w:rsid w:val="005300D1"/>
    <w:rsid w:val="00530F21"/>
    <w:rsid w:val="00533948"/>
    <w:rsid w:val="005357DE"/>
    <w:rsid w:val="00535938"/>
    <w:rsid w:val="005359C0"/>
    <w:rsid w:val="00541752"/>
    <w:rsid w:val="00541DEC"/>
    <w:rsid w:val="00543288"/>
    <w:rsid w:val="00543AD4"/>
    <w:rsid w:val="005457DC"/>
    <w:rsid w:val="0054621B"/>
    <w:rsid w:val="0054680B"/>
    <w:rsid w:val="00547FC7"/>
    <w:rsid w:val="005529F1"/>
    <w:rsid w:val="00552F07"/>
    <w:rsid w:val="00552FA2"/>
    <w:rsid w:val="00553312"/>
    <w:rsid w:val="005535FD"/>
    <w:rsid w:val="00553B8F"/>
    <w:rsid w:val="00553CF2"/>
    <w:rsid w:val="00553D7C"/>
    <w:rsid w:val="00553EE1"/>
    <w:rsid w:val="005545D4"/>
    <w:rsid w:val="00555013"/>
    <w:rsid w:val="0055535F"/>
    <w:rsid w:val="005559E6"/>
    <w:rsid w:val="00561677"/>
    <w:rsid w:val="00561DD3"/>
    <w:rsid w:val="0056327C"/>
    <w:rsid w:val="00563DC6"/>
    <w:rsid w:val="0056576A"/>
    <w:rsid w:val="005666A2"/>
    <w:rsid w:val="005671E7"/>
    <w:rsid w:val="00567A47"/>
    <w:rsid w:val="0057312E"/>
    <w:rsid w:val="00573C1B"/>
    <w:rsid w:val="00573F35"/>
    <w:rsid w:val="005745AD"/>
    <w:rsid w:val="00580A60"/>
    <w:rsid w:val="00581184"/>
    <w:rsid w:val="00581C82"/>
    <w:rsid w:val="00582A02"/>
    <w:rsid w:val="0058361E"/>
    <w:rsid w:val="005841E0"/>
    <w:rsid w:val="00584A9E"/>
    <w:rsid w:val="00585E20"/>
    <w:rsid w:val="005865B1"/>
    <w:rsid w:val="00586A74"/>
    <w:rsid w:val="005937FC"/>
    <w:rsid w:val="00594897"/>
    <w:rsid w:val="005948A1"/>
    <w:rsid w:val="005957AE"/>
    <w:rsid w:val="00595914"/>
    <w:rsid w:val="00595950"/>
    <w:rsid w:val="00596B15"/>
    <w:rsid w:val="005A0829"/>
    <w:rsid w:val="005A1FB4"/>
    <w:rsid w:val="005A35B9"/>
    <w:rsid w:val="005A3C0F"/>
    <w:rsid w:val="005A6BBB"/>
    <w:rsid w:val="005B01F0"/>
    <w:rsid w:val="005B3E96"/>
    <w:rsid w:val="005B4137"/>
    <w:rsid w:val="005B43CB"/>
    <w:rsid w:val="005B7553"/>
    <w:rsid w:val="005B76E6"/>
    <w:rsid w:val="005C012D"/>
    <w:rsid w:val="005C2399"/>
    <w:rsid w:val="005C2BD3"/>
    <w:rsid w:val="005C3228"/>
    <w:rsid w:val="005C5B92"/>
    <w:rsid w:val="005C5FAF"/>
    <w:rsid w:val="005C647D"/>
    <w:rsid w:val="005D0B0F"/>
    <w:rsid w:val="005D1127"/>
    <w:rsid w:val="005D1973"/>
    <w:rsid w:val="005D2899"/>
    <w:rsid w:val="005D2B4F"/>
    <w:rsid w:val="005D4B53"/>
    <w:rsid w:val="005D61D3"/>
    <w:rsid w:val="005D69D3"/>
    <w:rsid w:val="005E07D4"/>
    <w:rsid w:val="005E0DB6"/>
    <w:rsid w:val="005E1AEF"/>
    <w:rsid w:val="005E1BF4"/>
    <w:rsid w:val="005E3994"/>
    <w:rsid w:val="005E6435"/>
    <w:rsid w:val="005E68CD"/>
    <w:rsid w:val="005E6999"/>
    <w:rsid w:val="005E6F60"/>
    <w:rsid w:val="005E6FFB"/>
    <w:rsid w:val="005E7BE6"/>
    <w:rsid w:val="005E7D2B"/>
    <w:rsid w:val="005E7DB1"/>
    <w:rsid w:val="005F03C5"/>
    <w:rsid w:val="005F0D21"/>
    <w:rsid w:val="005F4892"/>
    <w:rsid w:val="005F6110"/>
    <w:rsid w:val="005F6DE4"/>
    <w:rsid w:val="005F6EBC"/>
    <w:rsid w:val="005F7E58"/>
    <w:rsid w:val="00600B3B"/>
    <w:rsid w:val="0060170E"/>
    <w:rsid w:val="006031D2"/>
    <w:rsid w:val="00603272"/>
    <w:rsid w:val="0060473A"/>
    <w:rsid w:val="006060BE"/>
    <w:rsid w:val="006067C3"/>
    <w:rsid w:val="00606AAC"/>
    <w:rsid w:val="00607333"/>
    <w:rsid w:val="00607CE3"/>
    <w:rsid w:val="00607EBD"/>
    <w:rsid w:val="00610396"/>
    <w:rsid w:val="0061080B"/>
    <w:rsid w:val="00614ACD"/>
    <w:rsid w:val="006158AE"/>
    <w:rsid w:val="006160B5"/>
    <w:rsid w:val="00616675"/>
    <w:rsid w:val="00616F45"/>
    <w:rsid w:val="006175C1"/>
    <w:rsid w:val="00617BA3"/>
    <w:rsid w:val="00620358"/>
    <w:rsid w:val="00620F9B"/>
    <w:rsid w:val="0062149C"/>
    <w:rsid w:val="0062169C"/>
    <w:rsid w:val="00622A40"/>
    <w:rsid w:val="00623283"/>
    <w:rsid w:val="006248F1"/>
    <w:rsid w:val="00624CB4"/>
    <w:rsid w:val="00627BAC"/>
    <w:rsid w:val="00627F90"/>
    <w:rsid w:val="0063173C"/>
    <w:rsid w:val="00632A5A"/>
    <w:rsid w:val="0063469D"/>
    <w:rsid w:val="00635CA9"/>
    <w:rsid w:val="00635FBA"/>
    <w:rsid w:val="00636715"/>
    <w:rsid w:val="006406E0"/>
    <w:rsid w:val="0064076F"/>
    <w:rsid w:val="00641811"/>
    <w:rsid w:val="00642DC6"/>
    <w:rsid w:val="00642F89"/>
    <w:rsid w:val="00642FEF"/>
    <w:rsid w:val="006431F6"/>
    <w:rsid w:val="00647541"/>
    <w:rsid w:val="00651111"/>
    <w:rsid w:val="006521CD"/>
    <w:rsid w:val="006525AB"/>
    <w:rsid w:val="00653967"/>
    <w:rsid w:val="00657008"/>
    <w:rsid w:val="00657362"/>
    <w:rsid w:val="00661A7C"/>
    <w:rsid w:val="00666906"/>
    <w:rsid w:val="0066796F"/>
    <w:rsid w:val="0067184F"/>
    <w:rsid w:val="00673743"/>
    <w:rsid w:val="00673750"/>
    <w:rsid w:val="006746E7"/>
    <w:rsid w:val="00674B16"/>
    <w:rsid w:val="00674BF8"/>
    <w:rsid w:val="00676752"/>
    <w:rsid w:val="0068252F"/>
    <w:rsid w:val="006838A2"/>
    <w:rsid w:val="00684935"/>
    <w:rsid w:val="0068532F"/>
    <w:rsid w:val="00685E2E"/>
    <w:rsid w:val="00686049"/>
    <w:rsid w:val="0068681D"/>
    <w:rsid w:val="00690C85"/>
    <w:rsid w:val="00691CC9"/>
    <w:rsid w:val="00692B66"/>
    <w:rsid w:val="00692DAF"/>
    <w:rsid w:val="006947F2"/>
    <w:rsid w:val="00697BE9"/>
    <w:rsid w:val="006A1D9B"/>
    <w:rsid w:val="006A24C8"/>
    <w:rsid w:val="006A2B33"/>
    <w:rsid w:val="006A34C9"/>
    <w:rsid w:val="006A35D9"/>
    <w:rsid w:val="006A3836"/>
    <w:rsid w:val="006A39D1"/>
    <w:rsid w:val="006A4C4B"/>
    <w:rsid w:val="006A4C7E"/>
    <w:rsid w:val="006A4DC8"/>
    <w:rsid w:val="006A5998"/>
    <w:rsid w:val="006A7380"/>
    <w:rsid w:val="006B047D"/>
    <w:rsid w:val="006B0AF2"/>
    <w:rsid w:val="006B0DA2"/>
    <w:rsid w:val="006B21AC"/>
    <w:rsid w:val="006B2C6D"/>
    <w:rsid w:val="006B3271"/>
    <w:rsid w:val="006B4927"/>
    <w:rsid w:val="006B4F34"/>
    <w:rsid w:val="006B6919"/>
    <w:rsid w:val="006B69F6"/>
    <w:rsid w:val="006C063F"/>
    <w:rsid w:val="006C1222"/>
    <w:rsid w:val="006C23FE"/>
    <w:rsid w:val="006C5554"/>
    <w:rsid w:val="006C5D40"/>
    <w:rsid w:val="006C6A80"/>
    <w:rsid w:val="006C7186"/>
    <w:rsid w:val="006D0E99"/>
    <w:rsid w:val="006D1197"/>
    <w:rsid w:val="006D3A25"/>
    <w:rsid w:val="006D3F84"/>
    <w:rsid w:val="006D4532"/>
    <w:rsid w:val="006D7D39"/>
    <w:rsid w:val="006E0E51"/>
    <w:rsid w:val="006E18C2"/>
    <w:rsid w:val="006E18C9"/>
    <w:rsid w:val="006E1FAA"/>
    <w:rsid w:val="006E53D9"/>
    <w:rsid w:val="006E5562"/>
    <w:rsid w:val="006E6414"/>
    <w:rsid w:val="006E64B1"/>
    <w:rsid w:val="006E6FF1"/>
    <w:rsid w:val="006F0A56"/>
    <w:rsid w:val="006F16CE"/>
    <w:rsid w:val="006F4869"/>
    <w:rsid w:val="006F4A00"/>
    <w:rsid w:val="006F56C3"/>
    <w:rsid w:val="00700BA7"/>
    <w:rsid w:val="0070152F"/>
    <w:rsid w:val="007025F0"/>
    <w:rsid w:val="00703A04"/>
    <w:rsid w:val="0070562E"/>
    <w:rsid w:val="00706009"/>
    <w:rsid w:val="00711841"/>
    <w:rsid w:val="00712B6E"/>
    <w:rsid w:val="00714570"/>
    <w:rsid w:val="007153B2"/>
    <w:rsid w:val="00716273"/>
    <w:rsid w:val="007163D8"/>
    <w:rsid w:val="0071666E"/>
    <w:rsid w:val="007169A0"/>
    <w:rsid w:val="00716E23"/>
    <w:rsid w:val="00716E26"/>
    <w:rsid w:val="00717489"/>
    <w:rsid w:val="00717ECA"/>
    <w:rsid w:val="00717FBF"/>
    <w:rsid w:val="007215BD"/>
    <w:rsid w:val="00722CBC"/>
    <w:rsid w:val="00723141"/>
    <w:rsid w:val="00723F52"/>
    <w:rsid w:val="0072471A"/>
    <w:rsid w:val="00725390"/>
    <w:rsid w:val="007258B9"/>
    <w:rsid w:val="007262B2"/>
    <w:rsid w:val="007267E9"/>
    <w:rsid w:val="007307BF"/>
    <w:rsid w:val="00731738"/>
    <w:rsid w:val="00732415"/>
    <w:rsid w:val="00733DD1"/>
    <w:rsid w:val="00736DF2"/>
    <w:rsid w:val="00737242"/>
    <w:rsid w:val="007373D2"/>
    <w:rsid w:val="00741064"/>
    <w:rsid w:val="00743965"/>
    <w:rsid w:val="007444D1"/>
    <w:rsid w:val="0074725E"/>
    <w:rsid w:val="00747D5D"/>
    <w:rsid w:val="00750774"/>
    <w:rsid w:val="0075133D"/>
    <w:rsid w:val="00751EAE"/>
    <w:rsid w:val="00752179"/>
    <w:rsid w:val="00752598"/>
    <w:rsid w:val="0075291A"/>
    <w:rsid w:val="00753D13"/>
    <w:rsid w:val="0075506C"/>
    <w:rsid w:val="00755187"/>
    <w:rsid w:val="007553CF"/>
    <w:rsid w:val="007572B0"/>
    <w:rsid w:val="00761301"/>
    <w:rsid w:val="007620F5"/>
    <w:rsid w:val="00764A83"/>
    <w:rsid w:val="0076594B"/>
    <w:rsid w:val="0076674C"/>
    <w:rsid w:val="007678D1"/>
    <w:rsid w:val="00770F21"/>
    <w:rsid w:val="00770F2F"/>
    <w:rsid w:val="007759CA"/>
    <w:rsid w:val="0077617D"/>
    <w:rsid w:val="00780276"/>
    <w:rsid w:val="007804A3"/>
    <w:rsid w:val="00780777"/>
    <w:rsid w:val="007807F1"/>
    <w:rsid w:val="00780A32"/>
    <w:rsid w:val="007812BF"/>
    <w:rsid w:val="00781A49"/>
    <w:rsid w:val="00782220"/>
    <w:rsid w:val="00782826"/>
    <w:rsid w:val="00782BB7"/>
    <w:rsid w:val="00783481"/>
    <w:rsid w:val="00784895"/>
    <w:rsid w:val="00784F37"/>
    <w:rsid w:val="00787FA1"/>
    <w:rsid w:val="00790227"/>
    <w:rsid w:val="007916C3"/>
    <w:rsid w:val="00792A1B"/>
    <w:rsid w:val="00794624"/>
    <w:rsid w:val="007947C3"/>
    <w:rsid w:val="007947F3"/>
    <w:rsid w:val="00794AFC"/>
    <w:rsid w:val="00794D39"/>
    <w:rsid w:val="00796C7E"/>
    <w:rsid w:val="00796F2D"/>
    <w:rsid w:val="00797431"/>
    <w:rsid w:val="00797D25"/>
    <w:rsid w:val="00797E05"/>
    <w:rsid w:val="007A21F9"/>
    <w:rsid w:val="007A4BC3"/>
    <w:rsid w:val="007A5054"/>
    <w:rsid w:val="007A6712"/>
    <w:rsid w:val="007A7428"/>
    <w:rsid w:val="007B1519"/>
    <w:rsid w:val="007B1C00"/>
    <w:rsid w:val="007B1DDC"/>
    <w:rsid w:val="007B226C"/>
    <w:rsid w:val="007B3D9B"/>
    <w:rsid w:val="007B4634"/>
    <w:rsid w:val="007B583F"/>
    <w:rsid w:val="007B59EA"/>
    <w:rsid w:val="007B59F4"/>
    <w:rsid w:val="007B79D9"/>
    <w:rsid w:val="007C1523"/>
    <w:rsid w:val="007C4AC6"/>
    <w:rsid w:val="007C51BC"/>
    <w:rsid w:val="007C6278"/>
    <w:rsid w:val="007C6B36"/>
    <w:rsid w:val="007C71AF"/>
    <w:rsid w:val="007D1375"/>
    <w:rsid w:val="007D22D6"/>
    <w:rsid w:val="007D4090"/>
    <w:rsid w:val="007D500F"/>
    <w:rsid w:val="007D7145"/>
    <w:rsid w:val="007E0B64"/>
    <w:rsid w:val="007E0C1A"/>
    <w:rsid w:val="007E0C51"/>
    <w:rsid w:val="007E247E"/>
    <w:rsid w:val="007E34D1"/>
    <w:rsid w:val="007E35BD"/>
    <w:rsid w:val="007E4BCC"/>
    <w:rsid w:val="007F0884"/>
    <w:rsid w:val="007F0B2B"/>
    <w:rsid w:val="007F0F08"/>
    <w:rsid w:val="007F1F81"/>
    <w:rsid w:val="007F2C0B"/>
    <w:rsid w:val="007F3AAE"/>
    <w:rsid w:val="007F3B30"/>
    <w:rsid w:val="007F42D5"/>
    <w:rsid w:val="007F4744"/>
    <w:rsid w:val="007F62A2"/>
    <w:rsid w:val="008016DC"/>
    <w:rsid w:val="00801ED0"/>
    <w:rsid w:val="00802638"/>
    <w:rsid w:val="00802B18"/>
    <w:rsid w:val="00803589"/>
    <w:rsid w:val="00803989"/>
    <w:rsid w:val="00804B11"/>
    <w:rsid w:val="00804D91"/>
    <w:rsid w:val="008063C5"/>
    <w:rsid w:val="008067E4"/>
    <w:rsid w:val="00807B49"/>
    <w:rsid w:val="0081036A"/>
    <w:rsid w:val="00812618"/>
    <w:rsid w:val="0081403E"/>
    <w:rsid w:val="00814A0E"/>
    <w:rsid w:val="00816EDC"/>
    <w:rsid w:val="00817281"/>
    <w:rsid w:val="008173FB"/>
    <w:rsid w:val="008174CC"/>
    <w:rsid w:val="008203FF"/>
    <w:rsid w:val="008205D7"/>
    <w:rsid w:val="00823555"/>
    <w:rsid w:val="00823CD6"/>
    <w:rsid w:val="00825DAC"/>
    <w:rsid w:val="008302E4"/>
    <w:rsid w:val="00831CD8"/>
    <w:rsid w:val="00833BEE"/>
    <w:rsid w:val="00834CC2"/>
    <w:rsid w:val="00834E09"/>
    <w:rsid w:val="00835F95"/>
    <w:rsid w:val="00837D82"/>
    <w:rsid w:val="00840144"/>
    <w:rsid w:val="00841704"/>
    <w:rsid w:val="00843536"/>
    <w:rsid w:val="00844C86"/>
    <w:rsid w:val="00844DF7"/>
    <w:rsid w:val="00844E29"/>
    <w:rsid w:val="00845522"/>
    <w:rsid w:val="008468E9"/>
    <w:rsid w:val="00846DAF"/>
    <w:rsid w:val="00847584"/>
    <w:rsid w:val="008523A7"/>
    <w:rsid w:val="00853AF2"/>
    <w:rsid w:val="00854B16"/>
    <w:rsid w:val="00856AB1"/>
    <w:rsid w:val="0085749A"/>
    <w:rsid w:val="00860F79"/>
    <w:rsid w:val="00862BAC"/>
    <w:rsid w:val="00863A45"/>
    <w:rsid w:val="00864105"/>
    <w:rsid w:val="00864244"/>
    <w:rsid w:val="00864AE2"/>
    <w:rsid w:val="00864B76"/>
    <w:rsid w:val="00865742"/>
    <w:rsid w:val="00865924"/>
    <w:rsid w:val="00865B23"/>
    <w:rsid w:val="00866414"/>
    <w:rsid w:val="008664C6"/>
    <w:rsid w:val="00866F74"/>
    <w:rsid w:val="00870101"/>
    <w:rsid w:val="00870481"/>
    <w:rsid w:val="00872143"/>
    <w:rsid w:val="008724D3"/>
    <w:rsid w:val="0087515C"/>
    <w:rsid w:val="00875E31"/>
    <w:rsid w:val="00876E3B"/>
    <w:rsid w:val="00881535"/>
    <w:rsid w:val="0088168A"/>
    <w:rsid w:val="00881E6F"/>
    <w:rsid w:val="008833D3"/>
    <w:rsid w:val="008838E1"/>
    <w:rsid w:val="00883949"/>
    <w:rsid w:val="008859C6"/>
    <w:rsid w:val="00886E49"/>
    <w:rsid w:val="00886F16"/>
    <w:rsid w:val="0088700D"/>
    <w:rsid w:val="008901D3"/>
    <w:rsid w:val="00891011"/>
    <w:rsid w:val="00892A43"/>
    <w:rsid w:val="00893466"/>
    <w:rsid w:val="00893998"/>
    <w:rsid w:val="0089403F"/>
    <w:rsid w:val="00894B49"/>
    <w:rsid w:val="00896679"/>
    <w:rsid w:val="00896DAE"/>
    <w:rsid w:val="00896F36"/>
    <w:rsid w:val="008A05C2"/>
    <w:rsid w:val="008A22C9"/>
    <w:rsid w:val="008A59DF"/>
    <w:rsid w:val="008A6531"/>
    <w:rsid w:val="008B0C62"/>
    <w:rsid w:val="008B12D7"/>
    <w:rsid w:val="008B1637"/>
    <w:rsid w:val="008B3963"/>
    <w:rsid w:val="008B523E"/>
    <w:rsid w:val="008C04D6"/>
    <w:rsid w:val="008C1E21"/>
    <w:rsid w:val="008C219A"/>
    <w:rsid w:val="008C4FA3"/>
    <w:rsid w:val="008C71A5"/>
    <w:rsid w:val="008D0EBA"/>
    <w:rsid w:val="008D206A"/>
    <w:rsid w:val="008D27B8"/>
    <w:rsid w:val="008D54F8"/>
    <w:rsid w:val="008D5C1A"/>
    <w:rsid w:val="008D5D51"/>
    <w:rsid w:val="008D6A6D"/>
    <w:rsid w:val="008D79A9"/>
    <w:rsid w:val="008D7D7D"/>
    <w:rsid w:val="008E0C1E"/>
    <w:rsid w:val="008E106E"/>
    <w:rsid w:val="008E35E3"/>
    <w:rsid w:val="008E4ADF"/>
    <w:rsid w:val="008E549F"/>
    <w:rsid w:val="008E61DB"/>
    <w:rsid w:val="008E6435"/>
    <w:rsid w:val="008E7D19"/>
    <w:rsid w:val="008F044B"/>
    <w:rsid w:val="008F10D7"/>
    <w:rsid w:val="008F15E0"/>
    <w:rsid w:val="008F1F0F"/>
    <w:rsid w:val="008F1FF6"/>
    <w:rsid w:val="008F4E69"/>
    <w:rsid w:val="008F5E69"/>
    <w:rsid w:val="008F6D90"/>
    <w:rsid w:val="008F6DAF"/>
    <w:rsid w:val="008F7107"/>
    <w:rsid w:val="008F7575"/>
    <w:rsid w:val="008F7F5A"/>
    <w:rsid w:val="0090147B"/>
    <w:rsid w:val="00901A4F"/>
    <w:rsid w:val="00902A90"/>
    <w:rsid w:val="00902DB5"/>
    <w:rsid w:val="00902E26"/>
    <w:rsid w:val="00903A57"/>
    <w:rsid w:val="00904897"/>
    <w:rsid w:val="009048F6"/>
    <w:rsid w:val="00905B85"/>
    <w:rsid w:val="00905E2F"/>
    <w:rsid w:val="00905F9B"/>
    <w:rsid w:val="00907D12"/>
    <w:rsid w:val="0091070A"/>
    <w:rsid w:val="00910B0F"/>
    <w:rsid w:val="0091196F"/>
    <w:rsid w:val="00911B69"/>
    <w:rsid w:val="009120E0"/>
    <w:rsid w:val="00913953"/>
    <w:rsid w:val="00915591"/>
    <w:rsid w:val="00915708"/>
    <w:rsid w:val="00917899"/>
    <w:rsid w:val="00920992"/>
    <w:rsid w:val="00921E80"/>
    <w:rsid w:val="0092315C"/>
    <w:rsid w:val="009236C4"/>
    <w:rsid w:val="00924800"/>
    <w:rsid w:val="00924E2A"/>
    <w:rsid w:val="00925170"/>
    <w:rsid w:val="00925664"/>
    <w:rsid w:val="009272F6"/>
    <w:rsid w:val="00927A5B"/>
    <w:rsid w:val="00931212"/>
    <w:rsid w:val="009316D2"/>
    <w:rsid w:val="009323AC"/>
    <w:rsid w:val="0093267B"/>
    <w:rsid w:val="00933916"/>
    <w:rsid w:val="0093447B"/>
    <w:rsid w:val="00934D0B"/>
    <w:rsid w:val="00935C64"/>
    <w:rsid w:val="009371D7"/>
    <w:rsid w:val="00937DAE"/>
    <w:rsid w:val="00937F15"/>
    <w:rsid w:val="00941657"/>
    <w:rsid w:val="00942F7C"/>
    <w:rsid w:val="00943988"/>
    <w:rsid w:val="00944DD3"/>
    <w:rsid w:val="00945712"/>
    <w:rsid w:val="00945ABD"/>
    <w:rsid w:val="0094652D"/>
    <w:rsid w:val="00947F40"/>
    <w:rsid w:val="00950098"/>
    <w:rsid w:val="009513D1"/>
    <w:rsid w:val="00951D29"/>
    <w:rsid w:val="009520B4"/>
    <w:rsid w:val="00954946"/>
    <w:rsid w:val="00955372"/>
    <w:rsid w:val="00956F72"/>
    <w:rsid w:val="00957DDF"/>
    <w:rsid w:val="00957F4B"/>
    <w:rsid w:val="009605C6"/>
    <w:rsid w:val="009610B0"/>
    <w:rsid w:val="00961A99"/>
    <w:rsid w:val="009664EF"/>
    <w:rsid w:val="0096748A"/>
    <w:rsid w:val="009706C7"/>
    <w:rsid w:val="0097191F"/>
    <w:rsid w:val="00971ABB"/>
    <w:rsid w:val="009729B2"/>
    <w:rsid w:val="00972B21"/>
    <w:rsid w:val="00972D6A"/>
    <w:rsid w:val="0097328F"/>
    <w:rsid w:val="009759F0"/>
    <w:rsid w:val="00975C2A"/>
    <w:rsid w:val="00977F80"/>
    <w:rsid w:val="00980DEE"/>
    <w:rsid w:val="00980EA8"/>
    <w:rsid w:val="009813DE"/>
    <w:rsid w:val="00982746"/>
    <w:rsid w:val="00982E9A"/>
    <w:rsid w:val="00983728"/>
    <w:rsid w:val="0098693A"/>
    <w:rsid w:val="00986A97"/>
    <w:rsid w:val="0098761A"/>
    <w:rsid w:val="009900AE"/>
    <w:rsid w:val="0099046F"/>
    <w:rsid w:val="0099080A"/>
    <w:rsid w:val="00990E58"/>
    <w:rsid w:val="009929F8"/>
    <w:rsid w:val="00993D4F"/>
    <w:rsid w:val="00993F20"/>
    <w:rsid w:val="009967E2"/>
    <w:rsid w:val="00996842"/>
    <w:rsid w:val="009968AB"/>
    <w:rsid w:val="009A0D6F"/>
    <w:rsid w:val="009A405B"/>
    <w:rsid w:val="009A4638"/>
    <w:rsid w:val="009A4978"/>
    <w:rsid w:val="009A5A51"/>
    <w:rsid w:val="009A6665"/>
    <w:rsid w:val="009A7C0B"/>
    <w:rsid w:val="009B00B6"/>
    <w:rsid w:val="009B0447"/>
    <w:rsid w:val="009B09DC"/>
    <w:rsid w:val="009B1196"/>
    <w:rsid w:val="009B237B"/>
    <w:rsid w:val="009B59B4"/>
    <w:rsid w:val="009C00E7"/>
    <w:rsid w:val="009C0823"/>
    <w:rsid w:val="009C08E2"/>
    <w:rsid w:val="009C13D8"/>
    <w:rsid w:val="009C2187"/>
    <w:rsid w:val="009C42AB"/>
    <w:rsid w:val="009C44CA"/>
    <w:rsid w:val="009C52B7"/>
    <w:rsid w:val="009C5961"/>
    <w:rsid w:val="009C613B"/>
    <w:rsid w:val="009D1F57"/>
    <w:rsid w:val="009D2AF8"/>
    <w:rsid w:val="009D3828"/>
    <w:rsid w:val="009D448B"/>
    <w:rsid w:val="009D4BF0"/>
    <w:rsid w:val="009D558C"/>
    <w:rsid w:val="009D7049"/>
    <w:rsid w:val="009D7BC2"/>
    <w:rsid w:val="009D7BDB"/>
    <w:rsid w:val="009E11FD"/>
    <w:rsid w:val="009E757A"/>
    <w:rsid w:val="009F010D"/>
    <w:rsid w:val="009F1CF4"/>
    <w:rsid w:val="009F294F"/>
    <w:rsid w:val="009F6539"/>
    <w:rsid w:val="009F67B0"/>
    <w:rsid w:val="009F686B"/>
    <w:rsid w:val="009F73A4"/>
    <w:rsid w:val="009F7DB0"/>
    <w:rsid w:val="00A00E0D"/>
    <w:rsid w:val="00A01C7A"/>
    <w:rsid w:val="00A022EF"/>
    <w:rsid w:val="00A02E46"/>
    <w:rsid w:val="00A04B9B"/>
    <w:rsid w:val="00A05C72"/>
    <w:rsid w:val="00A0796A"/>
    <w:rsid w:val="00A07DFF"/>
    <w:rsid w:val="00A1140A"/>
    <w:rsid w:val="00A12035"/>
    <w:rsid w:val="00A1269D"/>
    <w:rsid w:val="00A1407C"/>
    <w:rsid w:val="00A1424D"/>
    <w:rsid w:val="00A14688"/>
    <w:rsid w:val="00A158AD"/>
    <w:rsid w:val="00A16B9E"/>
    <w:rsid w:val="00A21B62"/>
    <w:rsid w:val="00A222E6"/>
    <w:rsid w:val="00A2307B"/>
    <w:rsid w:val="00A23919"/>
    <w:rsid w:val="00A248C1"/>
    <w:rsid w:val="00A24B55"/>
    <w:rsid w:val="00A255A2"/>
    <w:rsid w:val="00A25DEB"/>
    <w:rsid w:val="00A263BA"/>
    <w:rsid w:val="00A266E0"/>
    <w:rsid w:val="00A3018A"/>
    <w:rsid w:val="00A30210"/>
    <w:rsid w:val="00A30467"/>
    <w:rsid w:val="00A30DAA"/>
    <w:rsid w:val="00A3245E"/>
    <w:rsid w:val="00A32C5E"/>
    <w:rsid w:val="00A33A77"/>
    <w:rsid w:val="00A33D4E"/>
    <w:rsid w:val="00A33F0B"/>
    <w:rsid w:val="00A348C7"/>
    <w:rsid w:val="00A36E47"/>
    <w:rsid w:val="00A374F2"/>
    <w:rsid w:val="00A37E7E"/>
    <w:rsid w:val="00A40099"/>
    <w:rsid w:val="00A4048C"/>
    <w:rsid w:val="00A44A6C"/>
    <w:rsid w:val="00A459CA"/>
    <w:rsid w:val="00A45C0D"/>
    <w:rsid w:val="00A45EB1"/>
    <w:rsid w:val="00A46AA4"/>
    <w:rsid w:val="00A508D7"/>
    <w:rsid w:val="00A50BDB"/>
    <w:rsid w:val="00A52559"/>
    <w:rsid w:val="00A535F8"/>
    <w:rsid w:val="00A539D2"/>
    <w:rsid w:val="00A53F6A"/>
    <w:rsid w:val="00A566A3"/>
    <w:rsid w:val="00A56B7C"/>
    <w:rsid w:val="00A56D33"/>
    <w:rsid w:val="00A56FF9"/>
    <w:rsid w:val="00A57D2E"/>
    <w:rsid w:val="00A60F16"/>
    <w:rsid w:val="00A634B2"/>
    <w:rsid w:val="00A646A8"/>
    <w:rsid w:val="00A64EBD"/>
    <w:rsid w:val="00A6670E"/>
    <w:rsid w:val="00A70C8A"/>
    <w:rsid w:val="00A70D4D"/>
    <w:rsid w:val="00A711C8"/>
    <w:rsid w:val="00A71593"/>
    <w:rsid w:val="00A7280F"/>
    <w:rsid w:val="00A72A08"/>
    <w:rsid w:val="00A73469"/>
    <w:rsid w:val="00A7424A"/>
    <w:rsid w:val="00A82796"/>
    <w:rsid w:val="00A82D81"/>
    <w:rsid w:val="00A82EC9"/>
    <w:rsid w:val="00A8350E"/>
    <w:rsid w:val="00A83D95"/>
    <w:rsid w:val="00A83E0E"/>
    <w:rsid w:val="00A8566C"/>
    <w:rsid w:val="00A92264"/>
    <w:rsid w:val="00A92761"/>
    <w:rsid w:val="00A937BF"/>
    <w:rsid w:val="00A94081"/>
    <w:rsid w:val="00A95759"/>
    <w:rsid w:val="00A95867"/>
    <w:rsid w:val="00A96AED"/>
    <w:rsid w:val="00A96B3F"/>
    <w:rsid w:val="00AA0F7C"/>
    <w:rsid w:val="00AA0FFD"/>
    <w:rsid w:val="00AA15B1"/>
    <w:rsid w:val="00AA192C"/>
    <w:rsid w:val="00AA1CAA"/>
    <w:rsid w:val="00AA246E"/>
    <w:rsid w:val="00AA527B"/>
    <w:rsid w:val="00AA5A0E"/>
    <w:rsid w:val="00AA6575"/>
    <w:rsid w:val="00AA6CCC"/>
    <w:rsid w:val="00AA7D1B"/>
    <w:rsid w:val="00AB1172"/>
    <w:rsid w:val="00AB2FC1"/>
    <w:rsid w:val="00AB4C0B"/>
    <w:rsid w:val="00AB5954"/>
    <w:rsid w:val="00AB637B"/>
    <w:rsid w:val="00AB77D5"/>
    <w:rsid w:val="00AC03FF"/>
    <w:rsid w:val="00AC2D2D"/>
    <w:rsid w:val="00AC2D45"/>
    <w:rsid w:val="00AC36A4"/>
    <w:rsid w:val="00AC426B"/>
    <w:rsid w:val="00AC44A9"/>
    <w:rsid w:val="00AD1998"/>
    <w:rsid w:val="00AD3CC0"/>
    <w:rsid w:val="00AD4D96"/>
    <w:rsid w:val="00AD61D5"/>
    <w:rsid w:val="00AD62C6"/>
    <w:rsid w:val="00AE0AE7"/>
    <w:rsid w:val="00AE0D11"/>
    <w:rsid w:val="00AE0E68"/>
    <w:rsid w:val="00AE1160"/>
    <w:rsid w:val="00AE3033"/>
    <w:rsid w:val="00AE6494"/>
    <w:rsid w:val="00AE68F3"/>
    <w:rsid w:val="00AE6A99"/>
    <w:rsid w:val="00AE6B30"/>
    <w:rsid w:val="00AF0359"/>
    <w:rsid w:val="00AF039A"/>
    <w:rsid w:val="00AF1892"/>
    <w:rsid w:val="00AF2055"/>
    <w:rsid w:val="00AF2325"/>
    <w:rsid w:val="00AF2C04"/>
    <w:rsid w:val="00AF2E44"/>
    <w:rsid w:val="00AF3B7D"/>
    <w:rsid w:val="00AF3ED5"/>
    <w:rsid w:val="00AF3F7C"/>
    <w:rsid w:val="00AF585B"/>
    <w:rsid w:val="00AF67D0"/>
    <w:rsid w:val="00AF6921"/>
    <w:rsid w:val="00AF6F13"/>
    <w:rsid w:val="00B00691"/>
    <w:rsid w:val="00B0120F"/>
    <w:rsid w:val="00B03C90"/>
    <w:rsid w:val="00B03E45"/>
    <w:rsid w:val="00B067F4"/>
    <w:rsid w:val="00B06998"/>
    <w:rsid w:val="00B069BC"/>
    <w:rsid w:val="00B11F59"/>
    <w:rsid w:val="00B124C9"/>
    <w:rsid w:val="00B12EB2"/>
    <w:rsid w:val="00B131F9"/>
    <w:rsid w:val="00B13881"/>
    <w:rsid w:val="00B13CB2"/>
    <w:rsid w:val="00B14820"/>
    <w:rsid w:val="00B14FEC"/>
    <w:rsid w:val="00B22F06"/>
    <w:rsid w:val="00B22F1D"/>
    <w:rsid w:val="00B230F4"/>
    <w:rsid w:val="00B2380F"/>
    <w:rsid w:val="00B23DA4"/>
    <w:rsid w:val="00B24685"/>
    <w:rsid w:val="00B24A12"/>
    <w:rsid w:val="00B260DE"/>
    <w:rsid w:val="00B265A3"/>
    <w:rsid w:val="00B2677F"/>
    <w:rsid w:val="00B30CEA"/>
    <w:rsid w:val="00B33A89"/>
    <w:rsid w:val="00B36A96"/>
    <w:rsid w:val="00B40683"/>
    <w:rsid w:val="00B41DBA"/>
    <w:rsid w:val="00B453DB"/>
    <w:rsid w:val="00B46B9A"/>
    <w:rsid w:val="00B517F8"/>
    <w:rsid w:val="00B519DE"/>
    <w:rsid w:val="00B5306B"/>
    <w:rsid w:val="00B5307D"/>
    <w:rsid w:val="00B54F32"/>
    <w:rsid w:val="00B55A2A"/>
    <w:rsid w:val="00B63D6B"/>
    <w:rsid w:val="00B66557"/>
    <w:rsid w:val="00B71810"/>
    <w:rsid w:val="00B718BA"/>
    <w:rsid w:val="00B71B6E"/>
    <w:rsid w:val="00B73A93"/>
    <w:rsid w:val="00B8083B"/>
    <w:rsid w:val="00B827FD"/>
    <w:rsid w:val="00B828C0"/>
    <w:rsid w:val="00B83273"/>
    <w:rsid w:val="00B9051D"/>
    <w:rsid w:val="00B915E1"/>
    <w:rsid w:val="00B91DA1"/>
    <w:rsid w:val="00B922FF"/>
    <w:rsid w:val="00B93F79"/>
    <w:rsid w:val="00B94C13"/>
    <w:rsid w:val="00B960A3"/>
    <w:rsid w:val="00B96E12"/>
    <w:rsid w:val="00BA423F"/>
    <w:rsid w:val="00BA43E3"/>
    <w:rsid w:val="00BA59EB"/>
    <w:rsid w:val="00BA6AF0"/>
    <w:rsid w:val="00BB1215"/>
    <w:rsid w:val="00BB270C"/>
    <w:rsid w:val="00BB44AF"/>
    <w:rsid w:val="00BB4E2D"/>
    <w:rsid w:val="00BB55FA"/>
    <w:rsid w:val="00BB5DF2"/>
    <w:rsid w:val="00BB5E85"/>
    <w:rsid w:val="00BB6CC9"/>
    <w:rsid w:val="00BB728C"/>
    <w:rsid w:val="00BC0708"/>
    <w:rsid w:val="00BC0757"/>
    <w:rsid w:val="00BC08C3"/>
    <w:rsid w:val="00BC0EBB"/>
    <w:rsid w:val="00BC251A"/>
    <w:rsid w:val="00BC2AAE"/>
    <w:rsid w:val="00BC34CB"/>
    <w:rsid w:val="00BC7A47"/>
    <w:rsid w:val="00BC7C0F"/>
    <w:rsid w:val="00BD1811"/>
    <w:rsid w:val="00BD1855"/>
    <w:rsid w:val="00BD1BA9"/>
    <w:rsid w:val="00BD2E4F"/>
    <w:rsid w:val="00BD4EBD"/>
    <w:rsid w:val="00BD7DED"/>
    <w:rsid w:val="00BE0DED"/>
    <w:rsid w:val="00BE276A"/>
    <w:rsid w:val="00BE3B94"/>
    <w:rsid w:val="00BE5466"/>
    <w:rsid w:val="00BE5C7E"/>
    <w:rsid w:val="00BE7EE8"/>
    <w:rsid w:val="00BF1687"/>
    <w:rsid w:val="00BF1F0D"/>
    <w:rsid w:val="00BF1F6F"/>
    <w:rsid w:val="00BF2D45"/>
    <w:rsid w:val="00BF3225"/>
    <w:rsid w:val="00BF44B6"/>
    <w:rsid w:val="00BF57DA"/>
    <w:rsid w:val="00BF649E"/>
    <w:rsid w:val="00C01303"/>
    <w:rsid w:val="00C059F2"/>
    <w:rsid w:val="00C05A39"/>
    <w:rsid w:val="00C05E04"/>
    <w:rsid w:val="00C07D6A"/>
    <w:rsid w:val="00C1312C"/>
    <w:rsid w:val="00C13467"/>
    <w:rsid w:val="00C138A6"/>
    <w:rsid w:val="00C14FC4"/>
    <w:rsid w:val="00C15DCE"/>
    <w:rsid w:val="00C1681D"/>
    <w:rsid w:val="00C177A1"/>
    <w:rsid w:val="00C217FC"/>
    <w:rsid w:val="00C218C4"/>
    <w:rsid w:val="00C22AB8"/>
    <w:rsid w:val="00C22F05"/>
    <w:rsid w:val="00C254C5"/>
    <w:rsid w:val="00C25C47"/>
    <w:rsid w:val="00C25CC3"/>
    <w:rsid w:val="00C26BC9"/>
    <w:rsid w:val="00C2760A"/>
    <w:rsid w:val="00C32108"/>
    <w:rsid w:val="00C335FE"/>
    <w:rsid w:val="00C339AE"/>
    <w:rsid w:val="00C379D6"/>
    <w:rsid w:val="00C37C8C"/>
    <w:rsid w:val="00C40855"/>
    <w:rsid w:val="00C409FD"/>
    <w:rsid w:val="00C41F2F"/>
    <w:rsid w:val="00C449F7"/>
    <w:rsid w:val="00C45089"/>
    <w:rsid w:val="00C455D2"/>
    <w:rsid w:val="00C4634A"/>
    <w:rsid w:val="00C4697A"/>
    <w:rsid w:val="00C509FB"/>
    <w:rsid w:val="00C51628"/>
    <w:rsid w:val="00C51A6D"/>
    <w:rsid w:val="00C52240"/>
    <w:rsid w:val="00C55D30"/>
    <w:rsid w:val="00C61E59"/>
    <w:rsid w:val="00C61FE2"/>
    <w:rsid w:val="00C62623"/>
    <w:rsid w:val="00C626E2"/>
    <w:rsid w:val="00C63426"/>
    <w:rsid w:val="00C63E7E"/>
    <w:rsid w:val="00C642BD"/>
    <w:rsid w:val="00C654ED"/>
    <w:rsid w:val="00C65552"/>
    <w:rsid w:val="00C65953"/>
    <w:rsid w:val="00C65A73"/>
    <w:rsid w:val="00C65CBE"/>
    <w:rsid w:val="00C664B3"/>
    <w:rsid w:val="00C70371"/>
    <w:rsid w:val="00C7053C"/>
    <w:rsid w:val="00C70815"/>
    <w:rsid w:val="00C73AF6"/>
    <w:rsid w:val="00C749D8"/>
    <w:rsid w:val="00C75205"/>
    <w:rsid w:val="00C814AB"/>
    <w:rsid w:val="00C82DBF"/>
    <w:rsid w:val="00C836F5"/>
    <w:rsid w:val="00C867A6"/>
    <w:rsid w:val="00C87341"/>
    <w:rsid w:val="00C87BB8"/>
    <w:rsid w:val="00C87DDF"/>
    <w:rsid w:val="00C9133B"/>
    <w:rsid w:val="00C915B8"/>
    <w:rsid w:val="00C916BB"/>
    <w:rsid w:val="00C924B9"/>
    <w:rsid w:val="00C93ADA"/>
    <w:rsid w:val="00C93DC9"/>
    <w:rsid w:val="00C953A6"/>
    <w:rsid w:val="00C964FF"/>
    <w:rsid w:val="00C966FA"/>
    <w:rsid w:val="00C97849"/>
    <w:rsid w:val="00CA020A"/>
    <w:rsid w:val="00CA08CE"/>
    <w:rsid w:val="00CA0FB4"/>
    <w:rsid w:val="00CA1691"/>
    <w:rsid w:val="00CA282A"/>
    <w:rsid w:val="00CA3D31"/>
    <w:rsid w:val="00CA4B6C"/>
    <w:rsid w:val="00CA500D"/>
    <w:rsid w:val="00CA602A"/>
    <w:rsid w:val="00CA74C3"/>
    <w:rsid w:val="00CB04C6"/>
    <w:rsid w:val="00CB1B57"/>
    <w:rsid w:val="00CB1CAC"/>
    <w:rsid w:val="00CB1F59"/>
    <w:rsid w:val="00CB2143"/>
    <w:rsid w:val="00CB55D8"/>
    <w:rsid w:val="00CB614F"/>
    <w:rsid w:val="00CB7BA7"/>
    <w:rsid w:val="00CC01F9"/>
    <w:rsid w:val="00CC2B30"/>
    <w:rsid w:val="00CC2F79"/>
    <w:rsid w:val="00CC4E20"/>
    <w:rsid w:val="00CC5BC5"/>
    <w:rsid w:val="00CD0FE7"/>
    <w:rsid w:val="00CD34A7"/>
    <w:rsid w:val="00CD3E1D"/>
    <w:rsid w:val="00CD44DB"/>
    <w:rsid w:val="00CD4775"/>
    <w:rsid w:val="00CD4C79"/>
    <w:rsid w:val="00CD52E8"/>
    <w:rsid w:val="00CD6EAF"/>
    <w:rsid w:val="00CD7B3C"/>
    <w:rsid w:val="00CE017E"/>
    <w:rsid w:val="00CE0B75"/>
    <w:rsid w:val="00CE0C98"/>
    <w:rsid w:val="00CE16A2"/>
    <w:rsid w:val="00CE2E32"/>
    <w:rsid w:val="00CE2EDF"/>
    <w:rsid w:val="00CF1F73"/>
    <w:rsid w:val="00CF2C12"/>
    <w:rsid w:val="00CF3B71"/>
    <w:rsid w:val="00CF4027"/>
    <w:rsid w:val="00CF54E7"/>
    <w:rsid w:val="00CF7763"/>
    <w:rsid w:val="00CF79AC"/>
    <w:rsid w:val="00D01556"/>
    <w:rsid w:val="00D01EB1"/>
    <w:rsid w:val="00D0252E"/>
    <w:rsid w:val="00D038F1"/>
    <w:rsid w:val="00D03F4B"/>
    <w:rsid w:val="00D06A0C"/>
    <w:rsid w:val="00D11110"/>
    <w:rsid w:val="00D1249E"/>
    <w:rsid w:val="00D14399"/>
    <w:rsid w:val="00D158A2"/>
    <w:rsid w:val="00D17594"/>
    <w:rsid w:val="00D175BC"/>
    <w:rsid w:val="00D176DA"/>
    <w:rsid w:val="00D17A6D"/>
    <w:rsid w:val="00D17F83"/>
    <w:rsid w:val="00D21B9F"/>
    <w:rsid w:val="00D228A7"/>
    <w:rsid w:val="00D25E82"/>
    <w:rsid w:val="00D26D70"/>
    <w:rsid w:val="00D31B2B"/>
    <w:rsid w:val="00D338AB"/>
    <w:rsid w:val="00D34BFA"/>
    <w:rsid w:val="00D35455"/>
    <w:rsid w:val="00D35F35"/>
    <w:rsid w:val="00D37C47"/>
    <w:rsid w:val="00D40F1B"/>
    <w:rsid w:val="00D41D9A"/>
    <w:rsid w:val="00D507BE"/>
    <w:rsid w:val="00D52F83"/>
    <w:rsid w:val="00D53A88"/>
    <w:rsid w:val="00D54EF3"/>
    <w:rsid w:val="00D55C9A"/>
    <w:rsid w:val="00D57745"/>
    <w:rsid w:val="00D61316"/>
    <w:rsid w:val="00D61628"/>
    <w:rsid w:val="00D61AA1"/>
    <w:rsid w:val="00D6213A"/>
    <w:rsid w:val="00D63E6F"/>
    <w:rsid w:val="00D65929"/>
    <w:rsid w:val="00D672A0"/>
    <w:rsid w:val="00D70A04"/>
    <w:rsid w:val="00D71194"/>
    <w:rsid w:val="00D71DFE"/>
    <w:rsid w:val="00D73627"/>
    <w:rsid w:val="00D73ACD"/>
    <w:rsid w:val="00D80CD3"/>
    <w:rsid w:val="00D81049"/>
    <w:rsid w:val="00D8136C"/>
    <w:rsid w:val="00D81491"/>
    <w:rsid w:val="00D82612"/>
    <w:rsid w:val="00D826B8"/>
    <w:rsid w:val="00D844D7"/>
    <w:rsid w:val="00D87791"/>
    <w:rsid w:val="00D90569"/>
    <w:rsid w:val="00D90D54"/>
    <w:rsid w:val="00D9169E"/>
    <w:rsid w:val="00D91B26"/>
    <w:rsid w:val="00D927F6"/>
    <w:rsid w:val="00D94F82"/>
    <w:rsid w:val="00D96C63"/>
    <w:rsid w:val="00D96CBD"/>
    <w:rsid w:val="00D974D7"/>
    <w:rsid w:val="00D97E0B"/>
    <w:rsid w:val="00DA0904"/>
    <w:rsid w:val="00DA12F8"/>
    <w:rsid w:val="00DA19BF"/>
    <w:rsid w:val="00DA1F94"/>
    <w:rsid w:val="00DA2EB4"/>
    <w:rsid w:val="00DA438D"/>
    <w:rsid w:val="00DA47CF"/>
    <w:rsid w:val="00DA50E0"/>
    <w:rsid w:val="00DA5ACC"/>
    <w:rsid w:val="00DB1705"/>
    <w:rsid w:val="00DB19C5"/>
    <w:rsid w:val="00DB1EF9"/>
    <w:rsid w:val="00DB25EC"/>
    <w:rsid w:val="00DB2FE7"/>
    <w:rsid w:val="00DB48B8"/>
    <w:rsid w:val="00DB48DC"/>
    <w:rsid w:val="00DB4BDC"/>
    <w:rsid w:val="00DB5555"/>
    <w:rsid w:val="00DB5FB1"/>
    <w:rsid w:val="00DB6498"/>
    <w:rsid w:val="00DB6B0A"/>
    <w:rsid w:val="00DB6F62"/>
    <w:rsid w:val="00DC021B"/>
    <w:rsid w:val="00DC1975"/>
    <w:rsid w:val="00DC1D68"/>
    <w:rsid w:val="00DC1D93"/>
    <w:rsid w:val="00DC7813"/>
    <w:rsid w:val="00DC7AAA"/>
    <w:rsid w:val="00DD0AA5"/>
    <w:rsid w:val="00DD0BD3"/>
    <w:rsid w:val="00DD119E"/>
    <w:rsid w:val="00DD33DD"/>
    <w:rsid w:val="00DD33E8"/>
    <w:rsid w:val="00DD366D"/>
    <w:rsid w:val="00DD4CF8"/>
    <w:rsid w:val="00DD4E01"/>
    <w:rsid w:val="00DD5327"/>
    <w:rsid w:val="00DD6406"/>
    <w:rsid w:val="00DD769E"/>
    <w:rsid w:val="00DD7AA3"/>
    <w:rsid w:val="00DE0C72"/>
    <w:rsid w:val="00DE148E"/>
    <w:rsid w:val="00DE1EB3"/>
    <w:rsid w:val="00DE2F50"/>
    <w:rsid w:val="00DE4135"/>
    <w:rsid w:val="00DE516D"/>
    <w:rsid w:val="00DE5A5B"/>
    <w:rsid w:val="00DE78CA"/>
    <w:rsid w:val="00DF03A5"/>
    <w:rsid w:val="00DF20C9"/>
    <w:rsid w:val="00DF275F"/>
    <w:rsid w:val="00DF44BC"/>
    <w:rsid w:val="00DF50AA"/>
    <w:rsid w:val="00DF5A43"/>
    <w:rsid w:val="00DF6A59"/>
    <w:rsid w:val="00DF77F9"/>
    <w:rsid w:val="00DF7A56"/>
    <w:rsid w:val="00E00BBF"/>
    <w:rsid w:val="00E015E1"/>
    <w:rsid w:val="00E0270F"/>
    <w:rsid w:val="00E04D41"/>
    <w:rsid w:val="00E04DFB"/>
    <w:rsid w:val="00E05A29"/>
    <w:rsid w:val="00E05FCD"/>
    <w:rsid w:val="00E07A2D"/>
    <w:rsid w:val="00E07A59"/>
    <w:rsid w:val="00E10751"/>
    <w:rsid w:val="00E10AA9"/>
    <w:rsid w:val="00E11781"/>
    <w:rsid w:val="00E127A7"/>
    <w:rsid w:val="00E13B15"/>
    <w:rsid w:val="00E13D56"/>
    <w:rsid w:val="00E14650"/>
    <w:rsid w:val="00E15472"/>
    <w:rsid w:val="00E16707"/>
    <w:rsid w:val="00E2044E"/>
    <w:rsid w:val="00E21245"/>
    <w:rsid w:val="00E24FBA"/>
    <w:rsid w:val="00E26091"/>
    <w:rsid w:val="00E3035D"/>
    <w:rsid w:val="00E33370"/>
    <w:rsid w:val="00E34538"/>
    <w:rsid w:val="00E3572E"/>
    <w:rsid w:val="00E35762"/>
    <w:rsid w:val="00E37319"/>
    <w:rsid w:val="00E42972"/>
    <w:rsid w:val="00E44A06"/>
    <w:rsid w:val="00E45C64"/>
    <w:rsid w:val="00E45DFF"/>
    <w:rsid w:val="00E46195"/>
    <w:rsid w:val="00E50ACC"/>
    <w:rsid w:val="00E50C61"/>
    <w:rsid w:val="00E51EF1"/>
    <w:rsid w:val="00E5266B"/>
    <w:rsid w:val="00E53360"/>
    <w:rsid w:val="00E53468"/>
    <w:rsid w:val="00E53E10"/>
    <w:rsid w:val="00E56963"/>
    <w:rsid w:val="00E57BBF"/>
    <w:rsid w:val="00E57D13"/>
    <w:rsid w:val="00E60C7D"/>
    <w:rsid w:val="00E6127D"/>
    <w:rsid w:val="00E61D9A"/>
    <w:rsid w:val="00E623A3"/>
    <w:rsid w:val="00E628FB"/>
    <w:rsid w:val="00E63970"/>
    <w:rsid w:val="00E64020"/>
    <w:rsid w:val="00E64FE6"/>
    <w:rsid w:val="00E65342"/>
    <w:rsid w:val="00E65DAD"/>
    <w:rsid w:val="00E671FD"/>
    <w:rsid w:val="00E67F89"/>
    <w:rsid w:val="00E704E8"/>
    <w:rsid w:val="00E70BFC"/>
    <w:rsid w:val="00E70C49"/>
    <w:rsid w:val="00E71D73"/>
    <w:rsid w:val="00E77EB7"/>
    <w:rsid w:val="00E8149B"/>
    <w:rsid w:val="00E85FDC"/>
    <w:rsid w:val="00E91900"/>
    <w:rsid w:val="00E932CE"/>
    <w:rsid w:val="00E93538"/>
    <w:rsid w:val="00E948CC"/>
    <w:rsid w:val="00E95257"/>
    <w:rsid w:val="00E952D4"/>
    <w:rsid w:val="00EA125F"/>
    <w:rsid w:val="00EA2FA9"/>
    <w:rsid w:val="00EA407A"/>
    <w:rsid w:val="00EA594A"/>
    <w:rsid w:val="00EA7FC5"/>
    <w:rsid w:val="00EB0317"/>
    <w:rsid w:val="00EB0FF8"/>
    <w:rsid w:val="00EB12B6"/>
    <w:rsid w:val="00EB13E7"/>
    <w:rsid w:val="00EB1579"/>
    <w:rsid w:val="00EB29B2"/>
    <w:rsid w:val="00EB3E08"/>
    <w:rsid w:val="00EB41C1"/>
    <w:rsid w:val="00EB4A8E"/>
    <w:rsid w:val="00EB5854"/>
    <w:rsid w:val="00EB692D"/>
    <w:rsid w:val="00EC0689"/>
    <w:rsid w:val="00EC0D0B"/>
    <w:rsid w:val="00EC29A3"/>
    <w:rsid w:val="00EC3025"/>
    <w:rsid w:val="00EC3D2D"/>
    <w:rsid w:val="00EC4264"/>
    <w:rsid w:val="00EC4AFB"/>
    <w:rsid w:val="00EC4ED5"/>
    <w:rsid w:val="00EC5A5B"/>
    <w:rsid w:val="00EC64E5"/>
    <w:rsid w:val="00EC69B2"/>
    <w:rsid w:val="00EC725F"/>
    <w:rsid w:val="00ED0E3A"/>
    <w:rsid w:val="00ED1EDF"/>
    <w:rsid w:val="00ED2F6A"/>
    <w:rsid w:val="00ED3AC8"/>
    <w:rsid w:val="00ED3AC9"/>
    <w:rsid w:val="00ED7CA1"/>
    <w:rsid w:val="00ED7E50"/>
    <w:rsid w:val="00EE0127"/>
    <w:rsid w:val="00EE07C5"/>
    <w:rsid w:val="00EE39CA"/>
    <w:rsid w:val="00EE39E6"/>
    <w:rsid w:val="00EE42A0"/>
    <w:rsid w:val="00EE4951"/>
    <w:rsid w:val="00EE4A78"/>
    <w:rsid w:val="00EE5A3C"/>
    <w:rsid w:val="00EE7E98"/>
    <w:rsid w:val="00EF0D20"/>
    <w:rsid w:val="00EF37EC"/>
    <w:rsid w:val="00EF400E"/>
    <w:rsid w:val="00EF4C06"/>
    <w:rsid w:val="00EF4CB6"/>
    <w:rsid w:val="00EF4D54"/>
    <w:rsid w:val="00EF5424"/>
    <w:rsid w:val="00EF5507"/>
    <w:rsid w:val="00EF57D9"/>
    <w:rsid w:val="00EF5904"/>
    <w:rsid w:val="00EF75CB"/>
    <w:rsid w:val="00F00B48"/>
    <w:rsid w:val="00F01249"/>
    <w:rsid w:val="00F02821"/>
    <w:rsid w:val="00F02877"/>
    <w:rsid w:val="00F03D0B"/>
    <w:rsid w:val="00F05656"/>
    <w:rsid w:val="00F0630D"/>
    <w:rsid w:val="00F06CE3"/>
    <w:rsid w:val="00F06F64"/>
    <w:rsid w:val="00F0709F"/>
    <w:rsid w:val="00F1117A"/>
    <w:rsid w:val="00F11D3F"/>
    <w:rsid w:val="00F12936"/>
    <w:rsid w:val="00F139EC"/>
    <w:rsid w:val="00F13BA4"/>
    <w:rsid w:val="00F13CA6"/>
    <w:rsid w:val="00F1434F"/>
    <w:rsid w:val="00F14E38"/>
    <w:rsid w:val="00F15489"/>
    <w:rsid w:val="00F15BF9"/>
    <w:rsid w:val="00F21E5D"/>
    <w:rsid w:val="00F22461"/>
    <w:rsid w:val="00F22C37"/>
    <w:rsid w:val="00F22F91"/>
    <w:rsid w:val="00F251FA"/>
    <w:rsid w:val="00F2628A"/>
    <w:rsid w:val="00F2659E"/>
    <w:rsid w:val="00F265FA"/>
    <w:rsid w:val="00F26FEE"/>
    <w:rsid w:val="00F272D4"/>
    <w:rsid w:val="00F27633"/>
    <w:rsid w:val="00F3125C"/>
    <w:rsid w:val="00F351F1"/>
    <w:rsid w:val="00F372C8"/>
    <w:rsid w:val="00F4215C"/>
    <w:rsid w:val="00F42B9E"/>
    <w:rsid w:val="00F42F06"/>
    <w:rsid w:val="00F4565D"/>
    <w:rsid w:val="00F46A82"/>
    <w:rsid w:val="00F4754C"/>
    <w:rsid w:val="00F50EEC"/>
    <w:rsid w:val="00F511FD"/>
    <w:rsid w:val="00F525D1"/>
    <w:rsid w:val="00F52DCD"/>
    <w:rsid w:val="00F542E6"/>
    <w:rsid w:val="00F5455E"/>
    <w:rsid w:val="00F54C85"/>
    <w:rsid w:val="00F54E99"/>
    <w:rsid w:val="00F5672D"/>
    <w:rsid w:val="00F56EE0"/>
    <w:rsid w:val="00F57AC2"/>
    <w:rsid w:val="00F603C2"/>
    <w:rsid w:val="00F61249"/>
    <w:rsid w:val="00F623C9"/>
    <w:rsid w:val="00F6267D"/>
    <w:rsid w:val="00F629AB"/>
    <w:rsid w:val="00F66303"/>
    <w:rsid w:val="00F70B2A"/>
    <w:rsid w:val="00F7189E"/>
    <w:rsid w:val="00F7269B"/>
    <w:rsid w:val="00F7404F"/>
    <w:rsid w:val="00F742A2"/>
    <w:rsid w:val="00F74E87"/>
    <w:rsid w:val="00F76E88"/>
    <w:rsid w:val="00F77C5B"/>
    <w:rsid w:val="00F81E56"/>
    <w:rsid w:val="00F82486"/>
    <w:rsid w:val="00F835B2"/>
    <w:rsid w:val="00F83C0A"/>
    <w:rsid w:val="00F84C67"/>
    <w:rsid w:val="00F901C0"/>
    <w:rsid w:val="00F91D2A"/>
    <w:rsid w:val="00F92C2B"/>
    <w:rsid w:val="00F9381C"/>
    <w:rsid w:val="00F93E90"/>
    <w:rsid w:val="00F9454B"/>
    <w:rsid w:val="00F95A9E"/>
    <w:rsid w:val="00F9604D"/>
    <w:rsid w:val="00F9707D"/>
    <w:rsid w:val="00F97276"/>
    <w:rsid w:val="00F976EC"/>
    <w:rsid w:val="00FA08F6"/>
    <w:rsid w:val="00FA290F"/>
    <w:rsid w:val="00FA2C40"/>
    <w:rsid w:val="00FA320A"/>
    <w:rsid w:val="00FA379A"/>
    <w:rsid w:val="00FA3FAB"/>
    <w:rsid w:val="00FA563E"/>
    <w:rsid w:val="00FA66EA"/>
    <w:rsid w:val="00FB33B8"/>
    <w:rsid w:val="00FB38FA"/>
    <w:rsid w:val="00FB3C85"/>
    <w:rsid w:val="00FB448B"/>
    <w:rsid w:val="00FB5069"/>
    <w:rsid w:val="00FB508C"/>
    <w:rsid w:val="00FB5B34"/>
    <w:rsid w:val="00FB6D3F"/>
    <w:rsid w:val="00FC118C"/>
    <w:rsid w:val="00FC1568"/>
    <w:rsid w:val="00FC28F4"/>
    <w:rsid w:val="00FC29ED"/>
    <w:rsid w:val="00FC331E"/>
    <w:rsid w:val="00FC513C"/>
    <w:rsid w:val="00FC660F"/>
    <w:rsid w:val="00FD1EC8"/>
    <w:rsid w:val="00FD2561"/>
    <w:rsid w:val="00FD2DD9"/>
    <w:rsid w:val="00FD314A"/>
    <w:rsid w:val="00FD404D"/>
    <w:rsid w:val="00FD6481"/>
    <w:rsid w:val="00FD6795"/>
    <w:rsid w:val="00FD7106"/>
    <w:rsid w:val="00FE1B79"/>
    <w:rsid w:val="00FE3D5F"/>
    <w:rsid w:val="00FE4AB8"/>
    <w:rsid w:val="00FE7173"/>
    <w:rsid w:val="00FE74A6"/>
    <w:rsid w:val="00FE79E0"/>
    <w:rsid w:val="00FF0E7B"/>
    <w:rsid w:val="00FF150B"/>
    <w:rsid w:val="00FF1AF2"/>
    <w:rsid w:val="00FF3212"/>
    <w:rsid w:val="00FF3EDE"/>
    <w:rsid w:val="00FF513F"/>
    <w:rsid w:val="00FF5DB7"/>
    <w:rsid w:val="00FF7C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E2E7BD2-63BD-419B-8B30-37E4A937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2F07"/>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FD1EC8"/>
    <w:pPr>
      <w:keepNext/>
      <w:numPr>
        <w:numId w:val="64"/>
      </w:numPr>
      <w:spacing w:after="240" w:line="240" w:lineRule="auto"/>
      <w:outlineLvl w:val="0"/>
    </w:pPr>
    <w:rPr>
      <w:rFonts w:ascii="Arial Narrow" w:hAnsi="Arial Narrow"/>
      <w:color w:val="1F497D"/>
      <w:sz w:val="32"/>
      <w:szCs w:val="26"/>
      <w:lang w:val="x-none" w:eastAsia="x-none"/>
    </w:rPr>
  </w:style>
  <w:style w:type="paragraph" w:styleId="Nadpis2">
    <w:name w:val="heading 2"/>
    <w:aliases w:val="02_Heading 2,AB,Nadpis_2,Úloha,Úloha Char,Heading 2 Char1,Heading 2 Char Char,Char Char Char Char Char Char"/>
    <w:basedOn w:val="Normlny"/>
    <w:link w:val="Nadpis2Char"/>
    <w:uiPriority w:val="99"/>
    <w:unhideWhenUsed/>
    <w:qFormat/>
    <w:rsid w:val="00FD1EC8"/>
    <w:pPr>
      <w:keepNext/>
      <w:numPr>
        <w:ilvl w:val="1"/>
        <w:numId w:val="64"/>
      </w:numPr>
      <w:spacing w:after="180" w:line="240" w:lineRule="auto"/>
      <w:outlineLvl w:val="1"/>
    </w:pPr>
    <w:rPr>
      <w:rFonts w:ascii="Arial Narrow" w:hAnsi="Arial Narrow"/>
      <w:color w:val="4F81BD"/>
      <w:sz w:val="28"/>
      <w:szCs w:val="23"/>
      <w:lang w:val="x-none" w:eastAsia="x-none"/>
    </w:rPr>
  </w:style>
  <w:style w:type="paragraph" w:styleId="Nadpis3">
    <w:name w:val="heading 3"/>
    <w:aliases w:val="03_Heading 3,Obyeajný,1,Podpodkapitola,adpis 3,Podúloha,Heading 3 Char1 Char,Heading 3 Char Char Char"/>
    <w:basedOn w:val="Normlny"/>
    <w:link w:val="Nadpis3Char"/>
    <w:uiPriority w:val="9"/>
    <w:unhideWhenUsed/>
    <w:qFormat/>
    <w:rsid w:val="00FD1EC8"/>
    <w:pPr>
      <w:keepNext/>
      <w:numPr>
        <w:ilvl w:val="2"/>
        <w:numId w:val="64"/>
      </w:numPr>
      <w:spacing w:before="180" w:after="120" w:line="240" w:lineRule="auto"/>
      <w:outlineLvl w:val="2"/>
    </w:pPr>
    <w:rPr>
      <w:rFonts w:ascii="Arial Narrow" w:hAnsi="Arial Narrow"/>
      <w:color w:val="1F497D"/>
      <w:sz w:val="26"/>
      <w:lang w:val="x-none" w:eastAsia="x-none"/>
    </w:rPr>
  </w:style>
  <w:style w:type="paragraph" w:styleId="Nadpis4">
    <w:name w:val="heading 4"/>
    <w:aliases w:val="Nadpis 4 - IM,H4,1-1,Termín"/>
    <w:basedOn w:val="Normlny"/>
    <w:link w:val="Nadpis4Char"/>
    <w:uiPriority w:val="9"/>
    <w:unhideWhenUsed/>
    <w:qFormat/>
    <w:rsid w:val="00FD1EC8"/>
    <w:pPr>
      <w:keepNext/>
      <w:numPr>
        <w:ilvl w:val="3"/>
        <w:numId w:val="64"/>
      </w:numPr>
      <w:spacing w:before="180" w:after="120" w:line="240" w:lineRule="auto"/>
      <w:outlineLvl w:val="3"/>
    </w:pPr>
    <w:rPr>
      <w:rFonts w:ascii="Arial Narrow" w:hAnsi="Arial Narrow"/>
      <w:b/>
      <w:bCs/>
      <w:i/>
      <w:iCs/>
      <w:color w:val="548DD4"/>
      <w:sz w:val="24"/>
      <w:lang w:val="x-none" w:eastAsia="x-none"/>
    </w:rPr>
  </w:style>
  <w:style w:type="paragraph" w:styleId="Nadpis5">
    <w:name w:val="heading 5"/>
    <w:aliases w:val="05_Heading 5,1-1-1"/>
    <w:basedOn w:val="Normlny"/>
    <w:link w:val="Nadpis5Char"/>
    <w:uiPriority w:val="9"/>
    <w:unhideWhenUsed/>
    <w:qFormat/>
    <w:rsid w:val="00FD1EC8"/>
    <w:pPr>
      <w:numPr>
        <w:ilvl w:val="4"/>
        <w:numId w:val="64"/>
      </w:numPr>
      <w:spacing w:before="240" w:after="60" w:line="240" w:lineRule="auto"/>
      <w:outlineLvl w:val="4"/>
    </w:pPr>
    <w:rPr>
      <w:rFonts w:ascii="Arial Narrow" w:hAnsi="Arial Narrow"/>
      <w:i/>
      <w:iCs/>
      <w:sz w:val="24"/>
      <w:szCs w:val="26"/>
      <w:lang w:val="x-none" w:eastAsia="x-none"/>
    </w:rPr>
  </w:style>
  <w:style w:type="paragraph" w:styleId="Nadpis6">
    <w:name w:val="heading 6"/>
    <w:aliases w:val="1-1-1-1"/>
    <w:basedOn w:val="Normlny"/>
    <w:link w:val="Nadpis6Char"/>
    <w:uiPriority w:val="9"/>
    <w:unhideWhenUsed/>
    <w:qFormat/>
    <w:rsid w:val="00061A80"/>
    <w:pPr>
      <w:numPr>
        <w:ilvl w:val="5"/>
        <w:numId w:val="64"/>
      </w:numPr>
      <w:spacing w:before="240" w:after="60" w:line="240" w:lineRule="auto"/>
      <w:outlineLvl w:val="5"/>
    </w:pPr>
    <w:rPr>
      <w:rFonts w:ascii="Times New Roman" w:hAnsi="Times New Roman"/>
      <w:b/>
      <w:bCs/>
      <w:lang w:val="x-none" w:eastAsia="x-none"/>
    </w:rPr>
  </w:style>
  <w:style w:type="paragraph" w:styleId="Nadpis7">
    <w:name w:val="heading 7"/>
    <w:basedOn w:val="Normlny"/>
    <w:link w:val="Nadpis7Char"/>
    <w:uiPriority w:val="9"/>
    <w:unhideWhenUsed/>
    <w:qFormat/>
    <w:rsid w:val="00061A80"/>
    <w:pPr>
      <w:numPr>
        <w:ilvl w:val="6"/>
        <w:numId w:val="64"/>
      </w:numPr>
      <w:spacing w:before="240" w:after="60" w:line="240" w:lineRule="auto"/>
      <w:outlineLvl w:val="6"/>
    </w:pPr>
    <w:rPr>
      <w:rFonts w:ascii="Times New Roman" w:hAnsi="Times New Roman"/>
      <w:sz w:val="24"/>
      <w:szCs w:val="24"/>
      <w:lang w:val="x-none" w:eastAsia="x-none"/>
    </w:rPr>
  </w:style>
  <w:style w:type="paragraph" w:styleId="Nadpis8">
    <w:name w:val="heading 8"/>
    <w:basedOn w:val="Normlny"/>
    <w:link w:val="Nadpis8Char"/>
    <w:uiPriority w:val="9"/>
    <w:unhideWhenUsed/>
    <w:qFormat/>
    <w:rsid w:val="00061A80"/>
    <w:pPr>
      <w:numPr>
        <w:ilvl w:val="7"/>
        <w:numId w:val="64"/>
      </w:numPr>
      <w:spacing w:before="240" w:after="60" w:line="240" w:lineRule="auto"/>
      <w:outlineLvl w:val="7"/>
    </w:pPr>
    <w:rPr>
      <w:rFonts w:ascii="Times New Roman" w:hAnsi="Times New Roman"/>
      <w:i/>
      <w:iCs/>
      <w:sz w:val="24"/>
      <w:szCs w:val="24"/>
      <w:lang w:val="x-none" w:eastAsia="x-none"/>
    </w:rPr>
  </w:style>
  <w:style w:type="paragraph" w:styleId="Nadpis9">
    <w:name w:val="heading 9"/>
    <w:basedOn w:val="Normlny"/>
    <w:link w:val="Nadpis9Char"/>
    <w:uiPriority w:val="9"/>
    <w:unhideWhenUsed/>
    <w:qFormat/>
    <w:rsid w:val="00061A80"/>
    <w:pPr>
      <w:numPr>
        <w:ilvl w:val="8"/>
        <w:numId w:val="64"/>
      </w:numPr>
      <w:spacing w:before="240" w:after="60" w:line="240" w:lineRule="auto"/>
      <w:outlineLvl w:val="8"/>
    </w:pPr>
    <w:rPr>
      <w:rFonts w:ascii="Arial" w:hAnsi="Arial"/>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302EF"/>
    <w:pPr>
      <w:tabs>
        <w:tab w:val="center" w:pos="4536"/>
        <w:tab w:val="right" w:pos="9072"/>
      </w:tabs>
    </w:pPr>
    <w:rPr>
      <w:lang w:val="x-none"/>
    </w:rPr>
  </w:style>
  <w:style w:type="character" w:customStyle="1" w:styleId="HlavikaChar">
    <w:name w:val="Hlavička Char"/>
    <w:link w:val="Hlavika"/>
    <w:uiPriority w:val="99"/>
    <w:rsid w:val="003302EF"/>
    <w:rPr>
      <w:sz w:val="22"/>
      <w:szCs w:val="22"/>
      <w:lang w:eastAsia="en-US"/>
    </w:rPr>
  </w:style>
  <w:style w:type="paragraph" w:styleId="Pta">
    <w:name w:val="footer"/>
    <w:basedOn w:val="Normlny"/>
    <w:link w:val="PtaChar"/>
    <w:uiPriority w:val="99"/>
    <w:unhideWhenUsed/>
    <w:rsid w:val="003302EF"/>
    <w:pPr>
      <w:tabs>
        <w:tab w:val="center" w:pos="4536"/>
        <w:tab w:val="right" w:pos="9072"/>
      </w:tabs>
    </w:pPr>
    <w:rPr>
      <w:lang w:val="x-none"/>
    </w:rPr>
  </w:style>
  <w:style w:type="character" w:customStyle="1" w:styleId="PtaChar">
    <w:name w:val="Päta Char"/>
    <w:link w:val="Pta"/>
    <w:uiPriority w:val="99"/>
    <w:rsid w:val="003302EF"/>
    <w:rPr>
      <w:sz w:val="22"/>
      <w:szCs w:val="22"/>
      <w:lang w:eastAsia="en-US"/>
    </w:rPr>
  </w:style>
  <w:style w:type="paragraph" w:styleId="Textbubliny">
    <w:name w:val="Balloon Text"/>
    <w:basedOn w:val="Normlny"/>
    <w:link w:val="TextbublinyChar"/>
    <w:uiPriority w:val="99"/>
    <w:semiHidden/>
    <w:unhideWhenUsed/>
    <w:rsid w:val="003302EF"/>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3302EF"/>
    <w:rPr>
      <w:rFonts w:ascii="Tahoma" w:hAnsi="Tahoma" w:cs="Tahoma"/>
      <w:sz w:val="16"/>
      <w:szCs w:val="16"/>
      <w:lang w:eastAsia="en-US"/>
    </w:rPr>
  </w:style>
  <w:style w:type="paragraph" w:styleId="slovanzoznam">
    <w:name w:val="List Number"/>
    <w:basedOn w:val="Zoznam"/>
    <w:rsid w:val="00C73AF6"/>
    <w:pPr>
      <w:numPr>
        <w:numId w:val="1"/>
      </w:numPr>
      <w:tabs>
        <w:tab w:val="clear" w:pos="360"/>
      </w:tabs>
      <w:spacing w:after="240" w:line="240" w:lineRule="atLeast"/>
      <w:ind w:left="420" w:hanging="420"/>
      <w:contextualSpacing w:val="0"/>
      <w:jc w:val="both"/>
    </w:pPr>
    <w:rPr>
      <w:rFonts w:ascii="Arial" w:eastAsia="Times New Roman" w:hAnsi="Arial"/>
      <w:spacing w:val="-5"/>
      <w:sz w:val="20"/>
      <w:szCs w:val="20"/>
    </w:rPr>
  </w:style>
  <w:style w:type="paragraph" w:styleId="Obsah1">
    <w:name w:val="toc 1"/>
    <w:basedOn w:val="Normlny"/>
    <w:next w:val="Normlny"/>
    <w:autoRedefine/>
    <w:uiPriority w:val="39"/>
    <w:qFormat/>
    <w:rsid w:val="00893466"/>
    <w:pPr>
      <w:tabs>
        <w:tab w:val="left" w:pos="426"/>
        <w:tab w:val="right" w:leader="dot" w:pos="8931"/>
      </w:tabs>
      <w:spacing w:before="240" w:after="120" w:line="240" w:lineRule="auto"/>
      <w:ind w:left="426" w:right="141" w:hanging="426"/>
    </w:pPr>
    <w:rPr>
      <w:rFonts w:eastAsia="Times New Roman"/>
      <w:b/>
      <w:bCs/>
      <w:sz w:val="20"/>
      <w:szCs w:val="20"/>
      <w:lang w:eastAsia="sk-SK"/>
    </w:rPr>
  </w:style>
  <w:style w:type="character" w:styleId="Hypertextovprepojenie">
    <w:name w:val="Hyperlink"/>
    <w:uiPriority w:val="99"/>
    <w:rsid w:val="00C73AF6"/>
    <w:rPr>
      <w:color w:val="0000FF"/>
      <w:u w:val="single"/>
    </w:rPr>
  </w:style>
  <w:style w:type="paragraph" w:styleId="Obsah2">
    <w:name w:val="toc 2"/>
    <w:basedOn w:val="Normlny"/>
    <w:next w:val="Normlny"/>
    <w:autoRedefine/>
    <w:uiPriority w:val="39"/>
    <w:qFormat/>
    <w:rsid w:val="000F52BC"/>
    <w:pPr>
      <w:tabs>
        <w:tab w:val="left" w:pos="567"/>
        <w:tab w:val="right" w:leader="dot" w:pos="8647"/>
        <w:tab w:val="right" w:leader="dot" w:pos="8931"/>
      </w:tabs>
      <w:spacing w:after="0" w:line="240" w:lineRule="auto"/>
      <w:ind w:left="567" w:right="141" w:hanging="283"/>
      <w:jc w:val="right"/>
    </w:pPr>
    <w:rPr>
      <w:rFonts w:eastAsia="Times New Roman"/>
      <w:iCs/>
      <w:sz w:val="20"/>
      <w:szCs w:val="20"/>
      <w:lang w:eastAsia="sk-SK"/>
    </w:rPr>
  </w:style>
  <w:style w:type="paragraph" w:styleId="Zoznam">
    <w:name w:val="List"/>
    <w:basedOn w:val="Normlny"/>
    <w:uiPriority w:val="99"/>
    <w:semiHidden/>
    <w:unhideWhenUsed/>
    <w:rsid w:val="00C73AF6"/>
    <w:pPr>
      <w:ind w:left="283" w:hanging="283"/>
      <w:contextualSpacing/>
    </w:pPr>
  </w:style>
  <w:style w:type="paragraph" w:styleId="Zkladntext">
    <w:name w:val="Body Text"/>
    <w:basedOn w:val="Normlny"/>
    <w:link w:val="ZkladntextChar"/>
    <w:qFormat/>
    <w:rsid w:val="00F61249"/>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ý text Char"/>
    <w:link w:val="Zkladntext"/>
    <w:rsid w:val="00F61249"/>
    <w:rPr>
      <w:rFonts w:ascii="Times New Roman" w:eastAsia="Times New Roman" w:hAnsi="Times New Roman"/>
      <w:sz w:val="24"/>
      <w:szCs w:val="24"/>
    </w:rPr>
  </w:style>
  <w:style w:type="character" w:customStyle="1" w:styleId="TabChar">
    <w:name w:val="_Tab. Char"/>
    <w:link w:val="Tab"/>
    <w:locked/>
    <w:rsid w:val="005C2BD3"/>
    <w:rPr>
      <w:lang w:eastAsia="cs-CZ"/>
    </w:rPr>
  </w:style>
  <w:style w:type="paragraph" w:customStyle="1" w:styleId="Tab">
    <w:name w:val="_Tab."/>
    <w:basedOn w:val="Normlny"/>
    <w:link w:val="TabChar"/>
    <w:rsid w:val="005C2BD3"/>
    <w:pPr>
      <w:numPr>
        <w:numId w:val="2"/>
      </w:numPr>
      <w:spacing w:before="180" w:after="0" w:line="240" w:lineRule="auto"/>
    </w:pPr>
    <w:rPr>
      <w:sz w:val="20"/>
      <w:szCs w:val="20"/>
      <w:lang w:eastAsia="cs-CZ"/>
    </w:rPr>
  </w:style>
  <w:style w:type="character" w:customStyle="1" w:styleId="Nadpis1Char">
    <w:name w:val="Nadpis 1 Char"/>
    <w:aliases w:val="01_Heading 1 Char,Nadpis 1 - IM Char,I Char,kapitola Char,Čo robí (časť) Char,Chapter Char"/>
    <w:link w:val="Nadpis1"/>
    <w:uiPriority w:val="9"/>
    <w:rsid w:val="00FD1EC8"/>
    <w:rPr>
      <w:rFonts w:ascii="Arial Narrow" w:hAnsi="Arial Narrow"/>
      <w:color w:val="1F497D"/>
      <w:sz w:val="32"/>
      <w:szCs w:val="26"/>
      <w:lang w:val="x-none" w:eastAsia="x-none"/>
    </w:rPr>
  </w:style>
  <w:style w:type="character" w:customStyle="1" w:styleId="Nadpis2Char">
    <w:name w:val="Nadpis 2 Char"/>
    <w:aliases w:val="02_Heading 2 Char,AB Char,Nadpis_2 Char,Úloha Char1,Úloha Char Char,Heading 2 Char1 Char,Heading 2 Char Char Char,Char Char Char Char Char Char Char"/>
    <w:link w:val="Nadpis2"/>
    <w:uiPriority w:val="99"/>
    <w:rsid w:val="00FD1EC8"/>
    <w:rPr>
      <w:rFonts w:ascii="Arial Narrow" w:hAnsi="Arial Narrow"/>
      <w:color w:val="4F81BD"/>
      <w:sz w:val="28"/>
      <w:szCs w:val="23"/>
      <w:lang w:val="x-none" w:eastAsia="x-none"/>
    </w:rPr>
  </w:style>
  <w:style w:type="character" w:customStyle="1" w:styleId="Nadpis3Char">
    <w:name w:val="Nadpis 3 Char"/>
    <w:aliases w:val="03_Heading 3 Char,Obyeajný Char,1 Char,Podpodkapitola Char,adpis 3 Char,Podúloha Char,Heading 3 Char1 Char Char,Heading 3 Char Char Char Char"/>
    <w:link w:val="Nadpis3"/>
    <w:uiPriority w:val="9"/>
    <w:rsid w:val="00FD1EC8"/>
    <w:rPr>
      <w:rFonts w:ascii="Arial Narrow" w:hAnsi="Arial Narrow"/>
      <w:color w:val="1F497D"/>
      <w:sz w:val="26"/>
      <w:szCs w:val="22"/>
      <w:lang w:val="x-none" w:eastAsia="x-none"/>
    </w:rPr>
  </w:style>
  <w:style w:type="character" w:customStyle="1" w:styleId="Nadpis4Char">
    <w:name w:val="Nadpis 4 Char"/>
    <w:aliases w:val="Nadpis 4 - IM Char,H4 Char,1-1 Char,Termín Char"/>
    <w:link w:val="Nadpis4"/>
    <w:uiPriority w:val="9"/>
    <w:rsid w:val="00FD1EC8"/>
    <w:rPr>
      <w:rFonts w:ascii="Arial Narrow" w:hAnsi="Arial Narrow"/>
      <w:b/>
      <w:bCs/>
      <w:i/>
      <w:iCs/>
      <w:color w:val="548DD4"/>
      <w:sz w:val="24"/>
      <w:szCs w:val="22"/>
      <w:lang w:val="x-none" w:eastAsia="x-none"/>
    </w:rPr>
  </w:style>
  <w:style w:type="character" w:customStyle="1" w:styleId="Nadpis5Char">
    <w:name w:val="Nadpis 5 Char"/>
    <w:aliases w:val="05_Heading 5 Char,1-1-1 Char"/>
    <w:link w:val="Nadpis5"/>
    <w:uiPriority w:val="9"/>
    <w:rsid w:val="00FD1EC8"/>
    <w:rPr>
      <w:rFonts w:ascii="Arial Narrow" w:hAnsi="Arial Narrow"/>
      <w:i/>
      <w:iCs/>
      <w:sz w:val="24"/>
      <w:szCs w:val="26"/>
      <w:lang w:val="x-none" w:eastAsia="x-none"/>
    </w:rPr>
  </w:style>
  <w:style w:type="character" w:customStyle="1" w:styleId="Nadpis6Char">
    <w:name w:val="Nadpis 6 Char"/>
    <w:aliases w:val="1-1-1-1 Char"/>
    <w:link w:val="Nadpis6"/>
    <w:uiPriority w:val="9"/>
    <w:rsid w:val="00061A80"/>
    <w:rPr>
      <w:rFonts w:ascii="Times New Roman" w:hAnsi="Times New Roman"/>
      <w:b/>
      <w:bCs/>
      <w:sz w:val="22"/>
      <w:szCs w:val="22"/>
      <w:lang w:val="x-none" w:eastAsia="x-none"/>
    </w:rPr>
  </w:style>
  <w:style w:type="character" w:customStyle="1" w:styleId="Nadpis7Char">
    <w:name w:val="Nadpis 7 Char"/>
    <w:link w:val="Nadpis7"/>
    <w:uiPriority w:val="9"/>
    <w:rsid w:val="00061A80"/>
    <w:rPr>
      <w:rFonts w:ascii="Times New Roman" w:hAnsi="Times New Roman"/>
      <w:sz w:val="24"/>
      <w:szCs w:val="24"/>
      <w:lang w:val="x-none" w:eastAsia="x-none"/>
    </w:rPr>
  </w:style>
  <w:style w:type="character" w:customStyle="1" w:styleId="Nadpis8Char">
    <w:name w:val="Nadpis 8 Char"/>
    <w:link w:val="Nadpis8"/>
    <w:uiPriority w:val="9"/>
    <w:rsid w:val="00061A80"/>
    <w:rPr>
      <w:rFonts w:ascii="Times New Roman" w:hAnsi="Times New Roman"/>
      <w:i/>
      <w:iCs/>
      <w:sz w:val="24"/>
      <w:szCs w:val="24"/>
      <w:lang w:val="x-none" w:eastAsia="x-none"/>
    </w:rPr>
  </w:style>
  <w:style w:type="character" w:customStyle="1" w:styleId="Nadpis9Char">
    <w:name w:val="Nadpis 9 Char"/>
    <w:link w:val="Nadpis9"/>
    <w:uiPriority w:val="9"/>
    <w:rsid w:val="00061A80"/>
    <w:rPr>
      <w:rFonts w:ascii="Arial" w:hAnsi="Arial"/>
      <w:sz w:val="22"/>
      <w:szCs w:val="22"/>
      <w:lang w:val="x-none" w:eastAsia="x-none"/>
    </w:rPr>
  </w:style>
  <w:style w:type="paragraph" w:styleId="Odsekzoznamu">
    <w:name w:val="List Paragraph"/>
    <w:aliases w:val="body,Odsek zoznamu2,List Paragraph"/>
    <w:basedOn w:val="Normlny"/>
    <w:link w:val="OdsekzoznamuChar"/>
    <w:uiPriority w:val="34"/>
    <w:qFormat/>
    <w:rsid w:val="00996842"/>
    <w:pPr>
      <w:ind w:left="720"/>
      <w:contextualSpacing/>
    </w:pPr>
    <w:rPr>
      <w:lang w:val="x-none"/>
    </w:rPr>
  </w:style>
  <w:style w:type="character" w:customStyle="1" w:styleId="OdsekzoznamuChar">
    <w:name w:val="Odsek zoznamu Char"/>
    <w:aliases w:val="body Char,Odsek zoznamu2 Char,List Paragraph Char"/>
    <w:link w:val="Odsekzoznamu"/>
    <w:uiPriority w:val="34"/>
    <w:rsid w:val="00996842"/>
    <w:rPr>
      <w:sz w:val="22"/>
      <w:szCs w:val="22"/>
      <w:lang w:eastAsia="en-US"/>
    </w:rPr>
  </w:style>
  <w:style w:type="paragraph" w:customStyle="1" w:styleId="Default">
    <w:name w:val="Default"/>
    <w:rsid w:val="00001E43"/>
    <w:pPr>
      <w:autoSpaceDE w:val="0"/>
      <w:autoSpaceDN w:val="0"/>
      <w:adjustRightInd w:val="0"/>
    </w:pPr>
    <w:rPr>
      <w:rFonts w:ascii="Arial" w:hAnsi="Arial" w:cs="Arial"/>
      <w:color w:val="000000"/>
      <w:sz w:val="24"/>
      <w:szCs w:val="24"/>
    </w:rPr>
  </w:style>
  <w:style w:type="table" w:styleId="Mriekatabuky">
    <w:name w:val="Table Grid"/>
    <w:aliases w:val="Deloitte table 3"/>
    <w:basedOn w:val="Normlnatabuka"/>
    <w:rsid w:val="0091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qFormat/>
    <w:rsid w:val="00A1424D"/>
    <w:rPr>
      <w:rFonts w:eastAsia="Times New Roman"/>
      <w:sz w:val="22"/>
      <w:szCs w:val="22"/>
    </w:rPr>
  </w:style>
  <w:style w:type="character" w:customStyle="1" w:styleId="BezriadkovaniaChar">
    <w:name w:val="Bez riadkovania Char"/>
    <w:link w:val="Bezriadkovania"/>
    <w:rsid w:val="00A1424D"/>
    <w:rPr>
      <w:rFonts w:eastAsia="Times New Roman"/>
      <w:sz w:val="22"/>
      <w:szCs w:val="22"/>
      <w:lang w:bidi="ar-SA"/>
    </w:rPr>
  </w:style>
  <w:style w:type="character" w:customStyle="1" w:styleId="hps">
    <w:name w:val="hps"/>
    <w:rsid w:val="00A1424D"/>
  </w:style>
  <w:style w:type="paragraph" w:customStyle="1" w:styleId="Textvysvtlivky">
    <w:name w:val="Text vysvětlivky"/>
    <w:basedOn w:val="Normlny"/>
    <w:next w:val="Textvysvetlivky"/>
    <w:rsid w:val="00B03E45"/>
    <w:pPr>
      <w:spacing w:after="0" w:line="240" w:lineRule="auto"/>
    </w:pPr>
    <w:rPr>
      <w:rFonts w:ascii="Times New Roman" w:eastAsia="Times New Roman" w:hAnsi="Times New Roman"/>
      <w:sz w:val="20"/>
      <w:szCs w:val="24"/>
      <w:lang w:val="cs-CZ" w:eastAsia="cs-CZ"/>
    </w:rPr>
  </w:style>
  <w:style w:type="paragraph" w:customStyle="1" w:styleId="PKNormln">
    <w:name w:val="PK_Normální"/>
    <w:rsid w:val="00B03E45"/>
    <w:pPr>
      <w:jc w:val="both"/>
    </w:pPr>
    <w:rPr>
      <w:rFonts w:ascii="Times New Roman" w:eastAsia="Times New Roman" w:hAnsi="Times New Roman"/>
      <w:sz w:val="24"/>
      <w:szCs w:val="24"/>
      <w:lang w:val="cs-CZ" w:eastAsia="cs-CZ"/>
    </w:rPr>
  </w:style>
  <w:style w:type="paragraph" w:styleId="Textvysvetlivky">
    <w:name w:val="endnote text"/>
    <w:aliases w:val="Text koncovej poznámky"/>
    <w:basedOn w:val="Normlny"/>
    <w:link w:val="TextvysvetlivkyChar"/>
    <w:uiPriority w:val="99"/>
    <w:semiHidden/>
    <w:unhideWhenUsed/>
    <w:rsid w:val="00B03E45"/>
    <w:rPr>
      <w:sz w:val="20"/>
      <w:szCs w:val="20"/>
      <w:lang w:val="x-none"/>
    </w:rPr>
  </w:style>
  <w:style w:type="character" w:customStyle="1" w:styleId="TextvysvetlivkyChar">
    <w:name w:val="Text vysvetlivky Char"/>
    <w:aliases w:val="Text koncovej poznámky Char1"/>
    <w:link w:val="Textvysvetlivky"/>
    <w:uiPriority w:val="99"/>
    <w:semiHidden/>
    <w:rsid w:val="00B03E45"/>
    <w:rPr>
      <w:lang w:eastAsia="en-US"/>
    </w:rPr>
  </w:style>
  <w:style w:type="paragraph" w:styleId="Zkladntext2">
    <w:name w:val="Body Text 2"/>
    <w:basedOn w:val="Normlny"/>
    <w:link w:val="Zkladntext2Char"/>
    <w:uiPriority w:val="99"/>
    <w:unhideWhenUsed/>
    <w:rsid w:val="004F5E45"/>
    <w:pPr>
      <w:spacing w:after="120" w:line="480" w:lineRule="auto"/>
    </w:pPr>
    <w:rPr>
      <w:lang w:val="x-none"/>
    </w:rPr>
  </w:style>
  <w:style w:type="character" w:customStyle="1" w:styleId="Zkladntext2Char">
    <w:name w:val="Základný text 2 Char"/>
    <w:link w:val="Zkladntext2"/>
    <w:uiPriority w:val="99"/>
    <w:rsid w:val="004F5E45"/>
    <w:rPr>
      <w:sz w:val="22"/>
      <w:szCs w:val="22"/>
      <w:lang w:eastAsia="en-US"/>
    </w:rPr>
  </w:style>
  <w:style w:type="paragraph" w:customStyle="1" w:styleId="tl2">
    <w:name w:val="Štýl2"/>
    <w:basedOn w:val="Normlny"/>
    <w:link w:val="tl2Char"/>
    <w:qFormat/>
    <w:rsid w:val="004F5E45"/>
    <w:pPr>
      <w:numPr>
        <w:ilvl w:val="1"/>
        <w:numId w:val="3"/>
      </w:numPr>
      <w:spacing w:after="0" w:line="240" w:lineRule="auto"/>
      <w:outlineLvl w:val="0"/>
    </w:pPr>
    <w:rPr>
      <w:rFonts w:ascii="Arial" w:eastAsia="Times New Roman" w:hAnsi="Arial"/>
      <w:color w:val="00B0F0"/>
      <w:w w:val="97"/>
      <w:sz w:val="32"/>
      <w:szCs w:val="32"/>
      <w:lang w:eastAsia="sk-SK"/>
    </w:rPr>
  </w:style>
  <w:style w:type="character" w:customStyle="1" w:styleId="tl2Char">
    <w:name w:val="Štýl2 Char"/>
    <w:link w:val="tl2"/>
    <w:rsid w:val="004F5E45"/>
    <w:rPr>
      <w:rFonts w:ascii="Arial" w:eastAsia="Times New Roman" w:hAnsi="Arial"/>
      <w:color w:val="00B0F0"/>
      <w:w w:val="97"/>
      <w:sz w:val="32"/>
      <w:szCs w:val="32"/>
    </w:rPr>
  </w:style>
  <w:style w:type="table" w:customStyle="1" w:styleId="Mriekatabuky1">
    <w:name w:val="Mriežka tabuľky1"/>
    <w:basedOn w:val="Normlnatabuka"/>
    <w:next w:val="Mriekatabuky"/>
    <w:uiPriority w:val="59"/>
    <w:rsid w:val="004E46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D35455"/>
    <w:rPr>
      <w:sz w:val="16"/>
      <w:szCs w:val="16"/>
    </w:rPr>
  </w:style>
  <w:style w:type="paragraph" w:styleId="Textkomentra">
    <w:name w:val="annotation text"/>
    <w:basedOn w:val="Normlny"/>
    <w:link w:val="TextkomentraChar"/>
    <w:uiPriority w:val="99"/>
    <w:unhideWhenUsed/>
    <w:rsid w:val="00D35455"/>
    <w:rPr>
      <w:sz w:val="20"/>
      <w:szCs w:val="20"/>
      <w:lang w:val="x-none"/>
    </w:rPr>
  </w:style>
  <w:style w:type="character" w:customStyle="1" w:styleId="TextkomentraChar">
    <w:name w:val="Text komentára Char"/>
    <w:link w:val="Textkomentra"/>
    <w:uiPriority w:val="99"/>
    <w:rsid w:val="00D35455"/>
    <w:rPr>
      <w:lang w:eastAsia="en-US"/>
    </w:rPr>
  </w:style>
  <w:style w:type="paragraph" w:styleId="Predmetkomentra">
    <w:name w:val="annotation subject"/>
    <w:basedOn w:val="Textkomentra"/>
    <w:next w:val="Textkomentra"/>
    <w:link w:val="PredmetkomentraChar"/>
    <w:uiPriority w:val="99"/>
    <w:unhideWhenUsed/>
    <w:rsid w:val="00D35455"/>
    <w:rPr>
      <w:b/>
      <w:bCs/>
    </w:rPr>
  </w:style>
  <w:style w:type="character" w:customStyle="1" w:styleId="PredmetkomentraChar">
    <w:name w:val="Predmet komentára Char"/>
    <w:link w:val="Predmetkomentra"/>
    <w:uiPriority w:val="99"/>
    <w:rsid w:val="00D35455"/>
    <w:rPr>
      <w:b/>
      <w:bCs/>
      <w:lang w:eastAsia="en-US"/>
    </w:rPr>
  </w:style>
  <w:style w:type="paragraph" w:styleId="Hlavikaobsahu">
    <w:name w:val="TOC Heading"/>
    <w:basedOn w:val="Nadpis1"/>
    <w:next w:val="Normlny"/>
    <w:uiPriority w:val="39"/>
    <w:unhideWhenUsed/>
    <w:qFormat/>
    <w:rsid w:val="00386B6A"/>
    <w:pPr>
      <w:keepLines/>
      <w:numPr>
        <w:numId w:val="0"/>
      </w:numPr>
      <w:spacing w:before="480" w:after="0" w:line="276" w:lineRule="auto"/>
      <w:outlineLvl w:val="9"/>
    </w:pPr>
    <w:rPr>
      <w:rFonts w:ascii="Cambria" w:eastAsia="Times New Roman" w:hAnsi="Cambria"/>
      <w:b/>
      <w:bCs/>
      <w:color w:val="365F91"/>
      <w:sz w:val="28"/>
      <w:szCs w:val="28"/>
    </w:rPr>
  </w:style>
  <w:style w:type="character" w:styleId="slostrany">
    <w:name w:val="page number"/>
    <w:rsid w:val="0066796F"/>
    <w:rPr>
      <w:rFonts w:ascii="Arial" w:hAnsi="Arial"/>
      <w:sz w:val="16"/>
    </w:rPr>
  </w:style>
  <w:style w:type="paragraph" w:styleId="Obsah3">
    <w:name w:val="toc 3"/>
    <w:basedOn w:val="Normlny"/>
    <w:next w:val="Normlny"/>
    <w:autoRedefine/>
    <w:uiPriority w:val="39"/>
    <w:qFormat/>
    <w:rsid w:val="00606AAC"/>
    <w:pPr>
      <w:tabs>
        <w:tab w:val="left" w:pos="1320"/>
        <w:tab w:val="right" w:leader="dot" w:pos="8931"/>
      </w:tabs>
      <w:spacing w:after="0" w:line="240" w:lineRule="auto"/>
      <w:ind w:left="482" w:right="283"/>
    </w:pPr>
    <w:rPr>
      <w:rFonts w:eastAsia="Times New Roman"/>
      <w:sz w:val="20"/>
      <w:szCs w:val="24"/>
      <w:lang w:val="en-US"/>
    </w:rPr>
  </w:style>
  <w:style w:type="paragraph" w:customStyle="1" w:styleId="BodyText1">
    <w:name w:val="Body Text1"/>
    <w:qFormat/>
    <w:rsid w:val="0066796F"/>
    <w:rPr>
      <w:rFonts w:ascii="Arial" w:eastAsia="Times New Roman" w:hAnsi="Arial"/>
      <w:color w:val="000000"/>
      <w:sz w:val="19"/>
      <w:szCs w:val="48"/>
      <w:lang w:val="cs-CZ" w:eastAsia="en-US"/>
    </w:rPr>
  </w:style>
  <w:style w:type="paragraph" w:customStyle="1" w:styleId="Legalentity">
    <w:name w:val="Legal entity"/>
    <w:basedOn w:val="Normlny"/>
    <w:rsid w:val="0066796F"/>
    <w:pPr>
      <w:widowControl w:val="0"/>
      <w:suppressAutoHyphens/>
      <w:autoSpaceDE w:val="0"/>
      <w:autoSpaceDN w:val="0"/>
      <w:adjustRightInd w:val="0"/>
      <w:spacing w:after="90" w:line="180" w:lineRule="atLeast"/>
      <w:textAlignment w:val="center"/>
    </w:pPr>
    <w:rPr>
      <w:rFonts w:ascii="Arial" w:eastAsia="Times New Roman" w:hAnsi="Arial"/>
      <w:color w:val="000000"/>
      <w:sz w:val="16"/>
      <w:szCs w:val="20"/>
      <w:lang w:val="en-GB" w:eastAsia="en-GB"/>
    </w:rPr>
  </w:style>
  <w:style w:type="paragraph" w:customStyle="1" w:styleId="smlouvaheading1">
    <w:name w:val="smlouva heading 1"/>
    <w:next w:val="BodyText1"/>
    <w:qFormat/>
    <w:rsid w:val="0066796F"/>
    <w:pPr>
      <w:numPr>
        <w:numId w:val="6"/>
      </w:numPr>
      <w:tabs>
        <w:tab w:val="left" w:pos="873"/>
      </w:tabs>
      <w:spacing w:before="240" w:after="120"/>
      <w:ind w:left="357" w:hanging="357"/>
      <w:jc w:val="both"/>
    </w:pPr>
    <w:rPr>
      <w:rFonts w:ascii="Arial" w:eastAsia="Times New Roman" w:hAnsi="Arial"/>
      <w:b/>
      <w:noProof/>
      <w:color w:val="000000"/>
      <w:sz w:val="19"/>
      <w:szCs w:val="24"/>
      <w:lang w:val="cs-CZ" w:eastAsia="en-US"/>
    </w:rPr>
  </w:style>
  <w:style w:type="paragraph" w:customStyle="1" w:styleId="CaptionIntroductionparagraph">
    <w:name w:val="Caption Introduction paragraph"/>
    <w:qFormat/>
    <w:rsid w:val="0066796F"/>
    <w:rPr>
      <w:rFonts w:ascii="Arial" w:eastAsia="Times New Roman" w:hAnsi="Arial"/>
      <w:b/>
      <w:color w:val="00A1DE"/>
      <w:sz w:val="24"/>
      <w:szCs w:val="22"/>
      <w:lang w:val="cs-CZ" w:eastAsia="en-US"/>
    </w:rPr>
  </w:style>
  <w:style w:type="paragraph" w:customStyle="1" w:styleId="smlouvaheading2">
    <w:name w:val="smlouva heading 2"/>
    <w:basedOn w:val="CaptionIntroductionparagraph"/>
    <w:next w:val="BodyText1"/>
    <w:qFormat/>
    <w:rsid w:val="0066796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66796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66796F"/>
    <w:pPr>
      <w:numPr>
        <w:ilvl w:val="3"/>
      </w:numPr>
      <w:ind w:left="794" w:hanging="794"/>
    </w:pPr>
  </w:style>
  <w:style w:type="paragraph" w:customStyle="1" w:styleId="smlouvabodytextbold">
    <w:name w:val="smlouva body text bold"/>
    <w:basedOn w:val="smlouvaheading4"/>
    <w:next w:val="BodyText1"/>
    <w:qFormat/>
    <w:rsid w:val="0066796F"/>
  </w:style>
  <w:style w:type="paragraph" w:customStyle="1" w:styleId="Bodytextbold">
    <w:name w:val="Body text bold"/>
    <w:basedOn w:val="smlouvabodytextbold"/>
    <w:next w:val="BodyText1"/>
    <w:qFormat/>
    <w:rsid w:val="0066796F"/>
  </w:style>
  <w:style w:type="character" w:customStyle="1" w:styleId="CaptionbodyChar">
    <w:name w:val="Caption body Char"/>
    <w:link w:val="Captionbody"/>
    <w:rsid w:val="0066796F"/>
    <w:rPr>
      <w:rFonts w:ascii="Arial" w:hAnsi="Arial"/>
      <w:color w:val="000000"/>
      <w:sz w:val="18"/>
      <w:lang w:val="en-US" w:eastAsia="en-US" w:bidi="ar-SA"/>
    </w:rPr>
  </w:style>
  <w:style w:type="paragraph" w:customStyle="1" w:styleId="Captionbody">
    <w:name w:val="Caption body"/>
    <w:link w:val="CaptionbodyChar"/>
    <w:rsid w:val="0066796F"/>
    <w:rPr>
      <w:rFonts w:ascii="Arial" w:hAnsi="Arial"/>
      <w:color w:val="000000"/>
      <w:sz w:val="18"/>
      <w:lang w:val="en-US" w:eastAsia="en-US"/>
    </w:rPr>
  </w:style>
  <w:style w:type="paragraph" w:customStyle="1" w:styleId="Captionheading">
    <w:name w:val="Caption heading"/>
    <w:basedOn w:val="Captionbody"/>
    <w:qFormat/>
    <w:rsid w:val="0066796F"/>
  </w:style>
  <w:style w:type="paragraph" w:customStyle="1" w:styleId="smlouvabodytext">
    <w:name w:val="smlouva body text"/>
    <w:basedOn w:val="Normlny"/>
    <w:rsid w:val="0066796F"/>
    <w:pPr>
      <w:spacing w:before="120" w:after="0" w:line="240" w:lineRule="auto"/>
      <w:jc w:val="both"/>
    </w:pPr>
    <w:rPr>
      <w:rFonts w:ascii="Arial" w:eastAsia="Times" w:hAnsi="Arial"/>
      <w:noProof/>
      <w:sz w:val="19"/>
      <w:szCs w:val="24"/>
      <w:lang w:val="en-US"/>
    </w:rPr>
  </w:style>
  <w:style w:type="paragraph" w:customStyle="1" w:styleId="Bulletslevel1">
    <w:name w:val="Bullets level 1"/>
    <w:basedOn w:val="Normlny"/>
    <w:link w:val="Bulletslevel1Char"/>
    <w:qFormat/>
    <w:rsid w:val="0066796F"/>
    <w:pPr>
      <w:numPr>
        <w:numId w:val="4"/>
      </w:numPr>
      <w:spacing w:before="120" w:after="0" w:line="240" w:lineRule="auto"/>
    </w:pPr>
    <w:rPr>
      <w:rFonts w:ascii="Arial" w:eastAsia="Times" w:hAnsi="Arial"/>
      <w:color w:val="000000"/>
      <w:sz w:val="19"/>
      <w:szCs w:val="20"/>
      <w:lang w:val="en-GB" w:eastAsia="x-none"/>
    </w:rPr>
  </w:style>
  <w:style w:type="character" w:customStyle="1" w:styleId="Bulletslevel1Char">
    <w:name w:val="Bullets level 1 Char"/>
    <w:link w:val="Bulletslevel1"/>
    <w:rsid w:val="0066796F"/>
    <w:rPr>
      <w:rFonts w:ascii="Arial" w:eastAsia="Times" w:hAnsi="Arial"/>
      <w:color w:val="000000"/>
      <w:sz w:val="19"/>
      <w:lang w:val="en-GB" w:eastAsia="x-none"/>
    </w:rPr>
  </w:style>
  <w:style w:type="paragraph" w:customStyle="1" w:styleId="Bulletslevel2">
    <w:name w:val="Bullets level 2"/>
    <w:basedOn w:val="Normlny"/>
    <w:link w:val="Bulletslevel2Char"/>
    <w:qFormat/>
    <w:rsid w:val="0066796F"/>
    <w:pPr>
      <w:numPr>
        <w:numId w:val="5"/>
      </w:numPr>
      <w:tabs>
        <w:tab w:val="left" w:pos="567"/>
      </w:tabs>
      <w:spacing w:before="120" w:after="0" w:line="240" w:lineRule="auto"/>
    </w:pPr>
    <w:rPr>
      <w:rFonts w:ascii="Arial" w:eastAsia="Times" w:hAnsi="Arial"/>
      <w:color w:val="000000"/>
      <w:sz w:val="19"/>
      <w:szCs w:val="20"/>
      <w:lang w:val="en-GB" w:eastAsia="x-none"/>
    </w:rPr>
  </w:style>
  <w:style w:type="character" w:customStyle="1" w:styleId="Bulletslevel2Char">
    <w:name w:val="Bullets level 2 Char"/>
    <w:link w:val="Bulletslevel2"/>
    <w:rsid w:val="0066796F"/>
    <w:rPr>
      <w:rFonts w:ascii="Arial" w:eastAsia="Times" w:hAnsi="Arial"/>
      <w:color w:val="000000"/>
      <w:sz w:val="19"/>
      <w:lang w:val="en-GB" w:eastAsia="x-none"/>
    </w:rPr>
  </w:style>
  <w:style w:type="paragraph" w:customStyle="1" w:styleId="PulloutQuote">
    <w:name w:val="Pullout Quote"/>
    <w:rsid w:val="0066796F"/>
    <w:pPr>
      <w:pBdr>
        <w:top w:val="single" w:sz="4" w:space="4" w:color="00A1DE"/>
      </w:pBdr>
      <w:suppressAutoHyphens/>
      <w:spacing w:line="320" w:lineRule="exact"/>
    </w:pPr>
    <w:rPr>
      <w:rFonts w:ascii="Times New Roman" w:eastAsia="Times" w:hAnsi="Times New Roman"/>
      <w:color w:val="00A1DE"/>
      <w:sz w:val="32"/>
      <w:lang w:val="en-GB" w:eastAsia="en-US"/>
    </w:rPr>
  </w:style>
  <w:style w:type="paragraph" w:customStyle="1" w:styleId="Highlight1">
    <w:name w:val="Highlight 1"/>
    <w:basedOn w:val="Normlny"/>
    <w:qFormat/>
    <w:rsid w:val="0066796F"/>
    <w:pPr>
      <w:spacing w:after="0" w:line="240" w:lineRule="auto"/>
    </w:pPr>
    <w:rPr>
      <w:rFonts w:ascii="Arial" w:eastAsia="Times New Roman" w:hAnsi="Arial"/>
      <w:b/>
      <w:color w:val="3C8A2E"/>
      <w:sz w:val="20"/>
      <w:szCs w:val="16"/>
      <w:lang w:val="cs-CZ"/>
    </w:rPr>
  </w:style>
  <w:style w:type="paragraph" w:customStyle="1" w:styleId="Highlight2">
    <w:name w:val="Highlight 2"/>
    <w:basedOn w:val="Highlight1"/>
    <w:qFormat/>
    <w:rsid w:val="0066796F"/>
    <w:rPr>
      <w:color w:val="92D400"/>
    </w:rPr>
  </w:style>
  <w:style w:type="table" w:customStyle="1" w:styleId="Deloittetable1">
    <w:name w:val="Deloitte table 1"/>
    <w:basedOn w:val="Normlnatabuka"/>
    <w:rsid w:val="0066796F"/>
    <w:rPr>
      <w:rFonts w:ascii="Arial" w:eastAsia="Times New Roman" w:hAnsi="Arial"/>
      <w:sz w:val="19"/>
      <w:lang w:val="en-US" w:eastAsia="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6E64B1"/>
    <w:pPr>
      <w:spacing w:after="0" w:line="240" w:lineRule="auto"/>
      <w:ind w:left="720" w:right="567"/>
    </w:pPr>
    <w:rPr>
      <w:rFonts w:eastAsia="Times New Roman"/>
      <w:sz w:val="20"/>
      <w:szCs w:val="24"/>
      <w:lang w:val="en-US"/>
    </w:rPr>
  </w:style>
  <w:style w:type="table" w:customStyle="1" w:styleId="Deloittetable2">
    <w:name w:val="Deloitte table 2"/>
    <w:basedOn w:val="Normlnatabuka"/>
    <w:rsid w:val="0066796F"/>
    <w:rPr>
      <w:rFonts w:ascii="Arial" w:eastAsia="Times New Roman" w:hAnsi="Arial"/>
      <w:sz w:val="19"/>
      <w:lang w:val="en-US" w:eastAsia="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66796F"/>
    <w:rPr>
      <w:rFonts w:ascii="Times New Roman" w:eastAsia="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66796F"/>
    <w:rPr>
      <w:rFonts w:ascii="Arial" w:eastAsia="Times New Roman" w:hAnsi="Arial"/>
      <w:sz w:val="19"/>
      <w:lang w:val="en-US" w:eastAsia="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66796F"/>
    <w:rPr>
      <w:rFonts w:ascii="Arial" w:eastAsia="Times New Roman" w:hAnsi="Arial"/>
      <w:sz w:val="19"/>
      <w:lang w:val="en-US" w:eastAsia="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66796F"/>
    <w:rPr>
      <w:rFonts w:ascii="Arial" w:eastAsia="Times New Roman" w:hAnsi="Arial"/>
      <w:sz w:val="19"/>
      <w:lang w:val="en-US" w:eastAsia="en-US"/>
    </w:rPr>
    <w:tblPr/>
  </w:style>
  <w:style w:type="table" w:customStyle="1" w:styleId="Deloittetable6">
    <w:name w:val="Deloitte table 6"/>
    <w:basedOn w:val="Normlnatabuka"/>
    <w:rsid w:val="0066796F"/>
    <w:rPr>
      <w:rFonts w:ascii="Arial" w:eastAsia="Times New Roman" w:hAnsi="Arial"/>
      <w:sz w:val="19"/>
      <w:lang w:val="en-US" w:eastAsia="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66796F"/>
    <w:rPr>
      <w:rFonts w:ascii="Arial" w:eastAsia="Times New Roman" w:hAnsi="Arial"/>
      <w:sz w:val="19"/>
      <w:lang w:val="en-US" w:eastAsia="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66796F"/>
    <w:rPr>
      <w:rFonts w:ascii="Times New Roman" w:eastAsia="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6796F"/>
    <w:pPr>
      <w:contextualSpacing/>
    </w:pPr>
    <w:rPr>
      <w:rFonts w:ascii="Arial" w:eastAsia="Times New Roman" w:hAnsi="Arial"/>
      <w:sz w:val="19"/>
      <w:lang w:val="en-US" w:eastAsia="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6796F"/>
    <w:rPr>
      <w:rFonts w:ascii="Arial" w:eastAsia="Times New Roman" w:hAnsi="Arial"/>
      <w:sz w:val="19"/>
      <w:lang w:val="en-US" w:eastAsia="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6796F"/>
    <w:rPr>
      <w:rFonts w:ascii="Arial" w:eastAsia="Times New Roman" w:hAnsi="Arial"/>
      <w:sz w:val="19"/>
      <w:lang w:val="en-US" w:eastAsia="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6796F"/>
    <w:rPr>
      <w:rFonts w:ascii="Arial" w:eastAsia="Times New Roman" w:hAnsi="Arial"/>
      <w:sz w:val="19"/>
      <w:lang w:val="en-US" w:eastAsia="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6796F"/>
    <w:rPr>
      <w:rFonts w:ascii="Arial" w:eastAsia="Times New Roman" w:hAnsi="Arial"/>
      <w:sz w:val="19"/>
      <w:lang w:val="en-US" w:eastAsia="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6796F"/>
    <w:rPr>
      <w:rFonts w:ascii="Arial" w:eastAsia="Times New Roman" w:hAnsi="Arial"/>
      <w:sz w:val="19"/>
      <w:lang w:val="en-US" w:eastAsia="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6796F"/>
    <w:rPr>
      <w:rFonts w:ascii="Arial" w:eastAsia="Times New Roman" w:hAnsi="Arial"/>
      <w:sz w:val="19"/>
      <w:lang w:val="en-US" w:eastAsia="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66796F"/>
    <w:rPr>
      <w:rFonts w:ascii="Times New Roman" w:eastAsia="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66796F"/>
    <w:rPr>
      <w:rFonts w:ascii="Times New Roman" w:eastAsia="Times New Roman" w:hAnsi="Times New Roman"/>
      <w:color w:val="000000"/>
      <w:lang w:val="en-US" w:eastAsia="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66796F"/>
    <w:rPr>
      <w:rFonts w:ascii="Arial" w:eastAsia="Times New Roman" w:hAnsi="Arial"/>
      <w:color w:val="000000"/>
      <w:lang w:val="en-US" w:eastAsia="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6E64B1"/>
    <w:pPr>
      <w:spacing w:after="0" w:line="240" w:lineRule="auto"/>
      <w:ind w:left="958"/>
    </w:pPr>
    <w:rPr>
      <w:rFonts w:eastAsia="Times New Roman"/>
      <w:sz w:val="20"/>
      <w:szCs w:val="24"/>
      <w:lang w:val="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rsid w:val="0066796F"/>
    <w:rPr>
      <w:rFonts w:ascii="Arial" w:hAnsi="Arial"/>
      <w:sz w:val="16"/>
      <w:vertAlign w:val="superscript"/>
    </w:rPr>
  </w:style>
  <w:style w:type="paragraph" w:styleId="Textpoznmkypodiarou">
    <w:name w:val="footnote text"/>
    <w:aliases w:val="Text poznámky pod èiarou 007,Text poznámky pod čiarou 007,_Poznámka pod čiarou,Text poznámky pod eiarou 007,Text pozn. pod čarou, Char4,Schriftart: 9 pt,Schriftart: 10 pt,Schriftart: 8 pt,Schriftart: 8 pt Char Char Char,Char4,o"/>
    <w:basedOn w:val="Normlny"/>
    <w:link w:val="TextpoznmkypodiarouChar"/>
    <w:rsid w:val="0066796F"/>
    <w:pPr>
      <w:spacing w:after="0" w:line="240" w:lineRule="auto"/>
    </w:pPr>
    <w:rPr>
      <w:rFonts w:ascii="Arial" w:eastAsia="Times New Roman" w:hAnsi="Arial"/>
      <w:sz w:val="16"/>
      <w:szCs w:val="20"/>
      <w:lang w:val="en-US"/>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 Char4 Char,Schriftart: 9 pt Char,Schriftart: 10 pt Char,Char4 Char"/>
    <w:link w:val="Textpoznmkypodiarou"/>
    <w:rsid w:val="0066796F"/>
    <w:rPr>
      <w:rFonts w:ascii="Arial" w:eastAsia="Times New Roman" w:hAnsi="Arial"/>
      <w:sz w:val="16"/>
      <w:lang w:val="en-US" w:eastAsia="en-US"/>
    </w:rPr>
  </w:style>
  <w:style w:type="paragraph" w:customStyle="1" w:styleId="Highlight3">
    <w:name w:val="Highlight 3"/>
    <w:basedOn w:val="Highlight2"/>
    <w:qFormat/>
    <w:rsid w:val="0066796F"/>
    <w:rPr>
      <w:color w:val="00A1DE"/>
    </w:rPr>
  </w:style>
  <w:style w:type="paragraph" w:customStyle="1" w:styleId="Zkladntextb">
    <w:name w:val="Základní text.b"/>
    <w:basedOn w:val="Normlny"/>
    <w:rsid w:val="0066796F"/>
    <w:pPr>
      <w:spacing w:after="240" w:line="240" w:lineRule="atLeast"/>
      <w:ind w:left="1134"/>
    </w:pPr>
    <w:rPr>
      <w:rFonts w:ascii="Arial" w:eastAsia="Times New Roman" w:hAnsi="Arial" w:cs="Arial"/>
      <w:sz w:val="20"/>
      <w:szCs w:val="20"/>
      <w:lang w:val="en-US" w:eastAsia="sk-SK"/>
    </w:rPr>
  </w:style>
  <w:style w:type="paragraph" w:customStyle="1" w:styleId="ZkladntextbCharChar">
    <w:name w:val="Základný text.b Char Char"/>
    <w:basedOn w:val="Normlny"/>
    <w:rsid w:val="0066796F"/>
    <w:pPr>
      <w:spacing w:after="240" w:line="240" w:lineRule="atLeast"/>
      <w:ind w:left="1134"/>
      <w:jc w:val="both"/>
    </w:pPr>
    <w:rPr>
      <w:rFonts w:ascii="Arial" w:eastAsia="Times New Roman" w:hAnsi="Arial" w:cs="Arial"/>
      <w:spacing w:val="-5"/>
      <w:sz w:val="20"/>
      <w:szCs w:val="20"/>
      <w:lang w:val="en-GB"/>
    </w:rPr>
  </w:style>
  <w:style w:type="paragraph" w:customStyle="1" w:styleId="ZkladntextbJustified">
    <w:name w:val="Základní text.b + Justified"/>
    <w:basedOn w:val="Normlny"/>
    <w:rsid w:val="0066796F"/>
    <w:pPr>
      <w:spacing w:after="240" w:line="240" w:lineRule="atLeast"/>
      <w:ind w:left="1134"/>
      <w:jc w:val="both"/>
    </w:pPr>
    <w:rPr>
      <w:rFonts w:ascii="Arial" w:eastAsia="Times New Roman" w:hAnsi="Arial" w:cs="Arial"/>
      <w:sz w:val="20"/>
      <w:szCs w:val="20"/>
      <w:lang w:eastAsia="sk-SK"/>
    </w:rPr>
  </w:style>
  <w:style w:type="character" w:styleId="PouitHypertextovPrepojenie">
    <w:name w:val="FollowedHyperlink"/>
    <w:uiPriority w:val="99"/>
    <w:rsid w:val="0066796F"/>
    <w:rPr>
      <w:color w:val="C9DD03"/>
      <w:u w:val="single"/>
    </w:rPr>
  </w:style>
  <w:style w:type="paragraph" w:customStyle="1" w:styleId="Nadpis2-IM">
    <w:name w:val="Nadpis 2 - IM"/>
    <w:basedOn w:val="Nadpis2"/>
    <w:autoRedefine/>
    <w:uiPriority w:val="99"/>
    <w:rsid w:val="0066796F"/>
    <w:pPr>
      <w:tabs>
        <w:tab w:val="num" w:pos="738"/>
      </w:tabs>
      <w:spacing w:after="0"/>
      <w:ind w:left="738" w:hanging="454"/>
    </w:pPr>
    <w:rPr>
      <w:rFonts w:eastAsia="Times New Roman"/>
      <w:b/>
      <w:color w:val="auto"/>
      <w:szCs w:val="32"/>
      <w:lang w:eastAsia="en-US"/>
    </w:rPr>
  </w:style>
  <w:style w:type="paragraph" w:customStyle="1" w:styleId="StyleBodyText2Verdana11ptNotBoldRedJustified">
    <w:name w:val="Style Body Text 2 + Verdana 11 pt Not Bold Red Justified"/>
    <w:basedOn w:val="Zkladntext2"/>
    <w:rsid w:val="0066796F"/>
    <w:pPr>
      <w:spacing w:after="0" w:line="240" w:lineRule="auto"/>
      <w:jc w:val="both"/>
    </w:pPr>
    <w:rPr>
      <w:rFonts w:ascii="Verdana" w:eastAsia="Times New Roman" w:hAnsi="Verdana"/>
      <w:b/>
      <w:color w:val="FF0000"/>
      <w:szCs w:val="20"/>
      <w:lang w:eastAsia="sk-SK"/>
    </w:rPr>
  </w:style>
  <w:style w:type="paragraph" w:customStyle="1" w:styleId="odsek">
    <w:name w:val="odsek"/>
    <w:basedOn w:val="Normlny"/>
    <w:rsid w:val="0066796F"/>
    <w:pPr>
      <w:tabs>
        <w:tab w:val="num" w:pos="363"/>
        <w:tab w:val="left" w:pos="510"/>
      </w:tabs>
      <w:spacing w:after="120" w:line="240" w:lineRule="auto"/>
      <w:jc w:val="both"/>
    </w:pPr>
    <w:rPr>
      <w:rFonts w:ascii="Times New Roman" w:eastAsia="Times New Roman" w:hAnsi="Times New Roman"/>
      <w:color w:val="000000"/>
      <w:sz w:val="24"/>
      <w:szCs w:val="24"/>
      <w:lang w:eastAsia="sk-SK"/>
    </w:rPr>
  </w:style>
  <w:style w:type="paragraph" w:styleId="Normlnywebov">
    <w:name w:val="Normal (Web)"/>
    <w:basedOn w:val="Normlny"/>
    <w:uiPriority w:val="99"/>
    <w:unhideWhenUsed/>
    <w:rsid w:val="0066796F"/>
    <w:pPr>
      <w:spacing w:before="100" w:beforeAutospacing="1" w:after="100" w:afterAutospacing="1" w:line="240" w:lineRule="auto"/>
    </w:pPr>
    <w:rPr>
      <w:rFonts w:ascii="Times New Roman" w:eastAsia="Times New Roman" w:hAnsi="Times New Roman"/>
      <w:sz w:val="24"/>
      <w:szCs w:val="24"/>
      <w:lang w:eastAsia="sk-SK"/>
    </w:rPr>
  </w:style>
  <w:style w:type="character" w:styleId="Zstupntext">
    <w:name w:val="Placeholder Text"/>
    <w:uiPriority w:val="99"/>
    <w:semiHidden/>
    <w:rsid w:val="0066796F"/>
    <w:rPr>
      <w:color w:val="808080"/>
    </w:rPr>
  </w:style>
  <w:style w:type="paragraph" w:customStyle="1" w:styleId="Char">
    <w:name w:val="Char"/>
    <w:basedOn w:val="Normlny"/>
    <w:rsid w:val="0066796F"/>
    <w:pPr>
      <w:spacing w:after="160" w:line="240" w:lineRule="exact"/>
      <w:ind w:firstLine="720"/>
    </w:pPr>
    <w:rPr>
      <w:rFonts w:ascii="Tahoma" w:eastAsia="Times New Roman" w:hAnsi="Tahoma"/>
      <w:sz w:val="20"/>
      <w:szCs w:val="20"/>
      <w:lang w:val="en-US"/>
    </w:rPr>
  </w:style>
  <w:style w:type="paragraph" w:customStyle="1" w:styleId="tlNadpis2Pred18ptZa6pt">
    <w:name w:val="Štýl Nadpis 2 + Pred:  18 pt Za:  6 pt"/>
    <w:basedOn w:val="Nadpis2"/>
    <w:rsid w:val="0066796F"/>
    <w:pPr>
      <w:numPr>
        <w:ilvl w:val="0"/>
        <w:numId w:val="0"/>
      </w:numPr>
      <w:tabs>
        <w:tab w:val="num" w:pos="360"/>
      </w:tabs>
      <w:spacing w:before="360" w:after="120"/>
      <w:ind w:left="1440" w:hanging="720"/>
      <w:jc w:val="both"/>
    </w:pPr>
    <w:rPr>
      <w:rFonts w:ascii="Arial" w:eastAsia="Times New Roman" w:hAnsi="Arial" w:cs="Arial"/>
      <w:b/>
      <w:bCs/>
      <w:iCs/>
      <w:caps/>
      <w:color w:val="auto"/>
      <w:sz w:val="22"/>
      <w:szCs w:val="28"/>
    </w:rPr>
  </w:style>
  <w:style w:type="character" w:customStyle="1" w:styleId="TextkoncovejpoznmkyChar">
    <w:name w:val="Text koncovej poznámky Char"/>
    <w:link w:val="tl"/>
    <w:uiPriority w:val="99"/>
    <w:locked/>
    <w:rsid w:val="0066796F"/>
    <w:rPr>
      <w:lang w:val="sk-SK" w:eastAsia="sk-SK" w:bidi="ar-SA"/>
    </w:rPr>
  </w:style>
  <w:style w:type="paragraph" w:customStyle="1" w:styleId="poznapodiarou">
    <w:name w:val="pozna pod čiarou"/>
    <w:basedOn w:val="Textpoznmkypodiarou"/>
    <w:qFormat/>
    <w:rsid w:val="0066796F"/>
    <w:pPr>
      <w:keepNext/>
      <w:keepLines/>
      <w:spacing w:after="120"/>
    </w:pPr>
    <w:rPr>
      <w:lang w:val="sk-SK"/>
    </w:rPr>
  </w:style>
  <w:style w:type="paragraph" w:customStyle="1" w:styleId="tl">
    <w:name w:val="Štýl"/>
    <w:link w:val="TextkoncovejpoznmkyChar"/>
    <w:uiPriority w:val="99"/>
    <w:unhideWhenUsed/>
    <w:rsid w:val="0066796F"/>
    <w:pPr>
      <w:keepNext/>
      <w:keepLines/>
      <w:spacing w:before="360" w:after="120"/>
      <w:jc w:val="center"/>
    </w:pPr>
  </w:style>
  <w:style w:type="character" w:customStyle="1" w:styleId="ra">
    <w:name w:val="ra"/>
    <w:rsid w:val="0066796F"/>
  </w:style>
  <w:style w:type="paragraph" w:customStyle="1" w:styleId="CM1">
    <w:name w:val="CM1"/>
    <w:basedOn w:val="Default"/>
    <w:next w:val="Default"/>
    <w:uiPriority w:val="99"/>
    <w:rsid w:val="0066796F"/>
    <w:rPr>
      <w:rFonts w:ascii="EUAlbertina" w:eastAsia="Arial" w:hAnsi="EUAlbertina" w:cs="Times New Roman"/>
      <w:color w:val="auto"/>
      <w:lang w:eastAsia="en-US"/>
    </w:rPr>
  </w:style>
  <w:style w:type="paragraph" w:customStyle="1" w:styleId="CM3">
    <w:name w:val="CM3"/>
    <w:basedOn w:val="Default"/>
    <w:next w:val="Default"/>
    <w:uiPriority w:val="99"/>
    <w:rsid w:val="0066796F"/>
    <w:rPr>
      <w:rFonts w:ascii="EUAlbertina" w:eastAsia="Arial" w:hAnsi="EUAlbertina" w:cs="Times New Roman"/>
      <w:color w:val="auto"/>
      <w:lang w:eastAsia="en-US"/>
    </w:rPr>
  </w:style>
  <w:style w:type="paragraph" w:styleId="Zoznamsodrkami">
    <w:name w:val="List Bullet"/>
    <w:basedOn w:val="Zkladntext"/>
    <w:qFormat/>
    <w:rsid w:val="0066796F"/>
    <w:pPr>
      <w:numPr>
        <w:numId w:val="7"/>
      </w:numPr>
      <w:spacing w:before="130" w:after="130"/>
      <w:jc w:val="both"/>
    </w:pPr>
    <w:rPr>
      <w:sz w:val="22"/>
      <w:szCs w:val="20"/>
      <w:lang w:val="en-US" w:eastAsia="en-US"/>
    </w:rPr>
  </w:style>
  <w:style w:type="paragraph" w:customStyle="1" w:styleId="NadpisKapitoly">
    <w:name w:val="Nadpis Kapitoly"/>
    <w:basedOn w:val="Normlny"/>
    <w:next w:val="Normlny"/>
    <w:rsid w:val="0066796F"/>
    <w:pPr>
      <w:pageBreakBefore/>
      <w:spacing w:before="240" w:after="60" w:line="360" w:lineRule="auto"/>
      <w:jc w:val="both"/>
      <w:outlineLvl w:val="0"/>
    </w:pPr>
    <w:rPr>
      <w:rFonts w:ascii="Arial" w:eastAsia="Times New Roman" w:hAnsi="Arial"/>
      <w:b/>
      <w:sz w:val="32"/>
      <w:szCs w:val="20"/>
    </w:rPr>
  </w:style>
  <w:style w:type="paragraph" w:customStyle="1" w:styleId="NormalnytextDP">
    <w:name w:val="Normalny text DP"/>
    <w:rsid w:val="0066796F"/>
    <w:pPr>
      <w:spacing w:before="60" w:line="360" w:lineRule="auto"/>
      <w:ind w:firstLine="510"/>
      <w:jc w:val="both"/>
    </w:pPr>
    <w:rPr>
      <w:rFonts w:ascii="Times New Roman" w:eastAsia="Times New Roman" w:hAnsi="Times New Roman"/>
      <w:sz w:val="24"/>
      <w:lang w:eastAsia="en-US"/>
    </w:rPr>
  </w:style>
  <w:style w:type="paragraph" w:customStyle="1" w:styleId="PodNadpisKapitoly">
    <w:name w:val="PodNadpis Kapitoly"/>
    <w:basedOn w:val="NadpisKapitoly"/>
    <w:next w:val="NormalnytextDP"/>
    <w:rsid w:val="0066796F"/>
    <w:pPr>
      <w:keepNext/>
      <w:pageBreakBefore w:val="0"/>
      <w:numPr>
        <w:ilvl w:val="1"/>
        <w:numId w:val="8"/>
      </w:numPr>
      <w:spacing w:before="180"/>
      <w:outlineLvl w:val="1"/>
    </w:pPr>
    <w:rPr>
      <w:rFonts w:ascii="Times New Roman" w:hAnsi="Times New Roman"/>
      <w:sz w:val="28"/>
      <w:szCs w:val="28"/>
    </w:rPr>
  </w:style>
  <w:style w:type="paragraph" w:customStyle="1" w:styleId="PodNadpis3uroven">
    <w:name w:val="PodNadpis 3.uroven"/>
    <w:basedOn w:val="PodNadpisKapitoly"/>
    <w:next w:val="NormalnytextDP"/>
    <w:rsid w:val="0066796F"/>
    <w:pPr>
      <w:spacing w:before="120"/>
      <w:outlineLvl w:val="2"/>
    </w:pPr>
    <w:rPr>
      <w:sz w:val="24"/>
      <w:szCs w:val="24"/>
    </w:rPr>
  </w:style>
  <w:style w:type="paragraph" w:styleId="Revzia">
    <w:name w:val="Revision"/>
    <w:hidden/>
    <w:uiPriority w:val="99"/>
    <w:semiHidden/>
    <w:rsid w:val="00493E57"/>
    <w:rPr>
      <w:sz w:val="22"/>
      <w:szCs w:val="22"/>
      <w:lang w:eastAsia="en-US"/>
    </w:rPr>
  </w:style>
  <w:style w:type="paragraph" w:styleId="Popis">
    <w:name w:val="caption"/>
    <w:basedOn w:val="Normlny"/>
    <w:next w:val="Normlny"/>
    <w:uiPriority w:val="35"/>
    <w:unhideWhenUsed/>
    <w:qFormat/>
    <w:rsid w:val="00AB1172"/>
    <w:pPr>
      <w:spacing w:line="240" w:lineRule="auto"/>
    </w:pPr>
    <w:rPr>
      <w:rFonts w:ascii="Times New Roman" w:eastAsia="Times New Roman" w:hAnsi="Times New Roman"/>
      <w:b/>
      <w:bCs/>
      <w:color w:val="4F81BD"/>
      <w:sz w:val="18"/>
      <w:szCs w:val="18"/>
      <w:lang w:val="en-US"/>
    </w:rPr>
  </w:style>
  <w:style w:type="paragraph" w:styleId="Obyajntext">
    <w:name w:val="Plain Text"/>
    <w:basedOn w:val="Normlny"/>
    <w:link w:val="ObyajntextChar"/>
    <w:uiPriority w:val="99"/>
    <w:unhideWhenUsed/>
    <w:rsid w:val="00DB4BDC"/>
    <w:pPr>
      <w:overflowPunct w:val="0"/>
      <w:autoSpaceDE w:val="0"/>
      <w:autoSpaceDN w:val="0"/>
      <w:adjustRightInd w:val="0"/>
      <w:spacing w:after="0" w:line="240" w:lineRule="auto"/>
    </w:pPr>
    <w:rPr>
      <w:rFonts w:ascii="Courier New" w:eastAsia="Times New Roman" w:hAnsi="Courier New" w:cs="Mangal"/>
      <w:sz w:val="20"/>
      <w:szCs w:val="20"/>
      <w:lang w:val="x-none" w:eastAsia="x-none" w:bidi="sa-IN"/>
    </w:rPr>
  </w:style>
  <w:style w:type="character" w:customStyle="1" w:styleId="ObyajntextChar">
    <w:name w:val="Obyčajný text Char"/>
    <w:link w:val="Obyajntext"/>
    <w:uiPriority w:val="99"/>
    <w:rsid w:val="00DB4BDC"/>
    <w:rPr>
      <w:rFonts w:ascii="Courier New" w:eastAsia="Times New Roman" w:hAnsi="Courier New" w:cs="Mangal"/>
      <w:lang w:val="x-none" w:eastAsia="x-none" w:bidi="sa-IN"/>
    </w:rPr>
  </w:style>
  <w:style w:type="paragraph" w:customStyle="1" w:styleId="AOHead4">
    <w:name w:val="AOHead4"/>
    <w:basedOn w:val="Normlny"/>
    <w:next w:val="Normlny"/>
    <w:rsid w:val="00CA602A"/>
    <w:pPr>
      <w:numPr>
        <w:numId w:val="9"/>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CA602A"/>
    <w:pPr>
      <w:numPr>
        <w:ilvl w:val="1"/>
        <w:numId w:val="9"/>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CA602A"/>
    <w:pPr>
      <w:numPr>
        <w:ilvl w:val="2"/>
        <w:numId w:val="9"/>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Normlny"/>
    <w:next w:val="Normlny"/>
    <w:rsid w:val="00CA602A"/>
    <w:pPr>
      <w:numPr>
        <w:ilvl w:val="3"/>
        <w:numId w:val="9"/>
      </w:numPr>
      <w:spacing w:before="240" w:after="0" w:line="260" w:lineRule="atLeast"/>
      <w:ind w:left="720"/>
      <w:jc w:val="both"/>
      <w:outlineLvl w:val="1"/>
    </w:pPr>
    <w:rPr>
      <w:rFonts w:ascii="Times New Roman" w:eastAsia="SimSun" w:hAnsi="Times New Roman"/>
    </w:rPr>
  </w:style>
  <w:style w:type="paragraph" w:customStyle="1" w:styleId="AODefPara">
    <w:name w:val="AODefPara"/>
    <w:basedOn w:val="AODefHead"/>
    <w:rsid w:val="00CA602A"/>
    <w:pPr>
      <w:numPr>
        <w:ilvl w:val="5"/>
      </w:numPr>
      <w:ind w:left="720" w:firstLine="0"/>
      <w:outlineLvl w:val="6"/>
    </w:pPr>
  </w:style>
  <w:style w:type="paragraph" w:customStyle="1" w:styleId="AODefHead">
    <w:name w:val="AODefHead"/>
    <w:basedOn w:val="Normlny"/>
    <w:next w:val="AODefPara"/>
    <w:rsid w:val="00CA602A"/>
    <w:pPr>
      <w:numPr>
        <w:ilvl w:val="4"/>
        <w:numId w:val="9"/>
      </w:numPr>
      <w:spacing w:before="240" w:after="0" w:line="260" w:lineRule="atLeast"/>
      <w:ind w:left="720" w:firstLine="0"/>
      <w:jc w:val="both"/>
      <w:outlineLvl w:val="5"/>
    </w:pPr>
    <w:rPr>
      <w:rFonts w:ascii="Times New Roman" w:eastAsia="SimSun" w:hAnsi="Times New Roman"/>
    </w:rPr>
  </w:style>
  <w:style w:type="paragraph" w:customStyle="1" w:styleId="NoSpacing1">
    <w:name w:val="No Spacing1"/>
    <w:rsid w:val="00CA602A"/>
    <w:rPr>
      <w:rFonts w:eastAsia="Times New Roman" w:cs="Calibri"/>
      <w:sz w:val="22"/>
      <w:szCs w:val="22"/>
    </w:rPr>
  </w:style>
  <w:style w:type="table" w:customStyle="1" w:styleId="LightList-Accent1">
    <w:name w:val="Light List - Accent 1"/>
    <w:basedOn w:val="Normlnatabuka"/>
    <w:uiPriority w:val="61"/>
    <w:rsid w:val="00C059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RKNorm">
    <w:name w:val="SRK Norm."/>
    <w:basedOn w:val="Normlny"/>
    <w:next w:val="Normlny"/>
    <w:qFormat/>
    <w:rsid w:val="00697BE9"/>
    <w:pPr>
      <w:numPr>
        <w:numId w:val="12"/>
      </w:numPr>
      <w:spacing w:before="200" w:line="240" w:lineRule="auto"/>
      <w:contextualSpacing/>
      <w:jc w:val="both"/>
    </w:pPr>
    <w:rPr>
      <w:rFonts w:ascii="Times New Roman" w:eastAsia="Times New Roman" w:hAnsi="Times New Roman"/>
      <w:sz w:val="24"/>
      <w:szCs w:val="24"/>
      <w:lang w:eastAsia="sk-SK"/>
    </w:rPr>
  </w:style>
  <w:style w:type="paragraph" w:styleId="Zoznamsodrkami2">
    <w:name w:val="List Bullet 2"/>
    <w:basedOn w:val="Normlny"/>
    <w:uiPriority w:val="99"/>
    <w:unhideWhenUsed/>
    <w:rsid w:val="00552F07"/>
    <w:pPr>
      <w:numPr>
        <w:numId w:val="23"/>
      </w:numPr>
      <w:spacing w:after="0" w:line="240" w:lineRule="auto"/>
      <w:contextualSpacing/>
    </w:pPr>
    <w:rPr>
      <w:rFonts w:ascii="Times New Roman" w:eastAsia="Times New Roman" w:hAnsi="Times New Roman"/>
      <w:sz w:val="24"/>
      <w:szCs w:val="24"/>
      <w:lang w:eastAsia="sk-SK"/>
    </w:rPr>
  </w:style>
  <w:style w:type="paragraph" w:customStyle="1" w:styleId="MPCKO3">
    <w:name w:val="MP CKO 3"/>
    <w:basedOn w:val="Nadpis4"/>
    <w:next w:val="Normlny"/>
    <w:qFormat/>
    <w:rsid w:val="007F3AAE"/>
    <w:pPr>
      <w:keepLines/>
      <w:numPr>
        <w:ilvl w:val="0"/>
        <w:numId w:val="0"/>
      </w:numPr>
      <w:spacing w:before="200" w:after="0"/>
      <w:jc w:val="both"/>
    </w:pPr>
    <w:rPr>
      <w:rFonts w:ascii="Times New Roman" w:eastAsia="Times New Roman" w:hAnsi="Times New Roman"/>
      <w:i w:val="0"/>
      <w:color w:val="365F91"/>
      <w:szCs w:val="24"/>
    </w:rPr>
  </w:style>
  <w:style w:type="character" w:styleId="Zvraznenie">
    <w:name w:val="Emphasis"/>
    <w:uiPriority w:val="20"/>
    <w:qFormat/>
    <w:rsid w:val="00520757"/>
    <w:rPr>
      <w:b/>
      <w:bCs/>
      <w:i w:val="0"/>
      <w:iCs w:val="0"/>
    </w:rPr>
  </w:style>
  <w:style w:type="character" w:customStyle="1" w:styleId="st">
    <w:name w:val="st"/>
    <w:rsid w:val="00520757"/>
  </w:style>
  <w:style w:type="paragraph" w:customStyle="1" w:styleId="section">
    <w:name w:val="section"/>
    <w:basedOn w:val="Normlny"/>
    <w:rsid w:val="0038401D"/>
    <w:pPr>
      <w:tabs>
        <w:tab w:val="num" w:pos="2461"/>
      </w:tabs>
      <w:ind w:left="2155" w:hanging="1134"/>
    </w:pPr>
    <w:rPr>
      <w:rFonts w:eastAsia="Times New Roman"/>
      <w:sz w:val="20"/>
      <w:szCs w:val="20"/>
      <w:lang w:eastAsia="sk-SK"/>
    </w:rPr>
  </w:style>
  <w:style w:type="paragraph" w:customStyle="1" w:styleId="CM4">
    <w:name w:val="CM4"/>
    <w:basedOn w:val="Default"/>
    <w:next w:val="Default"/>
    <w:uiPriority w:val="99"/>
    <w:rsid w:val="00304B60"/>
    <w:rPr>
      <w:rFonts w:ascii="EUAlbertina" w:hAnsi="EUAlbertina" w:cs="Times New Roman"/>
      <w:color w:val="auto"/>
      <w:lang w:val="en-US" w:eastAsia="en-US"/>
    </w:rPr>
  </w:style>
  <w:style w:type="paragraph" w:customStyle="1" w:styleId="CM11">
    <w:name w:val="CM1+1"/>
    <w:basedOn w:val="Normlny"/>
    <w:next w:val="Normlny"/>
    <w:uiPriority w:val="99"/>
    <w:rsid w:val="000B3238"/>
    <w:pPr>
      <w:autoSpaceDE w:val="0"/>
      <w:autoSpaceDN w:val="0"/>
      <w:adjustRightInd w:val="0"/>
      <w:spacing w:after="0" w:line="240" w:lineRule="auto"/>
    </w:pPr>
    <w:rPr>
      <w:rFonts w:ascii="EUAlbertina" w:eastAsia="Times New Roman" w:hAnsi="EUAlbertina"/>
      <w:sz w:val="24"/>
      <w:szCs w:val="24"/>
    </w:rPr>
  </w:style>
  <w:style w:type="paragraph" w:styleId="Zarkazkladnhotextu">
    <w:name w:val="Body Text Indent"/>
    <w:basedOn w:val="Normlny"/>
    <w:link w:val="ZarkazkladnhotextuChar"/>
    <w:uiPriority w:val="99"/>
    <w:semiHidden/>
    <w:rsid w:val="00ED0E3A"/>
    <w:pPr>
      <w:spacing w:after="120" w:line="240" w:lineRule="auto"/>
      <w:ind w:left="283"/>
    </w:pPr>
    <w:rPr>
      <w:rFonts w:ascii="Times New Roman" w:eastAsia="Times New Roman" w:hAnsi="Times New Roman" w:cs="Mangal"/>
      <w:sz w:val="24"/>
      <w:szCs w:val="24"/>
      <w:lang w:val="x-none" w:eastAsia="x-none" w:bidi="sa-IN"/>
    </w:rPr>
  </w:style>
  <w:style w:type="character" w:customStyle="1" w:styleId="ZarkazkladnhotextuChar">
    <w:name w:val="Zarážka základného textu Char"/>
    <w:link w:val="Zarkazkladnhotextu"/>
    <w:uiPriority w:val="99"/>
    <w:semiHidden/>
    <w:rsid w:val="00ED0E3A"/>
    <w:rPr>
      <w:rFonts w:ascii="Times New Roman" w:eastAsia="Times New Roman" w:hAnsi="Times New Roman" w:cs="Mangal"/>
      <w:sz w:val="24"/>
      <w:szCs w:val="24"/>
      <w:lang w:val="x-none" w:eastAsia="x-none" w:bidi="sa-IN"/>
    </w:rPr>
  </w:style>
  <w:style w:type="paragraph" w:customStyle="1" w:styleId="NumPar1">
    <w:name w:val="NumPar 1"/>
    <w:basedOn w:val="Normlny"/>
    <w:next w:val="Normlny"/>
    <w:uiPriority w:val="99"/>
    <w:rsid w:val="00BC7A47"/>
    <w:pPr>
      <w:numPr>
        <w:numId w:val="77"/>
      </w:numPr>
      <w:tabs>
        <w:tab w:val="clear" w:pos="1492"/>
        <w:tab w:val="num" w:pos="360"/>
        <w:tab w:val="left" w:pos="851"/>
      </w:tabs>
      <w:spacing w:before="120" w:after="120" w:line="240" w:lineRule="auto"/>
      <w:ind w:left="360"/>
      <w:jc w:val="both"/>
    </w:pPr>
    <w:rPr>
      <w:rFonts w:ascii="Times New Roman" w:eastAsia="Times New Roman" w:hAnsi="Times New Roman"/>
      <w:sz w:val="24"/>
      <w:szCs w:val="20"/>
      <w:lang w:eastAsia="cs-CZ"/>
    </w:rPr>
  </w:style>
  <w:style w:type="paragraph" w:customStyle="1" w:styleId="Char2">
    <w:name w:val="Char2"/>
    <w:basedOn w:val="Normlny"/>
    <w:link w:val="Odkaznapoznmkupodiarou"/>
    <w:uiPriority w:val="99"/>
    <w:rsid w:val="004967C2"/>
    <w:pPr>
      <w:spacing w:after="160" w:line="240" w:lineRule="exact"/>
    </w:pPr>
    <w:rPr>
      <w:rFonts w:ascii="Arial" w:hAnsi="Arial"/>
      <w:sz w:val="16"/>
      <w:szCs w:val="20"/>
      <w:vertAlign w:val="superscript"/>
      <w:lang w:eastAsia="sk-SK"/>
    </w:rPr>
  </w:style>
  <w:style w:type="character" w:styleId="Odkaznavysvetlivku">
    <w:name w:val="endnote reference"/>
    <w:uiPriority w:val="99"/>
    <w:semiHidden/>
    <w:rsid w:val="00C4634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2323">
      <w:bodyDiv w:val="1"/>
      <w:marLeft w:val="0"/>
      <w:marRight w:val="0"/>
      <w:marTop w:val="0"/>
      <w:marBottom w:val="0"/>
      <w:divBdr>
        <w:top w:val="none" w:sz="0" w:space="0" w:color="auto"/>
        <w:left w:val="none" w:sz="0" w:space="0" w:color="auto"/>
        <w:bottom w:val="none" w:sz="0" w:space="0" w:color="auto"/>
        <w:right w:val="none" w:sz="0" w:space="0" w:color="auto"/>
      </w:divBdr>
    </w:div>
    <w:div w:id="124740447">
      <w:bodyDiv w:val="1"/>
      <w:marLeft w:val="0"/>
      <w:marRight w:val="0"/>
      <w:marTop w:val="0"/>
      <w:marBottom w:val="0"/>
      <w:divBdr>
        <w:top w:val="none" w:sz="0" w:space="0" w:color="auto"/>
        <w:left w:val="none" w:sz="0" w:space="0" w:color="auto"/>
        <w:bottom w:val="none" w:sz="0" w:space="0" w:color="auto"/>
        <w:right w:val="none" w:sz="0" w:space="0" w:color="auto"/>
      </w:divBdr>
    </w:div>
    <w:div w:id="148182707">
      <w:bodyDiv w:val="1"/>
      <w:marLeft w:val="0"/>
      <w:marRight w:val="0"/>
      <w:marTop w:val="0"/>
      <w:marBottom w:val="0"/>
      <w:divBdr>
        <w:top w:val="none" w:sz="0" w:space="0" w:color="auto"/>
        <w:left w:val="none" w:sz="0" w:space="0" w:color="auto"/>
        <w:bottom w:val="none" w:sz="0" w:space="0" w:color="auto"/>
        <w:right w:val="none" w:sz="0" w:space="0" w:color="auto"/>
      </w:divBdr>
    </w:div>
    <w:div w:id="156921800">
      <w:bodyDiv w:val="1"/>
      <w:marLeft w:val="0"/>
      <w:marRight w:val="0"/>
      <w:marTop w:val="0"/>
      <w:marBottom w:val="0"/>
      <w:divBdr>
        <w:top w:val="none" w:sz="0" w:space="0" w:color="auto"/>
        <w:left w:val="none" w:sz="0" w:space="0" w:color="auto"/>
        <w:bottom w:val="none" w:sz="0" w:space="0" w:color="auto"/>
        <w:right w:val="none" w:sz="0" w:space="0" w:color="auto"/>
      </w:divBdr>
    </w:div>
    <w:div w:id="175776039">
      <w:bodyDiv w:val="1"/>
      <w:marLeft w:val="0"/>
      <w:marRight w:val="0"/>
      <w:marTop w:val="0"/>
      <w:marBottom w:val="0"/>
      <w:divBdr>
        <w:top w:val="none" w:sz="0" w:space="0" w:color="auto"/>
        <w:left w:val="none" w:sz="0" w:space="0" w:color="auto"/>
        <w:bottom w:val="none" w:sz="0" w:space="0" w:color="auto"/>
        <w:right w:val="none" w:sz="0" w:space="0" w:color="auto"/>
      </w:divBdr>
    </w:div>
    <w:div w:id="188420471">
      <w:bodyDiv w:val="1"/>
      <w:marLeft w:val="0"/>
      <w:marRight w:val="0"/>
      <w:marTop w:val="0"/>
      <w:marBottom w:val="0"/>
      <w:divBdr>
        <w:top w:val="none" w:sz="0" w:space="0" w:color="auto"/>
        <w:left w:val="none" w:sz="0" w:space="0" w:color="auto"/>
        <w:bottom w:val="none" w:sz="0" w:space="0" w:color="auto"/>
        <w:right w:val="none" w:sz="0" w:space="0" w:color="auto"/>
      </w:divBdr>
    </w:div>
    <w:div w:id="230821168">
      <w:bodyDiv w:val="1"/>
      <w:marLeft w:val="0"/>
      <w:marRight w:val="0"/>
      <w:marTop w:val="0"/>
      <w:marBottom w:val="0"/>
      <w:divBdr>
        <w:top w:val="none" w:sz="0" w:space="0" w:color="auto"/>
        <w:left w:val="none" w:sz="0" w:space="0" w:color="auto"/>
        <w:bottom w:val="none" w:sz="0" w:space="0" w:color="auto"/>
        <w:right w:val="none" w:sz="0" w:space="0" w:color="auto"/>
      </w:divBdr>
    </w:div>
    <w:div w:id="277106490">
      <w:bodyDiv w:val="1"/>
      <w:marLeft w:val="0"/>
      <w:marRight w:val="0"/>
      <w:marTop w:val="0"/>
      <w:marBottom w:val="0"/>
      <w:divBdr>
        <w:top w:val="none" w:sz="0" w:space="0" w:color="auto"/>
        <w:left w:val="none" w:sz="0" w:space="0" w:color="auto"/>
        <w:bottom w:val="none" w:sz="0" w:space="0" w:color="auto"/>
        <w:right w:val="none" w:sz="0" w:space="0" w:color="auto"/>
      </w:divBdr>
    </w:div>
    <w:div w:id="278226783">
      <w:bodyDiv w:val="1"/>
      <w:marLeft w:val="0"/>
      <w:marRight w:val="0"/>
      <w:marTop w:val="0"/>
      <w:marBottom w:val="0"/>
      <w:divBdr>
        <w:top w:val="none" w:sz="0" w:space="0" w:color="auto"/>
        <w:left w:val="none" w:sz="0" w:space="0" w:color="auto"/>
        <w:bottom w:val="none" w:sz="0" w:space="0" w:color="auto"/>
        <w:right w:val="none" w:sz="0" w:space="0" w:color="auto"/>
      </w:divBdr>
    </w:div>
    <w:div w:id="309559276">
      <w:bodyDiv w:val="1"/>
      <w:marLeft w:val="0"/>
      <w:marRight w:val="0"/>
      <w:marTop w:val="0"/>
      <w:marBottom w:val="0"/>
      <w:divBdr>
        <w:top w:val="none" w:sz="0" w:space="0" w:color="auto"/>
        <w:left w:val="none" w:sz="0" w:space="0" w:color="auto"/>
        <w:bottom w:val="none" w:sz="0" w:space="0" w:color="auto"/>
        <w:right w:val="none" w:sz="0" w:space="0" w:color="auto"/>
      </w:divBdr>
    </w:div>
    <w:div w:id="395278020">
      <w:bodyDiv w:val="1"/>
      <w:marLeft w:val="0"/>
      <w:marRight w:val="0"/>
      <w:marTop w:val="0"/>
      <w:marBottom w:val="0"/>
      <w:divBdr>
        <w:top w:val="none" w:sz="0" w:space="0" w:color="auto"/>
        <w:left w:val="none" w:sz="0" w:space="0" w:color="auto"/>
        <w:bottom w:val="none" w:sz="0" w:space="0" w:color="auto"/>
        <w:right w:val="none" w:sz="0" w:space="0" w:color="auto"/>
      </w:divBdr>
    </w:div>
    <w:div w:id="396368393">
      <w:bodyDiv w:val="1"/>
      <w:marLeft w:val="0"/>
      <w:marRight w:val="0"/>
      <w:marTop w:val="0"/>
      <w:marBottom w:val="0"/>
      <w:divBdr>
        <w:top w:val="none" w:sz="0" w:space="0" w:color="auto"/>
        <w:left w:val="none" w:sz="0" w:space="0" w:color="auto"/>
        <w:bottom w:val="none" w:sz="0" w:space="0" w:color="auto"/>
        <w:right w:val="none" w:sz="0" w:space="0" w:color="auto"/>
      </w:divBdr>
    </w:div>
    <w:div w:id="403190383">
      <w:bodyDiv w:val="1"/>
      <w:marLeft w:val="0"/>
      <w:marRight w:val="0"/>
      <w:marTop w:val="0"/>
      <w:marBottom w:val="0"/>
      <w:divBdr>
        <w:top w:val="none" w:sz="0" w:space="0" w:color="auto"/>
        <w:left w:val="none" w:sz="0" w:space="0" w:color="auto"/>
        <w:bottom w:val="none" w:sz="0" w:space="0" w:color="auto"/>
        <w:right w:val="none" w:sz="0" w:space="0" w:color="auto"/>
      </w:divBdr>
      <w:divsChild>
        <w:div w:id="257494131">
          <w:marLeft w:val="0"/>
          <w:marRight w:val="0"/>
          <w:marTop w:val="100"/>
          <w:marBottom w:val="100"/>
          <w:divBdr>
            <w:top w:val="none" w:sz="0" w:space="0" w:color="auto"/>
            <w:left w:val="none" w:sz="0" w:space="0" w:color="auto"/>
            <w:bottom w:val="none" w:sz="0" w:space="0" w:color="auto"/>
            <w:right w:val="none" w:sz="0" w:space="0" w:color="auto"/>
          </w:divBdr>
          <w:divsChild>
            <w:div w:id="2097555566">
              <w:marLeft w:val="0"/>
              <w:marRight w:val="0"/>
              <w:marTop w:val="225"/>
              <w:marBottom w:val="750"/>
              <w:divBdr>
                <w:top w:val="none" w:sz="0" w:space="0" w:color="auto"/>
                <w:left w:val="none" w:sz="0" w:space="0" w:color="auto"/>
                <w:bottom w:val="none" w:sz="0" w:space="0" w:color="auto"/>
                <w:right w:val="none" w:sz="0" w:space="0" w:color="auto"/>
              </w:divBdr>
              <w:divsChild>
                <w:div w:id="882015427">
                  <w:marLeft w:val="0"/>
                  <w:marRight w:val="0"/>
                  <w:marTop w:val="0"/>
                  <w:marBottom w:val="0"/>
                  <w:divBdr>
                    <w:top w:val="none" w:sz="0" w:space="0" w:color="auto"/>
                    <w:left w:val="none" w:sz="0" w:space="0" w:color="auto"/>
                    <w:bottom w:val="none" w:sz="0" w:space="0" w:color="auto"/>
                    <w:right w:val="none" w:sz="0" w:space="0" w:color="auto"/>
                  </w:divBdr>
                  <w:divsChild>
                    <w:div w:id="794756805">
                      <w:marLeft w:val="0"/>
                      <w:marRight w:val="0"/>
                      <w:marTop w:val="0"/>
                      <w:marBottom w:val="0"/>
                      <w:divBdr>
                        <w:top w:val="none" w:sz="0" w:space="0" w:color="auto"/>
                        <w:left w:val="none" w:sz="0" w:space="0" w:color="auto"/>
                        <w:bottom w:val="none" w:sz="0" w:space="0" w:color="auto"/>
                        <w:right w:val="none" w:sz="0" w:space="0" w:color="auto"/>
                      </w:divBdr>
                      <w:divsChild>
                        <w:div w:id="1931888763">
                          <w:marLeft w:val="0"/>
                          <w:marRight w:val="0"/>
                          <w:marTop w:val="0"/>
                          <w:marBottom w:val="0"/>
                          <w:divBdr>
                            <w:top w:val="none" w:sz="0" w:space="0" w:color="auto"/>
                            <w:left w:val="none" w:sz="0" w:space="0" w:color="auto"/>
                            <w:bottom w:val="none" w:sz="0" w:space="0" w:color="auto"/>
                            <w:right w:val="none" w:sz="0" w:space="0" w:color="auto"/>
                          </w:divBdr>
                          <w:divsChild>
                            <w:div w:id="1998458127">
                              <w:marLeft w:val="0"/>
                              <w:marRight w:val="0"/>
                              <w:marTop w:val="0"/>
                              <w:marBottom w:val="0"/>
                              <w:divBdr>
                                <w:top w:val="none" w:sz="0" w:space="0" w:color="auto"/>
                                <w:left w:val="none" w:sz="0" w:space="0" w:color="auto"/>
                                <w:bottom w:val="none" w:sz="0" w:space="0" w:color="auto"/>
                                <w:right w:val="none" w:sz="0" w:space="0" w:color="auto"/>
                              </w:divBdr>
                              <w:divsChild>
                                <w:div w:id="1565988955">
                                  <w:marLeft w:val="0"/>
                                  <w:marRight w:val="0"/>
                                  <w:marTop w:val="0"/>
                                  <w:marBottom w:val="0"/>
                                  <w:divBdr>
                                    <w:top w:val="none" w:sz="0" w:space="0" w:color="auto"/>
                                    <w:left w:val="none" w:sz="0" w:space="0" w:color="auto"/>
                                    <w:bottom w:val="none" w:sz="0" w:space="0" w:color="auto"/>
                                    <w:right w:val="none" w:sz="0" w:space="0" w:color="auto"/>
                                  </w:divBdr>
                                  <w:divsChild>
                                    <w:div w:id="242373397">
                                      <w:marLeft w:val="0"/>
                                      <w:marRight w:val="0"/>
                                      <w:marTop w:val="0"/>
                                      <w:marBottom w:val="0"/>
                                      <w:divBdr>
                                        <w:top w:val="none" w:sz="0" w:space="0" w:color="auto"/>
                                        <w:left w:val="none" w:sz="0" w:space="0" w:color="auto"/>
                                        <w:bottom w:val="none" w:sz="0" w:space="0" w:color="auto"/>
                                        <w:right w:val="none" w:sz="0" w:space="0" w:color="auto"/>
                                      </w:divBdr>
                                      <w:divsChild>
                                        <w:div w:id="1936554837">
                                          <w:marLeft w:val="0"/>
                                          <w:marRight w:val="0"/>
                                          <w:marTop w:val="0"/>
                                          <w:marBottom w:val="0"/>
                                          <w:divBdr>
                                            <w:top w:val="none" w:sz="0" w:space="0" w:color="auto"/>
                                            <w:left w:val="none" w:sz="0" w:space="0" w:color="auto"/>
                                            <w:bottom w:val="none" w:sz="0" w:space="0" w:color="auto"/>
                                            <w:right w:val="none" w:sz="0" w:space="0" w:color="auto"/>
                                          </w:divBdr>
                                          <w:divsChild>
                                            <w:div w:id="578248810">
                                              <w:marLeft w:val="0"/>
                                              <w:marRight w:val="0"/>
                                              <w:marTop w:val="0"/>
                                              <w:marBottom w:val="0"/>
                                              <w:divBdr>
                                                <w:top w:val="none" w:sz="0" w:space="0" w:color="auto"/>
                                                <w:left w:val="none" w:sz="0" w:space="0" w:color="auto"/>
                                                <w:bottom w:val="none" w:sz="0" w:space="0" w:color="auto"/>
                                                <w:right w:val="none" w:sz="0" w:space="0" w:color="auto"/>
                                              </w:divBdr>
                                              <w:divsChild>
                                                <w:div w:id="1418137482">
                                                  <w:marLeft w:val="0"/>
                                                  <w:marRight w:val="0"/>
                                                  <w:marTop w:val="0"/>
                                                  <w:marBottom w:val="0"/>
                                                  <w:divBdr>
                                                    <w:top w:val="none" w:sz="0" w:space="0" w:color="auto"/>
                                                    <w:left w:val="none" w:sz="0" w:space="0" w:color="auto"/>
                                                    <w:bottom w:val="none" w:sz="0" w:space="0" w:color="auto"/>
                                                    <w:right w:val="none" w:sz="0" w:space="0" w:color="auto"/>
                                                  </w:divBdr>
                                                  <w:divsChild>
                                                    <w:div w:id="899710811">
                                                      <w:marLeft w:val="0"/>
                                                      <w:marRight w:val="0"/>
                                                      <w:marTop w:val="0"/>
                                                      <w:marBottom w:val="0"/>
                                                      <w:divBdr>
                                                        <w:top w:val="none" w:sz="0" w:space="0" w:color="auto"/>
                                                        <w:left w:val="none" w:sz="0" w:space="0" w:color="auto"/>
                                                        <w:bottom w:val="none" w:sz="0" w:space="0" w:color="auto"/>
                                                        <w:right w:val="none" w:sz="0" w:space="0" w:color="auto"/>
                                                      </w:divBdr>
                                                    </w:div>
                                                    <w:div w:id="1650208005">
                                                      <w:marLeft w:val="0"/>
                                                      <w:marRight w:val="0"/>
                                                      <w:marTop w:val="0"/>
                                                      <w:marBottom w:val="0"/>
                                                      <w:divBdr>
                                                        <w:top w:val="none" w:sz="0" w:space="0" w:color="auto"/>
                                                        <w:left w:val="none" w:sz="0" w:space="0" w:color="auto"/>
                                                        <w:bottom w:val="none" w:sz="0" w:space="0" w:color="auto"/>
                                                        <w:right w:val="none" w:sz="0" w:space="0" w:color="auto"/>
                                                      </w:divBdr>
                                                    </w:div>
                                                    <w:div w:id="1749689349">
                                                      <w:marLeft w:val="0"/>
                                                      <w:marRight w:val="0"/>
                                                      <w:marTop w:val="0"/>
                                                      <w:marBottom w:val="0"/>
                                                      <w:divBdr>
                                                        <w:top w:val="none" w:sz="0" w:space="0" w:color="auto"/>
                                                        <w:left w:val="none" w:sz="0" w:space="0" w:color="auto"/>
                                                        <w:bottom w:val="none" w:sz="0" w:space="0" w:color="auto"/>
                                                        <w:right w:val="none" w:sz="0" w:space="0" w:color="auto"/>
                                                      </w:divBdr>
                                                    </w:div>
                                                    <w:div w:id="19983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226917">
      <w:bodyDiv w:val="1"/>
      <w:marLeft w:val="0"/>
      <w:marRight w:val="0"/>
      <w:marTop w:val="0"/>
      <w:marBottom w:val="0"/>
      <w:divBdr>
        <w:top w:val="none" w:sz="0" w:space="0" w:color="auto"/>
        <w:left w:val="none" w:sz="0" w:space="0" w:color="auto"/>
        <w:bottom w:val="none" w:sz="0" w:space="0" w:color="auto"/>
        <w:right w:val="none" w:sz="0" w:space="0" w:color="auto"/>
      </w:divBdr>
    </w:div>
    <w:div w:id="458299986">
      <w:bodyDiv w:val="1"/>
      <w:marLeft w:val="0"/>
      <w:marRight w:val="0"/>
      <w:marTop w:val="0"/>
      <w:marBottom w:val="0"/>
      <w:divBdr>
        <w:top w:val="none" w:sz="0" w:space="0" w:color="auto"/>
        <w:left w:val="none" w:sz="0" w:space="0" w:color="auto"/>
        <w:bottom w:val="none" w:sz="0" w:space="0" w:color="auto"/>
        <w:right w:val="none" w:sz="0" w:space="0" w:color="auto"/>
      </w:divBdr>
    </w:div>
    <w:div w:id="471092950">
      <w:bodyDiv w:val="1"/>
      <w:marLeft w:val="0"/>
      <w:marRight w:val="0"/>
      <w:marTop w:val="0"/>
      <w:marBottom w:val="0"/>
      <w:divBdr>
        <w:top w:val="none" w:sz="0" w:space="0" w:color="auto"/>
        <w:left w:val="none" w:sz="0" w:space="0" w:color="auto"/>
        <w:bottom w:val="none" w:sz="0" w:space="0" w:color="auto"/>
        <w:right w:val="none" w:sz="0" w:space="0" w:color="auto"/>
      </w:divBdr>
    </w:div>
    <w:div w:id="537816305">
      <w:bodyDiv w:val="1"/>
      <w:marLeft w:val="0"/>
      <w:marRight w:val="0"/>
      <w:marTop w:val="0"/>
      <w:marBottom w:val="0"/>
      <w:divBdr>
        <w:top w:val="none" w:sz="0" w:space="0" w:color="auto"/>
        <w:left w:val="none" w:sz="0" w:space="0" w:color="auto"/>
        <w:bottom w:val="none" w:sz="0" w:space="0" w:color="auto"/>
        <w:right w:val="none" w:sz="0" w:space="0" w:color="auto"/>
      </w:divBdr>
    </w:div>
    <w:div w:id="620647318">
      <w:bodyDiv w:val="1"/>
      <w:marLeft w:val="0"/>
      <w:marRight w:val="0"/>
      <w:marTop w:val="0"/>
      <w:marBottom w:val="0"/>
      <w:divBdr>
        <w:top w:val="none" w:sz="0" w:space="0" w:color="auto"/>
        <w:left w:val="none" w:sz="0" w:space="0" w:color="auto"/>
        <w:bottom w:val="none" w:sz="0" w:space="0" w:color="auto"/>
        <w:right w:val="none" w:sz="0" w:space="0" w:color="auto"/>
      </w:divBdr>
    </w:div>
    <w:div w:id="702053320">
      <w:bodyDiv w:val="1"/>
      <w:marLeft w:val="0"/>
      <w:marRight w:val="0"/>
      <w:marTop w:val="0"/>
      <w:marBottom w:val="0"/>
      <w:divBdr>
        <w:top w:val="none" w:sz="0" w:space="0" w:color="auto"/>
        <w:left w:val="none" w:sz="0" w:space="0" w:color="auto"/>
        <w:bottom w:val="none" w:sz="0" w:space="0" w:color="auto"/>
        <w:right w:val="none" w:sz="0" w:space="0" w:color="auto"/>
      </w:divBdr>
    </w:div>
    <w:div w:id="714473545">
      <w:bodyDiv w:val="1"/>
      <w:marLeft w:val="0"/>
      <w:marRight w:val="0"/>
      <w:marTop w:val="0"/>
      <w:marBottom w:val="0"/>
      <w:divBdr>
        <w:top w:val="none" w:sz="0" w:space="0" w:color="auto"/>
        <w:left w:val="none" w:sz="0" w:space="0" w:color="auto"/>
        <w:bottom w:val="none" w:sz="0" w:space="0" w:color="auto"/>
        <w:right w:val="none" w:sz="0" w:space="0" w:color="auto"/>
      </w:divBdr>
    </w:div>
    <w:div w:id="716707303">
      <w:bodyDiv w:val="1"/>
      <w:marLeft w:val="0"/>
      <w:marRight w:val="0"/>
      <w:marTop w:val="0"/>
      <w:marBottom w:val="0"/>
      <w:divBdr>
        <w:top w:val="none" w:sz="0" w:space="0" w:color="auto"/>
        <w:left w:val="none" w:sz="0" w:space="0" w:color="auto"/>
        <w:bottom w:val="none" w:sz="0" w:space="0" w:color="auto"/>
        <w:right w:val="none" w:sz="0" w:space="0" w:color="auto"/>
      </w:divBdr>
    </w:div>
    <w:div w:id="760032915">
      <w:bodyDiv w:val="1"/>
      <w:marLeft w:val="0"/>
      <w:marRight w:val="0"/>
      <w:marTop w:val="0"/>
      <w:marBottom w:val="0"/>
      <w:divBdr>
        <w:top w:val="none" w:sz="0" w:space="0" w:color="auto"/>
        <w:left w:val="none" w:sz="0" w:space="0" w:color="auto"/>
        <w:bottom w:val="none" w:sz="0" w:space="0" w:color="auto"/>
        <w:right w:val="none" w:sz="0" w:space="0" w:color="auto"/>
      </w:divBdr>
    </w:div>
    <w:div w:id="817766961">
      <w:bodyDiv w:val="1"/>
      <w:marLeft w:val="0"/>
      <w:marRight w:val="0"/>
      <w:marTop w:val="0"/>
      <w:marBottom w:val="0"/>
      <w:divBdr>
        <w:top w:val="none" w:sz="0" w:space="0" w:color="auto"/>
        <w:left w:val="none" w:sz="0" w:space="0" w:color="auto"/>
        <w:bottom w:val="none" w:sz="0" w:space="0" w:color="auto"/>
        <w:right w:val="none" w:sz="0" w:space="0" w:color="auto"/>
      </w:divBdr>
    </w:div>
    <w:div w:id="828525000">
      <w:bodyDiv w:val="1"/>
      <w:marLeft w:val="0"/>
      <w:marRight w:val="0"/>
      <w:marTop w:val="0"/>
      <w:marBottom w:val="0"/>
      <w:divBdr>
        <w:top w:val="none" w:sz="0" w:space="0" w:color="auto"/>
        <w:left w:val="none" w:sz="0" w:space="0" w:color="auto"/>
        <w:bottom w:val="none" w:sz="0" w:space="0" w:color="auto"/>
        <w:right w:val="none" w:sz="0" w:space="0" w:color="auto"/>
      </w:divBdr>
    </w:div>
    <w:div w:id="839271890">
      <w:bodyDiv w:val="1"/>
      <w:marLeft w:val="0"/>
      <w:marRight w:val="0"/>
      <w:marTop w:val="0"/>
      <w:marBottom w:val="0"/>
      <w:divBdr>
        <w:top w:val="none" w:sz="0" w:space="0" w:color="auto"/>
        <w:left w:val="none" w:sz="0" w:space="0" w:color="auto"/>
        <w:bottom w:val="none" w:sz="0" w:space="0" w:color="auto"/>
        <w:right w:val="none" w:sz="0" w:space="0" w:color="auto"/>
      </w:divBdr>
      <w:divsChild>
        <w:div w:id="23479429">
          <w:marLeft w:val="1166"/>
          <w:marRight w:val="0"/>
          <w:marTop w:val="86"/>
          <w:marBottom w:val="0"/>
          <w:divBdr>
            <w:top w:val="none" w:sz="0" w:space="0" w:color="auto"/>
            <w:left w:val="none" w:sz="0" w:space="0" w:color="auto"/>
            <w:bottom w:val="none" w:sz="0" w:space="0" w:color="auto"/>
            <w:right w:val="none" w:sz="0" w:space="0" w:color="auto"/>
          </w:divBdr>
        </w:div>
        <w:div w:id="326901401">
          <w:marLeft w:val="547"/>
          <w:marRight w:val="0"/>
          <w:marTop w:val="96"/>
          <w:marBottom w:val="0"/>
          <w:divBdr>
            <w:top w:val="none" w:sz="0" w:space="0" w:color="auto"/>
            <w:left w:val="none" w:sz="0" w:space="0" w:color="auto"/>
            <w:bottom w:val="none" w:sz="0" w:space="0" w:color="auto"/>
            <w:right w:val="none" w:sz="0" w:space="0" w:color="auto"/>
          </w:divBdr>
        </w:div>
        <w:div w:id="1147353784">
          <w:marLeft w:val="547"/>
          <w:marRight w:val="0"/>
          <w:marTop w:val="96"/>
          <w:marBottom w:val="0"/>
          <w:divBdr>
            <w:top w:val="none" w:sz="0" w:space="0" w:color="auto"/>
            <w:left w:val="none" w:sz="0" w:space="0" w:color="auto"/>
            <w:bottom w:val="none" w:sz="0" w:space="0" w:color="auto"/>
            <w:right w:val="none" w:sz="0" w:space="0" w:color="auto"/>
          </w:divBdr>
        </w:div>
        <w:div w:id="1150823594">
          <w:marLeft w:val="1166"/>
          <w:marRight w:val="0"/>
          <w:marTop w:val="86"/>
          <w:marBottom w:val="0"/>
          <w:divBdr>
            <w:top w:val="none" w:sz="0" w:space="0" w:color="auto"/>
            <w:left w:val="none" w:sz="0" w:space="0" w:color="auto"/>
            <w:bottom w:val="none" w:sz="0" w:space="0" w:color="auto"/>
            <w:right w:val="none" w:sz="0" w:space="0" w:color="auto"/>
          </w:divBdr>
        </w:div>
        <w:div w:id="1539471189">
          <w:marLeft w:val="1166"/>
          <w:marRight w:val="0"/>
          <w:marTop w:val="86"/>
          <w:marBottom w:val="0"/>
          <w:divBdr>
            <w:top w:val="none" w:sz="0" w:space="0" w:color="auto"/>
            <w:left w:val="none" w:sz="0" w:space="0" w:color="auto"/>
            <w:bottom w:val="none" w:sz="0" w:space="0" w:color="auto"/>
            <w:right w:val="none" w:sz="0" w:space="0" w:color="auto"/>
          </w:divBdr>
        </w:div>
        <w:div w:id="1728914883">
          <w:marLeft w:val="547"/>
          <w:marRight w:val="0"/>
          <w:marTop w:val="96"/>
          <w:marBottom w:val="0"/>
          <w:divBdr>
            <w:top w:val="none" w:sz="0" w:space="0" w:color="auto"/>
            <w:left w:val="none" w:sz="0" w:space="0" w:color="auto"/>
            <w:bottom w:val="none" w:sz="0" w:space="0" w:color="auto"/>
            <w:right w:val="none" w:sz="0" w:space="0" w:color="auto"/>
          </w:divBdr>
        </w:div>
        <w:div w:id="1920478740">
          <w:marLeft w:val="1166"/>
          <w:marRight w:val="0"/>
          <w:marTop w:val="86"/>
          <w:marBottom w:val="0"/>
          <w:divBdr>
            <w:top w:val="none" w:sz="0" w:space="0" w:color="auto"/>
            <w:left w:val="none" w:sz="0" w:space="0" w:color="auto"/>
            <w:bottom w:val="none" w:sz="0" w:space="0" w:color="auto"/>
            <w:right w:val="none" w:sz="0" w:space="0" w:color="auto"/>
          </w:divBdr>
        </w:div>
      </w:divsChild>
    </w:div>
    <w:div w:id="847252965">
      <w:bodyDiv w:val="1"/>
      <w:marLeft w:val="0"/>
      <w:marRight w:val="0"/>
      <w:marTop w:val="0"/>
      <w:marBottom w:val="0"/>
      <w:divBdr>
        <w:top w:val="none" w:sz="0" w:space="0" w:color="auto"/>
        <w:left w:val="none" w:sz="0" w:space="0" w:color="auto"/>
        <w:bottom w:val="none" w:sz="0" w:space="0" w:color="auto"/>
        <w:right w:val="none" w:sz="0" w:space="0" w:color="auto"/>
      </w:divBdr>
    </w:div>
    <w:div w:id="861552826">
      <w:bodyDiv w:val="1"/>
      <w:marLeft w:val="0"/>
      <w:marRight w:val="0"/>
      <w:marTop w:val="0"/>
      <w:marBottom w:val="0"/>
      <w:divBdr>
        <w:top w:val="none" w:sz="0" w:space="0" w:color="auto"/>
        <w:left w:val="none" w:sz="0" w:space="0" w:color="auto"/>
        <w:bottom w:val="none" w:sz="0" w:space="0" w:color="auto"/>
        <w:right w:val="none" w:sz="0" w:space="0" w:color="auto"/>
      </w:divBdr>
      <w:divsChild>
        <w:div w:id="273638206">
          <w:marLeft w:val="1166"/>
          <w:marRight w:val="0"/>
          <w:marTop w:val="86"/>
          <w:marBottom w:val="0"/>
          <w:divBdr>
            <w:top w:val="none" w:sz="0" w:space="0" w:color="auto"/>
            <w:left w:val="none" w:sz="0" w:space="0" w:color="auto"/>
            <w:bottom w:val="none" w:sz="0" w:space="0" w:color="auto"/>
            <w:right w:val="none" w:sz="0" w:space="0" w:color="auto"/>
          </w:divBdr>
        </w:div>
        <w:div w:id="1421179944">
          <w:marLeft w:val="1166"/>
          <w:marRight w:val="0"/>
          <w:marTop w:val="86"/>
          <w:marBottom w:val="0"/>
          <w:divBdr>
            <w:top w:val="none" w:sz="0" w:space="0" w:color="auto"/>
            <w:left w:val="none" w:sz="0" w:space="0" w:color="auto"/>
            <w:bottom w:val="none" w:sz="0" w:space="0" w:color="auto"/>
            <w:right w:val="none" w:sz="0" w:space="0" w:color="auto"/>
          </w:divBdr>
        </w:div>
        <w:div w:id="2050648337">
          <w:marLeft w:val="1166"/>
          <w:marRight w:val="0"/>
          <w:marTop w:val="86"/>
          <w:marBottom w:val="0"/>
          <w:divBdr>
            <w:top w:val="none" w:sz="0" w:space="0" w:color="auto"/>
            <w:left w:val="none" w:sz="0" w:space="0" w:color="auto"/>
            <w:bottom w:val="none" w:sz="0" w:space="0" w:color="auto"/>
            <w:right w:val="none" w:sz="0" w:space="0" w:color="auto"/>
          </w:divBdr>
        </w:div>
      </w:divsChild>
    </w:div>
    <w:div w:id="901479187">
      <w:bodyDiv w:val="1"/>
      <w:marLeft w:val="0"/>
      <w:marRight w:val="0"/>
      <w:marTop w:val="0"/>
      <w:marBottom w:val="0"/>
      <w:divBdr>
        <w:top w:val="none" w:sz="0" w:space="0" w:color="auto"/>
        <w:left w:val="none" w:sz="0" w:space="0" w:color="auto"/>
        <w:bottom w:val="none" w:sz="0" w:space="0" w:color="auto"/>
        <w:right w:val="none" w:sz="0" w:space="0" w:color="auto"/>
      </w:divBdr>
    </w:div>
    <w:div w:id="916134457">
      <w:bodyDiv w:val="1"/>
      <w:marLeft w:val="0"/>
      <w:marRight w:val="0"/>
      <w:marTop w:val="0"/>
      <w:marBottom w:val="0"/>
      <w:divBdr>
        <w:top w:val="none" w:sz="0" w:space="0" w:color="auto"/>
        <w:left w:val="none" w:sz="0" w:space="0" w:color="auto"/>
        <w:bottom w:val="none" w:sz="0" w:space="0" w:color="auto"/>
        <w:right w:val="none" w:sz="0" w:space="0" w:color="auto"/>
      </w:divBdr>
      <w:divsChild>
        <w:div w:id="255751527">
          <w:marLeft w:val="547"/>
          <w:marRight w:val="0"/>
          <w:marTop w:val="96"/>
          <w:marBottom w:val="0"/>
          <w:divBdr>
            <w:top w:val="none" w:sz="0" w:space="0" w:color="auto"/>
            <w:left w:val="none" w:sz="0" w:space="0" w:color="auto"/>
            <w:bottom w:val="none" w:sz="0" w:space="0" w:color="auto"/>
            <w:right w:val="none" w:sz="0" w:space="0" w:color="auto"/>
          </w:divBdr>
        </w:div>
        <w:div w:id="527984630">
          <w:marLeft w:val="547"/>
          <w:marRight w:val="0"/>
          <w:marTop w:val="96"/>
          <w:marBottom w:val="0"/>
          <w:divBdr>
            <w:top w:val="none" w:sz="0" w:space="0" w:color="auto"/>
            <w:left w:val="none" w:sz="0" w:space="0" w:color="auto"/>
            <w:bottom w:val="none" w:sz="0" w:space="0" w:color="auto"/>
            <w:right w:val="none" w:sz="0" w:space="0" w:color="auto"/>
          </w:divBdr>
        </w:div>
        <w:div w:id="576285742">
          <w:marLeft w:val="547"/>
          <w:marRight w:val="0"/>
          <w:marTop w:val="96"/>
          <w:marBottom w:val="0"/>
          <w:divBdr>
            <w:top w:val="none" w:sz="0" w:space="0" w:color="auto"/>
            <w:left w:val="none" w:sz="0" w:space="0" w:color="auto"/>
            <w:bottom w:val="none" w:sz="0" w:space="0" w:color="auto"/>
            <w:right w:val="none" w:sz="0" w:space="0" w:color="auto"/>
          </w:divBdr>
        </w:div>
        <w:div w:id="1466048320">
          <w:marLeft w:val="547"/>
          <w:marRight w:val="0"/>
          <w:marTop w:val="96"/>
          <w:marBottom w:val="0"/>
          <w:divBdr>
            <w:top w:val="none" w:sz="0" w:space="0" w:color="auto"/>
            <w:left w:val="none" w:sz="0" w:space="0" w:color="auto"/>
            <w:bottom w:val="none" w:sz="0" w:space="0" w:color="auto"/>
            <w:right w:val="none" w:sz="0" w:space="0" w:color="auto"/>
          </w:divBdr>
        </w:div>
        <w:div w:id="1628899138">
          <w:marLeft w:val="547"/>
          <w:marRight w:val="0"/>
          <w:marTop w:val="96"/>
          <w:marBottom w:val="0"/>
          <w:divBdr>
            <w:top w:val="none" w:sz="0" w:space="0" w:color="auto"/>
            <w:left w:val="none" w:sz="0" w:space="0" w:color="auto"/>
            <w:bottom w:val="none" w:sz="0" w:space="0" w:color="auto"/>
            <w:right w:val="none" w:sz="0" w:space="0" w:color="auto"/>
          </w:divBdr>
        </w:div>
        <w:div w:id="1768961540">
          <w:marLeft w:val="547"/>
          <w:marRight w:val="0"/>
          <w:marTop w:val="96"/>
          <w:marBottom w:val="0"/>
          <w:divBdr>
            <w:top w:val="none" w:sz="0" w:space="0" w:color="auto"/>
            <w:left w:val="none" w:sz="0" w:space="0" w:color="auto"/>
            <w:bottom w:val="none" w:sz="0" w:space="0" w:color="auto"/>
            <w:right w:val="none" w:sz="0" w:space="0" w:color="auto"/>
          </w:divBdr>
        </w:div>
      </w:divsChild>
    </w:div>
    <w:div w:id="924071100">
      <w:bodyDiv w:val="1"/>
      <w:marLeft w:val="0"/>
      <w:marRight w:val="0"/>
      <w:marTop w:val="0"/>
      <w:marBottom w:val="0"/>
      <w:divBdr>
        <w:top w:val="none" w:sz="0" w:space="0" w:color="auto"/>
        <w:left w:val="none" w:sz="0" w:space="0" w:color="auto"/>
        <w:bottom w:val="none" w:sz="0" w:space="0" w:color="auto"/>
        <w:right w:val="none" w:sz="0" w:space="0" w:color="auto"/>
      </w:divBdr>
    </w:div>
    <w:div w:id="945650253">
      <w:bodyDiv w:val="1"/>
      <w:marLeft w:val="0"/>
      <w:marRight w:val="0"/>
      <w:marTop w:val="0"/>
      <w:marBottom w:val="0"/>
      <w:divBdr>
        <w:top w:val="none" w:sz="0" w:space="0" w:color="auto"/>
        <w:left w:val="none" w:sz="0" w:space="0" w:color="auto"/>
        <w:bottom w:val="none" w:sz="0" w:space="0" w:color="auto"/>
        <w:right w:val="none" w:sz="0" w:space="0" w:color="auto"/>
      </w:divBdr>
    </w:div>
    <w:div w:id="953974473">
      <w:bodyDiv w:val="1"/>
      <w:marLeft w:val="0"/>
      <w:marRight w:val="0"/>
      <w:marTop w:val="0"/>
      <w:marBottom w:val="0"/>
      <w:divBdr>
        <w:top w:val="none" w:sz="0" w:space="0" w:color="auto"/>
        <w:left w:val="none" w:sz="0" w:space="0" w:color="auto"/>
        <w:bottom w:val="none" w:sz="0" w:space="0" w:color="auto"/>
        <w:right w:val="none" w:sz="0" w:space="0" w:color="auto"/>
      </w:divBdr>
    </w:div>
    <w:div w:id="955988360">
      <w:bodyDiv w:val="1"/>
      <w:marLeft w:val="0"/>
      <w:marRight w:val="0"/>
      <w:marTop w:val="0"/>
      <w:marBottom w:val="0"/>
      <w:divBdr>
        <w:top w:val="none" w:sz="0" w:space="0" w:color="auto"/>
        <w:left w:val="none" w:sz="0" w:space="0" w:color="auto"/>
        <w:bottom w:val="none" w:sz="0" w:space="0" w:color="auto"/>
        <w:right w:val="none" w:sz="0" w:space="0" w:color="auto"/>
      </w:divBdr>
    </w:div>
    <w:div w:id="971908623">
      <w:bodyDiv w:val="1"/>
      <w:marLeft w:val="0"/>
      <w:marRight w:val="0"/>
      <w:marTop w:val="0"/>
      <w:marBottom w:val="0"/>
      <w:divBdr>
        <w:top w:val="none" w:sz="0" w:space="0" w:color="auto"/>
        <w:left w:val="none" w:sz="0" w:space="0" w:color="auto"/>
        <w:bottom w:val="none" w:sz="0" w:space="0" w:color="auto"/>
        <w:right w:val="none" w:sz="0" w:space="0" w:color="auto"/>
      </w:divBdr>
    </w:div>
    <w:div w:id="1001078210">
      <w:bodyDiv w:val="1"/>
      <w:marLeft w:val="0"/>
      <w:marRight w:val="0"/>
      <w:marTop w:val="0"/>
      <w:marBottom w:val="0"/>
      <w:divBdr>
        <w:top w:val="none" w:sz="0" w:space="0" w:color="auto"/>
        <w:left w:val="none" w:sz="0" w:space="0" w:color="auto"/>
        <w:bottom w:val="none" w:sz="0" w:space="0" w:color="auto"/>
        <w:right w:val="none" w:sz="0" w:space="0" w:color="auto"/>
      </w:divBdr>
      <w:divsChild>
        <w:div w:id="1385326310">
          <w:marLeft w:val="0"/>
          <w:marRight w:val="0"/>
          <w:marTop w:val="0"/>
          <w:marBottom w:val="0"/>
          <w:divBdr>
            <w:top w:val="none" w:sz="0" w:space="0" w:color="auto"/>
            <w:left w:val="none" w:sz="0" w:space="0" w:color="auto"/>
            <w:bottom w:val="none" w:sz="0" w:space="0" w:color="auto"/>
            <w:right w:val="none" w:sz="0" w:space="0" w:color="auto"/>
          </w:divBdr>
          <w:divsChild>
            <w:div w:id="1366517582">
              <w:marLeft w:val="0"/>
              <w:marRight w:val="0"/>
              <w:marTop w:val="0"/>
              <w:marBottom w:val="480"/>
              <w:divBdr>
                <w:top w:val="none" w:sz="0" w:space="0" w:color="auto"/>
                <w:left w:val="none" w:sz="0" w:space="0" w:color="auto"/>
                <w:bottom w:val="none" w:sz="0" w:space="0" w:color="auto"/>
                <w:right w:val="none" w:sz="0" w:space="0" w:color="auto"/>
              </w:divBdr>
              <w:divsChild>
                <w:div w:id="4064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2322">
      <w:bodyDiv w:val="1"/>
      <w:marLeft w:val="0"/>
      <w:marRight w:val="0"/>
      <w:marTop w:val="0"/>
      <w:marBottom w:val="0"/>
      <w:divBdr>
        <w:top w:val="none" w:sz="0" w:space="0" w:color="auto"/>
        <w:left w:val="none" w:sz="0" w:space="0" w:color="auto"/>
        <w:bottom w:val="none" w:sz="0" w:space="0" w:color="auto"/>
        <w:right w:val="none" w:sz="0" w:space="0" w:color="auto"/>
      </w:divBdr>
      <w:divsChild>
        <w:div w:id="1496333755">
          <w:marLeft w:val="547"/>
          <w:marRight w:val="0"/>
          <w:marTop w:val="0"/>
          <w:marBottom w:val="0"/>
          <w:divBdr>
            <w:top w:val="none" w:sz="0" w:space="0" w:color="auto"/>
            <w:left w:val="none" w:sz="0" w:space="0" w:color="auto"/>
            <w:bottom w:val="none" w:sz="0" w:space="0" w:color="auto"/>
            <w:right w:val="none" w:sz="0" w:space="0" w:color="auto"/>
          </w:divBdr>
        </w:div>
      </w:divsChild>
    </w:div>
    <w:div w:id="1039622783">
      <w:bodyDiv w:val="1"/>
      <w:marLeft w:val="0"/>
      <w:marRight w:val="0"/>
      <w:marTop w:val="0"/>
      <w:marBottom w:val="0"/>
      <w:divBdr>
        <w:top w:val="none" w:sz="0" w:space="0" w:color="auto"/>
        <w:left w:val="none" w:sz="0" w:space="0" w:color="auto"/>
        <w:bottom w:val="none" w:sz="0" w:space="0" w:color="auto"/>
        <w:right w:val="none" w:sz="0" w:space="0" w:color="auto"/>
      </w:divBdr>
    </w:div>
    <w:div w:id="1084955245">
      <w:bodyDiv w:val="1"/>
      <w:marLeft w:val="0"/>
      <w:marRight w:val="0"/>
      <w:marTop w:val="0"/>
      <w:marBottom w:val="0"/>
      <w:divBdr>
        <w:top w:val="none" w:sz="0" w:space="0" w:color="auto"/>
        <w:left w:val="none" w:sz="0" w:space="0" w:color="auto"/>
        <w:bottom w:val="none" w:sz="0" w:space="0" w:color="auto"/>
        <w:right w:val="none" w:sz="0" w:space="0" w:color="auto"/>
      </w:divBdr>
    </w:div>
    <w:div w:id="1086463982">
      <w:bodyDiv w:val="1"/>
      <w:marLeft w:val="0"/>
      <w:marRight w:val="0"/>
      <w:marTop w:val="0"/>
      <w:marBottom w:val="0"/>
      <w:divBdr>
        <w:top w:val="none" w:sz="0" w:space="0" w:color="auto"/>
        <w:left w:val="none" w:sz="0" w:space="0" w:color="auto"/>
        <w:bottom w:val="none" w:sz="0" w:space="0" w:color="auto"/>
        <w:right w:val="none" w:sz="0" w:space="0" w:color="auto"/>
      </w:divBdr>
    </w:div>
    <w:div w:id="1163277003">
      <w:bodyDiv w:val="1"/>
      <w:marLeft w:val="0"/>
      <w:marRight w:val="0"/>
      <w:marTop w:val="0"/>
      <w:marBottom w:val="0"/>
      <w:divBdr>
        <w:top w:val="none" w:sz="0" w:space="0" w:color="auto"/>
        <w:left w:val="none" w:sz="0" w:space="0" w:color="auto"/>
        <w:bottom w:val="none" w:sz="0" w:space="0" w:color="auto"/>
        <w:right w:val="none" w:sz="0" w:space="0" w:color="auto"/>
      </w:divBdr>
    </w:div>
    <w:div w:id="1209760765">
      <w:bodyDiv w:val="1"/>
      <w:marLeft w:val="0"/>
      <w:marRight w:val="0"/>
      <w:marTop w:val="0"/>
      <w:marBottom w:val="0"/>
      <w:divBdr>
        <w:top w:val="none" w:sz="0" w:space="0" w:color="auto"/>
        <w:left w:val="none" w:sz="0" w:space="0" w:color="auto"/>
        <w:bottom w:val="none" w:sz="0" w:space="0" w:color="auto"/>
        <w:right w:val="none" w:sz="0" w:space="0" w:color="auto"/>
      </w:divBdr>
    </w:div>
    <w:div w:id="1235242673">
      <w:bodyDiv w:val="1"/>
      <w:marLeft w:val="0"/>
      <w:marRight w:val="0"/>
      <w:marTop w:val="0"/>
      <w:marBottom w:val="0"/>
      <w:divBdr>
        <w:top w:val="none" w:sz="0" w:space="0" w:color="auto"/>
        <w:left w:val="none" w:sz="0" w:space="0" w:color="auto"/>
        <w:bottom w:val="none" w:sz="0" w:space="0" w:color="auto"/>
        <w:right w:val="none" w:sz="0" w:space="0" w:color="auto"/>
      </w:divBdr>
      <w:divsChild>
        <w:div w:id="302009307">
          <w:marLeft w:val="547"/>
          <w:marRight w:val="0"/>
          <w:marTop w:val="96"/>
          <w:marBottom w:val="0"/>
          <w:divBdr>
            <w:top w:val="none" w:sz="0" w:space="0" w:color="auto"/>
            <w:left w:val="none" w:sz="0" w:space="0" w:color="auto"/>
            <w:bottom w:val="none" w:sz="0" w:space="0" w:color="auto"/>
            <w:right w:val="none" w:sz="0" w:space="0" w:color="auto"/>
          </w:divBdr>
        </w:div>
        <w:div w:id="500120090">
          <w:marLeft w:val="547"/>
          <w:marRight w:val="0"/>
          <w:marTop w:val="96"/>
          <w:marBottom w:val="0"/>
          <w:divBdr>
            <w:top w:val="none" w:sz="0" w:space="0" w:color="auto"/>
            <w:left w:val="none" w:sz="0" w:space="0" w:color="auto"/>
            <w:bottom w:val="none" w:sz="0" w:space="0" w:color="auto"/>
            <w:right w:val="none" w:sz="0" w:space="0" w:color="auto"/>
          </w:divBdr>
        </w:div>
        <w:div w:id="586498763">
          <w:marLeft w:val="547"/>
          <w:marRight w:val="0"/>
          <w:marTop w:val="96"/>
          <w:marBottom w:val="0"/>
          <w:divBdr>
            <w:top w:val="none" w:sz="0" w:space="0" w:color="auto"/>
            <w:left w:val="none" w:sz="0" w:space="0" w:color="auto"/>
            <w:bottom w:val="none" w:sz="0" w:space="0" w:color="auto"/>
            <w:right w:val="none" w:sz="0" w:space="0" w:color="auto"/>
          </w:divBdr>
        </w:div>
        <w:div w:id="1832478749">
          <w:marLeft w:val="547"/>
          <w:marRight w:val="0"/>
          <w:marTop w:val="96"/>
          <w:marBottom w:val="0"/>
          <w:divBdr>
            <w:top w:val="none" w:sz="0" w:space="0" w:color="auto"/>
            <w:left w:val="none" w:sz="0" w:space="0" w:color="auto"/>
            <w:bottom w:val="none" w:sz="0" w:space="0" w:color="auto"/>
            <w:right w:val="none" w:sz="0" w:space="0" w:color="auto"/>
          </w:divBdr>
        </w:div>
      </w:divsChild>
    </w:div>
    <w:div w:id="1253390131">
      <w:bodyDiv w:val="1"/>
      <w:marLeft w:val="0"/>
      <w:marRight w:val="0"/>
      <w:marTop w:val="0"/>
      <w:marBottom w:val="0"/>
      <w:divBdr>
        <w:top w:val="none" w:sz="0" w:space="0" w:color="auto"/>
        <w:left w:val="none" w:sz="0" w:space="0" w:color="auto"/>
        <w:bottom w:val="none" w:sz="0" w:space="0" w:color="auto"/>
        <w:right w:val="none" w:sz="0" w:space="0" w:color="auto"/>
      </w:divBdr>
    </w:div>
    <w:div w:id="1272660841">
      <w:bodyDiv w:val="1"/>
      <w:marLeft w:val="0"/>
      <w:marRight w:val="0"/>
      <w:marTop w:val="0"/>
      <w:marBottom w:val="0"/>
      <w:divBdr>
        <w:top w:val="none" w:sz="0" w:space="0" w:color="auto"/>
        <w:left w:val="none" w:sz="0" w:space="0" w:color="auto"/>
        <w:bottom w:val="none" w:sz="0" w:space="0" w:color="auto"/>
        <w:right w:val="none" w:sz="0" w:space="0" w:color="auto"/>
      </w:divBdr>
    </w:div>
    <w:div w:id="1272857100">
      <w:bodyDiv w:val="1"/>
      <w:marLeft w:val="0"/>
      <w:marRight w:val="0"/>
      <w:marTop w:val="0"/>
      <w:marBottom w:val="0"/>
      <w:divBdr>
        <w:top w:val="none" w:sz="0" w:space="0" w:color="auto"/>
        <w:left w:val="none" w:sz="0" w:space="0" w:color="auto"/>
        <w:bottom w:val="none" w:sz="0" w:space="0" w:color="auto"/>
        <w:right w:val="none" w:sz="0" w:space="0" w:color="auto"/>
      </w:divBdr>
    </w:div>
    <w:div w:id="1287080061">
      <w:bodyDiv w:val="1"/>
      <w:marLeft w:val="0"/>
      <w:marRight w:val="0"/>
      <w:marTop w:val="0"/>
      <w:marBottom w:val="0"/>
      <w:divBdr>
        <w:top w:val="none" w:sz="0" w:space="0" w:color="auto"/>
        <w:left w:val="none" w:sz="0" w:space="0" w:color="auto"/>
        <w:bottom w:val="none" w:sz="0" w:space="0" w:color="auto"/>
        <w:right w:val="none" w:sz="0" w:space="0" w:color="auto"/>
      </w:divBdr>
    </w:div>
    <w:div w:id="1327972249">
      <w:bodyDiv w:val="1"/>
      <w:marLeft w:val="0"/>
      <w:marRight w:val="0"/>
      <w:marTop w:val="0"/>
      <w:marBottom w:val="0"/>
      <w:divBdr>
        <w:top w:val="none" w:sz="0" w:space="0" w:color="auto"/>
        <w:left w:val="none" w:sz="0" w:space="0" w:color="auto"/>
        <w:bottom w:val="none" w:sz="0" w:space="0" w:color="auto"/>
        <w:right w:val="none" w:sz="0" w:space="0" w:color="auto"/>
      </w:divBdr>
    </w:div>
    <w:div w:id="1333341036">
      <w:bodyDiv w:val="1"/>
      <w:marLeft w:val="0"/>
      <w:marRight w:val="0"/>
      <w:marTop w:val="0"/>
      <w:marBottom w:val="0"/>
      <w:divBdr>
        <w:top w:val="none" w:sz="0" w:space="0" w:color="auto"/>
        <w:left w:val="none" w:sz="0" w:space="0" w:color="auto"/>
        <w:bottom w:val="none" w:sz="0" w:space="0" w:color="auto"/>
        <w:right w:val="none" w:sz="0" w:space="0" w:color="auto"/>
      </w:divBdr>
    </w:div>
    <w:div w:id="1404450671">
      <w:bodyDiv w:val="1"/>
      <w:marLeft w:val="0"/>
      <w:marRight w:val="0"/>
      <w:marTop w:val="0"/>
      <w:marBottom w:val="0"/>
      <w:divBdr>
        <w:top w:val="none" w:sz="0" w:space="0" w:color="auto"/>
        <w:left w:val="none" w:sz="0" w:space="0" w:color="auto"/>
        <w:bottom w:val="none" w:sz="0" w:space="0" w:color="auto"/>
        <w:right w:val="none" w:sz="0" w:space="0" w:color="auto"/>
      </w:divBdr>
    </w:div>
    <w:div w:id="1561476454">
      <w:bodyDiv w:val="1"/>
      <w:marLeft w:val="0"/>
      <w:marRight w:val="0"/>
      <w:marTop w:val="0"/>
      <w:marBottom w:val="0"/>
      <w:divBdr>
        <w:top w:val="none" w:sz="0" w:space="0" w:color="auto"/>
        <w:left w:val="none" w:sz="0" w:space="0" w:color="auto"/>
        <w:bottom w:val="none" w:sz="0" w:space="0" w:color="auto"/>
        <w:right w:val="none" w:sz="0" w:space="0" w:color="auto"/>
      </w:divBdr>
    </w:div>
    <w:div w:id="1672877032">
      <w:bodyDiv w:val="1"/>
      <w:marLeft w:val="0"/>
      <w:marRight w:val="0"/>
      <w:marTop w:val="0"/>
      <w:marBottom w:val="0"/>
      <w:divBdr>
        <w:top w:val="none" w:sz="0" w:space="0" w:color="auto"/>
        <w:left w:val="none" w:sz="0" w:space="0" w:color="auto"/>
        <w:bottom w:val="none" w:sz="0" w:space="0" w:color="auto"/>
        <w:right w:val="none" w:sz="0" w:space="0" w:color="auto"/>
      </w:divBdr>
      <w:divsChild>
        <w:div w:id="1339624655">
          <w:marLeft w:val="547"/>
          <w:marRight w:val="0"/>
          <w:marTop w:val="96"/>
          <w:marBottom w:val="0"/>
          <w:divBdr>
            <w:top w:val="none" w:sz="0" w:space="0" w:color="auto"/>
            <w:left w:val="none" w:sz="0" w:space="0" w:color="auto"/>
            <w:bottom w:val="none" w:sz="0" w:space="0" w:color="auto"/>
            <w:right w:val="none" w:sz="0" w:space="0" w:color="auto"/>
          </w:divBdr>
        </w:div>
      </w:divsChild>
    </w:div>
    <w:div w:id="1710375462">
      <w:bodyDiv w:val="1"/>
      <w:marLeft w:val="0"/>
      <w:marRight w:val="0"/>
      <w:marTop w:val="0"/>
      <w:marBottom w:val="0"/>
      <w:divBdr>
        <w:top w:val="none" w:sz="0" w:space="0" w:color="auto"/>
        <w:left w:val="none" w:sz="0" w:space="0" w:color="auto"/>
        <w:bottom w:val="none" w:sz="0" w:space="0" w:color="auto"/>
        <w:right w:val="none" w:sz="0" w:space="0" w:color="auto"/>
      </w:divBdr>
    </w:div>
    <w:div w:id="1742630207">
      <w:bodyDiv w:val="1"/>
      <w:marLeft w:val="0"/>
      <w:marRight w:val="0"/>
      <w:marTop w:val="0"/>
      <w:marBottom w:val="0"/>
      <w:divBdr>
        <w:top w:val="none" w:sz="0" w:space="0" w:color="auto"/>
        <w:left w:val="none" w:sz="0" w:space="0" w:color="auto"/>
        <w:bottom w:val="none" w:sz="0" w:space="0" w:color="auto"/>
        <w:right w:val="none" w:sz="0" w:space="0" w:color="auto"/>
      </w:divBdr>
    </w:div>
    <w:div w:id="1765564134">
      <w:bodyDiv w:val="1"/>
      <w:marLeft w:val="0"/>
      <w:marRight w:val="0"/>
      <w:marTop w:val="0"/>
      <w:marBottom w:val="0"/>
      <w:divBdr>
        <w:top w:val="none" w:sz="0" w:space="0" w:color="auto"/>
        <w:left w:val="none" w:sz="0" w:space="0" w:color="auto"/>
        <w:bottom w:val="none" w:sz="0" w:space="0" w:color="auto"/>
        <w:right w:val="none" w:sz="0" w:space="0" w:color="auto"/>
      </w:divBdr>
    </w:div>
    <w:div w:id="1831866815">
      <w:bodyDiv w:val="1"/>
      <w:marLeft w:val="0"/>
      <w:marRight w:val="0"/>
      <w:marTop w:val="0"/>
      <w:marBottom w:val="0"/>
      <w:divBdr>
        <w:top w:val="none" w:sz="0" w:space="0" w:color="auto"/>
        <w:left w:val="none" w:sz="0" w:space="0" w:color="auto"/>
        <w:bottom w:val="none" w:sz="0" w:space="0" w:color="auto"/>
        <w:right w:val="none" w:sz="0" w:space="0" w:color="auto"/>
      </w:divBdr>
    </w:div>
    <w:div w:id="1871259998">
      <w:bodyDiv w:val="1"/>
      <w:marLeft w:val="0"/>
      <w:marRight w:val="0"/>
      <w:marTop w:val="0"/>
      <w:marBottom w:val="0"/>
      <w:divBdr>
        <w:top w:val="none" w:sz="0" w:space="0" w:color="auto"/>
        <w:left w:val="none" w:sz="0" w:space="0" w:color="auto"/>
        <w:bottom w:val="none" w:sz="0" w:space="0" w:color="auto"/>
        <w:right w:val="none" w:sz="0" w:space="0" w:color="auto"/>
      </w:divBdr>
    </w:div>
    <w:div w:id="1885171032">
      <w:bodyDiv w:val="1"/>
      <w:marLeft w:val="0"/>
      <w:marRight w:val="0"/>
      <w:marTop w:val="0"/>
      <w:marBottom w:val="0"/>
      <w:divBdr>
        <w:top w:val="none" w:sz="0" w:space="0" w:color="auto"/>
        <w:left w:val="none" w:sz="0" w:space="0" w:color="auto"/>
        <w:bottom w:val="none" w:sz="0" w:space="0" w:color="auto"/>
        <w:right w:val="none" w:sz="0" w:space="0" w:color="auto"/>
      </w:divBdr>
    </w:div>
    <w:div w:id="1934195981">
      <w:bodyDiv w:val="1"/>
      <w:marLeft w:val="0"/>
      <w:marRight w:val="0"/>
      <w:marTop w:val="0"/>
      <w:marBottom w:val="0"/>
      <w:divBdr>
        <w:top w:val="none" w:sz="0" w:space="0" w:color="auto"/>
        <w:left w:val="none" w:sz="0" w:space="0" w:color="auto"/>
        <w:bottom w:val="none" w:sz="0" w:space="0" w:color="auto"/>
        <w:right w:val="none" w:sz="0" w:space="0" w:color="auto"/>
      </w:divBdr>
    </w:div>
    <w:div w:id="1973632675">
      <w:bodyDiv w:val="1"/>
      <w:marLeft w:val="0"/>
      <w:marRight w:val="0"/>
      <w:marTop w:val="0"/>
      <w:marBottom w:val="0"/>
      <w:divBdr>
        <w:top w:val="none" w:sz="0" w:space="0" w:color="auto"/>
        <w:left w:val="none" w:sz="0" w:space="0" w:color="auto"/>
        <w:bottom w:val="none" w:sz="0" w:space="0" w:color="auto"/>
        <w:right w:val="none" w:sz="0" w:space="0" w:color="auto"/>
      </w:divBdr>
      <w:divsChild>
        <w:div w:id="957760430">
          <w:marLeft w:val="0"/>
          <w:marRight w:val="0"/>
          <w:marTop w:val="100"/>
          <w:marBottom w:val="100"/>
          <w:divBdr>
            <w:top w:val="none" w:sz="0" w:space="0" w:color="auto"/>
            <w:left w:val="none" w:sz="0" w:space="0" w:color="auto"/>
            <w:bottom w:val="none" w:sz="0" w:space="0" w:color="auto"/>
            <w:right w:val="none" w:sz="0" w:space="0" w:color="auto"/>
          </w:divBdr>
          <w:divsChild>
            <w:div w:id="1262646468">
              <w:marLeft w:val="0"/>
              <w:marRight w:val="0"/>
              <w:marTop w:val="225"/>
              <w:marBottom w:val="750"/>
              <w:divBdr>
                <w:top w:val="none" w:sz="0" w:space="0" w:color="auto"/>
                <w:left w:val="none" w:sz="0" w:space="0" w:color="auto"/>
                <w:bottom w:val="none" w:sz="0" w:space="0" w:color="auto"/>
                <w:right w:val="none" w:sz="0" w:space="0" w:color="auto"/>
              </w:divBdr>
              <w:divsChild>
                <w:div w:id="1140616675">
                  <w:marLeft w:val="0"/>
                  <w:marRight w:val="0"/>
                  <w:marTop w:val="0"/>
                  <w:marBottom w:val="0"/>
                  <w:divBdr>
                    <w:top w:val="none" w:sz="0" w:space="0" w:color="auto"/>
                    <w:left w:val="none" w:sz="0" w:space="0" w:color="auto"/>
                    <w:bottom w:val="none" w:sz="0" w:space="0" w:color="auto"/>
                    <w:right w:val="none" w:sz="0" w:space="0" w:color="auto"/>
                  </w:divBdr>
                  <w:divsChild>
                    <w:div w:id="1973321645">
                      <w:marLeft w:val="0"/>
                      <w:marRight w:val="0"/>
                      <w:marTop w:val="0"/>
                      <w:marBottom w:val="0"/>
                      <w:divBdr>
                        <w:top w:val="none" w:sz="0" w:space="0" w:color="auto"/>
                        <w:left w:val="none" w:sz="0" w:space="0" w:color="auto"/>
                        <w:bottom w:val="none" w:sz="0" w:space="0" w:color="auto"/>
                        <w:right w:val="none" w:sz="0" w:space="0" w:color="auto"/>
                      </w:divBdr>
                      <w:divsChild>
                        <w:div w:id="1232160042">
                          <w:marLeft w:val="0"/>
                          <w:marRight w:val="0"/>
                          <w:marTop w:val="0"/>
                          <w:marBottom w:val="0"/>
                          <w:divBdr>
                            <w:top w:val="none" w:sz="0" w:space="0" w:color="auto"/>
                            <w:left w:val="none" w:sz="0" w:space="0" w:color="auto"/>
                            <w:bottom w:val="none" w:sz="0" w:space="0" w:color="auto"/>
                            <w:right w:val="none" w:sz="0" w:space="0" w:color="auto"/>
                          </w:divBdr>
                          <w:divsChild>
                            <w:div w:id="1643805406">
                              <w:marLeft w:val="0"/>
                              <w:marRight w:val="0"/>
                              <w:marTop w:val="0"/>
                              <w:marBottom w:val="0"/>
                              <w:divBdr>
                                <w:top w:val="none" w:sz="0" w:space="0" w:color="auto"/>
                                <w:left w:val="none" w:sz="0" w:space="0" w:color="auto"/>
                                <w:bottom w:val="none" w:sz="0" w:space="0" w:color="auto"/>
                                <w:right w:val="none" w:sz="0" w:space="0" w:color="auto"/>
                              </w:divBdr>
                              <w:divsChild>
                                <w:div w:id="1865514956">
                                  <w:marLeft w:val="0"/>
                                  <w:marRight w:val="0"/>
                                  <w:marTop w:val="0"/>
                                  <w:marBottom w:val="0"/>
                                  <w:divBdr>
                                    <w:top w:val="none" w:sz="0" w:space="0" w:color="auto"/>
                                    <w:left w:val="none" w:sz="0" w:space="0" w:color="auto"/>
                                    <w:bottom w:val="none" w:sz="0" w:space="0" w:color="auto"/>
                                    <w:right w:val="none" w:sz="0" w:space="0" w:color="auto"/>
                                  </w:divBdr>
                                  <w:divsChild>
                                    <w:div w:id="130026052">
                                      <w:marLeft w:val="0"/>
                                      <w:marRight w:val="0"/>
                                      <w:marTop w:val="0"/>
                                      <w:marBottom w:val="0"/>
                                      <w:divBdr>
                                        <w:top w:val="none" w:sz="0" w:space="0" w:color="auto"/>
                                        <w:left w:val="none" w:sz="0" w:space="0" w:color="auto"/>
                                        <w:bottom w:val="none" w:sz="0" w:space="0" w:color="auto"/>
                                        <w:right w:val="none" w:sz="0" w:space="0" w:color="auto"/>
                                      </w:divBdr>
                                      <w:divsChild>
                                        <w:div w:id="136534366">
                                          <w:marLeft w:val="0"/>
                                          <w:marRight w:val="0"/>
                                          <w:marTop w:val="0"/>
                                          <w:marBottom w:val="0"/>
                                          <w:divBdr>
                                            <w:top w:val="none" w:sz="0" w:space="0" w:color="auto"/>
                                            <w:left w:val="none" w:sz="0" w:space="0" w:color="auto"/>
                                            <w:bottom w:val="none" w:sz="0" w:space="0" w:color="auto"/>
                                            <w:right w:val="none" w:sz="0" w:space="0" w:color="auto"/>
                                          </w:divBdr>
                                          <w:divsChild>
                                            <w:div w:id="2145583835">
                                              <w:marLeft w:val="0"/>
                                              <w:marRight w:val="0"/>
                                              <w:marTop w:val="0"/>
                                              <w:marBottom w:val="0"/>
                                              <w:divBdr>
                                                <w:top w:val="none" w:sz="0" w:space="0" w:color="auto"/>
                                                <w:left w:val="none" w:sz="0" w:space="0" w:color="auto"/>
                                                <w:bottom w:val="none" w:sz="0" w:space="0" w:color="auto"/>
                                                <w:right w:val="none" w:sz="0" w:space="0" w:color="auto"/>
                                              </w:divBdr>
                                              <w:divsChild>
                                                <w:div w:id="809782177">
                                                  <w:marLeft w:val="0"/>
                                                  <w:marRight w:val="0"/>
                                                  <w:marTop w:val="0"/>
                                                  <w:marBottom w:val="0"/>
                                                  <w:divBdr>
                                                    <w:top w:val="none" w:sz="0" w:space="0" w:color="auto"/>
                                                    <w:left w:val="none" w:sz="0" w:space="0" w:color="auto"/>
                                                    <w:bottom w:val="none" w:sz="0" w:space="0" w:color="auto"/>
                                                    <w:right w:val="none" w:sz="0" w:space="0" w:color="auto"/>
                                                  </w:divBdr>
                                                  <w:divsChild>
                                                    <w:div w:id="123542571">
                                                      <w:marLeft w:val="0"/>
                                                      <w:marRight w:val="0"/>
                                                      <w:marTop w:val="0"/>
                                                      <w:marBottom w:val="0"/>
                                                      <w:divBdr>
                                                        <w:top w:val="none" w:sz="0" w:space="0" w:color="auto"/>
                                                        <w:left w:val="none" w:sz="0" w:space="0" w:color="auto"/>
                                                        <w:bottom w:val="none" w:sz="0" w:space="0" w:color="auto"/>
                                                        <w:right w:val="none" w:sz="0" w:space="0" w:color="auto"/>
                                                      </w:divBdr>
                                                    </w:div>
                                                    <w:div w:id="336007001">
                                                      <w:marLeft w:val="0"/>
                                                      <w:marRight w:val="0"/>
                                                      <w:marTop w:val="0"/>
                                                      <w:marBottom w:val="0"/>
                                                      <w:divBdr>
                                                        <w:top w:val="none" w:sz="0" w:space="0" w:color="auto"/>
                                                        <w:left w:val="none" w:sz="0" w:space="0" w:color="auto"/>
                                                        <w:bottom w:val="none" w:sz="0" w:space="0" w:color="auto"/>
                                                        <w:right w:val="none" w:sz="0" w:space="0" w:color="auto"/>
                                                      </w:divBdr>
                                                    </w:div>
                                                    <w:div w:id="600262999">
                                                      <w:marLeft w:val="0"/>
                                                      <w:marRight w:val="0"/>
                                                      <w:marTop w:val="0"/>
                                                      <w:marBottom w:val="0"/>
                                                      <w:divBdr>
                                                        <w:top w:val="none" w:sz="0" w:space="0" w:color="auto"/>
                                                        <w:left w:val="none" w:sz="0" w:space="0" w:color="auto"/>
                                                        <w:bottom w:val="none" w:sz="0" w:space="0" w:color="auto"/>
                                                        <w:right w:val="none" w:sz="0" w:space="0" w:color="auto"/>
                                                      </w:divBdr>
                                                    </w:div>
                                                    <w:div w:id="11803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7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www.employment.gov.sk" TargetMode="External"/><Relationship Id="rId26" Type="http://schemas.openxmlformats.org/officeDocument/2006/relationships/hyperlink" Target="https://www.employment.gov.sk/sk/legislativa/pracovna-legislativa/" TargetMode="External"/><Relationship Id="rId3" Type="http://schemas.openxmlformats.org/officeDocument/2006/relationships/styles" Target="styles.xml"/><Relationship Id="rId21" Type="http://schemas.openxmlformats.org/officeDocument/2006/relationships/hyperlink" Target="http://www.eks.sk"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partnerskadohoda.sk/" TargetMode="External"/><Relationship Id="rId25" Type="http://schemas.openxmlformats.org/officeDocument/2006/relationships/hyperlink" Target="https://www.employment.gov.sk/sk/legislativa/pracovna-legislativa/"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mindop.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op.s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indop.sk"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zbierka.sk/sk/predpisy/401-2012-z-z.p-34960.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dop.sk" TargetMode="External"/><Relationship Id="rId22" Type="http://schemas.openxmlformats.org/officeDocument/2006/relationships/footer" Target="footer2.xml"/><Relationship Id="rId27" Type="http://schemas.openxmlformats.org/officeDocument/2006/relationships/header" Target="header4.xml"/><Relationship Id="rId30"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31BA-EA4E-47EF-ACB0-5D6F3133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28795</Words>
  <Characters>164133</Characters>
  <Application>Microsoft Office Word</Application>
  <DocSecurity>0</DocSecurity>
  <Lines>1367</Lines>
  <Paragraphs>385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192543</CharactersWithSpaces>
  <SharedDoc>false</SharedDoc>
  <HLinks>
    <vt:vector size="786" baseType="variant">
      <vt:variant>
        <vt:i4>6684731</vt:i4>
      </vt:variant>
      <vt:variant>
        <vt:i4>549</vt:i4>
      </vt:variant>
      <vt:variant>
        <vt:i4>0</vt:i4>
      </vt:variant>
      <vt:variant>
        <vt:i4>5</vt:i4>
      </vt:variant>
      <vt:variant>
        <vt:lpwstr>https://www.employment.gov.sk/sk/legislativa/pracovna-legislativa/</vt:lpwstr>
      </vt:variant>
      <vt:variant>
        <vt:lpwstr/>
      </vt:variant>
      <vt:variant>
        <vt:i4>6684731</vt:i4>
      </vt:variant>
      <vt:variant>
        <vt:i4>546</vt:i4>
      </vt:variant>
      <vt:variant>
        <vt:i4>0</vt:i4>
      </vt:variant>
      <vt:variant>
        <vt:i4>5</vt:i4>
      </vt:variant>
      <vt:variant>
        <vt:lpwstr>https://www.employment.gov.sk/sk/legislativa/pracovna-legislativa/</vt:lpwstr>
      </vt:variant>
      <vt:variant>
        <vt:lpwstr/>
      </vt:variant>
      <vt:variant>
        <vt:i4>6357118</vt:i4>
      </vt:variant>
      <vt:variant>
        <vt:i4>543</vt:i4>
      </vt:variant>
      <vt:variant>
        <vt:i4>0</vt:i4>
      </vt:variant>
      <vt:variant>
        <vt:i4>5</vt:i4>
      </vt:variant>
      <vt:variant>
        <vt:lpwstr>http://www.eks.sk/</vt:lpwstr>
      </vt:variant>
      <vt:variant>
        <vt:lpwstr/>
      </vt:variant>
      <vt:variant>
        <vt:i4>4653203</vt:i4>
      </vt:variant>
      <vt:variant>
        <vt:i4>540</vt:i4>
      </vt:variant>
      <vt:variant>
        <vt:i4>0</vt:i4>
      </vt:variant>
      <vt:variant>
        <vt:i4>5</vt:i4>
      </vt:variant>
      <vt:variant>
        <vt:lpwstr/>
      </vt:variant>
      <vt:variant>
        <vt:lpwstr>Príloha1</vt:lpwstr>
      </vt:variant>
      <vt:variant>
        <vt:i4>4653203</vt:i4>
      </vt:variant>
      <vt:variant>
        <vt:i4>537</vt:i4>
      </vt:variant>
      <vt:variant>
        <vt:i4>0</vt:i4>
      </vt:variant>
      <vt:variant>
        <vt:i4>5</vt:i4>
      </vt:variant>
      <vt:variant>
        <vt:lpwstr/>
      </vt:variant>
      <vt:variant>
        <vt:lpwstr>Príloha1</vt:lpwstr>
      </vt:variant>
      <vt:variant>
        <vt:i4>3932176</vt:i4>
      </vt:variant>
      <vt:variant>
        <vt:i4>534</vt:i4>
      </vt:variant>
      <vt:variant>
        <vt:i4>0</vt:i4>
      </vt:variant>
      <vt:variant>
        <vt:i4>5</vt:i4>
      </vt:variant>
      <vt:variant>
        <vt:lpwstr/>
      </vt:variant>
      <vt:variant>
        <vt:lpwstr>_Rezerva_na_nepredvídané</vt:lpwstr>
      </vt:variant>
      <vt:variant>
        <vt:i4>10486223</vt:i4>
      </vt:variant>
      <vt:variant>
        <vt:i4>531</vt:i4>
      </vt:variant>
      <vt:variant>
        <vt:i4>0</vt:i4>
      </vt:variant>
      <vt:variant>
        <vt:i4>5</vt:i4>
      </vt:variant>
      <vt:variant>
        <vt:lpwstr/>
      </vt:variant>
      <vt:variant>
        <vt:lpwstr>_Finančné_výdavky_a_1</vt:lpwstr>
      </vt:variant>
      <vt:variant>
        <vt:i4>548995211</vt:i4>
      </vt:variant>
      <vt:variant>
        <vt:i4>528</vt:i4>
      </vt:variant>
      <vt:variant>
        <vt:i4>0</vt:i4>
      </vt:variant>
      <vt:variant>
        <vt:i4>5</vt:i4>
      </vt:variant>
      <vt:variant>
        <vt:lpwstr/>
      </vt:variant>
      <vt:variant>
        <vt:lpwstr>_Ostatné_výdavky_–_1</vt:lpwstr>
      </vt:variant>
      <vt:variant>
        <vt:i4>12124342</vt:i4>
      </vt:variant>
      <vt:variant>
        <vt:i4>525</vt:i4>
      </vt:variant>
      <vt:variant>
        <vt:i4>0</vt:i4>
      </vt:variant>
      <vt:variant>
        <vt:i4>5</vt:i4>
      </vt:variant>
      <vt:variant>
        <vt:lpwstr/>
      </vt:variant>
      <vt:variant>
        <vt:lpwstr>_Cestovné_náhrady</vt:lpwstr>
      </vt:variant>
      <vt:variant>
        <vt:i4>12976323</vt:i4>
      </vt:variant>
      <vt:variant>
        <vt:i4>522</vt:i4>
      </vt:variant>
      <vt:variant>
        <vt:i4>0</vt:i4>
      </vt:variant>
      <vt:variant>
        <vt:i4>5</vt:i4>
      </vt:variant>
      <vt:variant>
        <vt:lpwstr/>
      </vt:variant>
      <vt:variant>
        <vt:lpwstr>_Osobné_výdavky</vt:lpwstr>
      </vt:variant>
      <vt:variant>
        <vt:i4>1835324</vt:i4>
      </vt:variant>
      <vt:variant>
        <vt:i4>519</vt:i4>
      </vt:variant>
      <vt:variant>
        <vt:i4>0</vt:i4>
      </vt:variant>
      <vt:variant>
        <vt:i4>5</vt:i4>
      </vt:variant>
      <vt:variant>
        <vt:lpwstr/>
      </vt:variant>
      <vt:variant>
        <vt:lpwstr>_Finančný_prenájom_a_1</vt:lpwstr>
      </vt:variant>
      <vt:variant>
        <vt:i4>1900596</vt:i4>
      </vt:variant>
      <vt:variant>
        <vt:i4>516</vt:i4>
      </vt:variant>
      <vt:variant>
        <vt:i4>0</vt:i4>
      </vt:variant>
      <vt:variant>
        <vt:i4>5</vt:i4>
      </vt:variant>
      <vt:variant>
        <vt:lpwstr/>
      </vt:variant>
      <vt:variant>
        <vt:lpwstr>_Toc441248540</vt:lpwstr>
      </vt:variant>
      <vt:variant>
        <vt:i4>7602282</vt:i4>
      </vt:variant>
      <vt:variant>
        <vt:i4>513</vt:i4>
      </vt:variant>
      <vt:variant>
        <vt:i4>0</vt:i4>
      </vt:variant>
      <vt:variant>
        <vt:i4>5</vt:i4>
      </vt:variant>
      <vt:variant>
        <vt:lpwstr/>
      </vt:variant>
      <vt:variant>
        <vt:lpwstr>_Nákup_hmotného_a_1</vt:lpwstr>
      </vt:variant>
      <vt:variant>
        <vt:i4>1638574</vt:i4>
      </vt:variant>
      <vt:variant>
        <vt:i4>510</vt:i4>
      </vt:variant>
      <vt:variant>
        <vt:i4>0</vt:i4>
      </vt:variant>
      <vt:variant>
        <vt:i4>5</vt:i4>
      </vt:variant>
      <vt:variant>
        <vt:lpwstr/>
      </vt:variant>
      <vt:variant>
        <vt:lpwstr>_Stavebný_dozor_2</vt:lpwstr>
      </vt:variant>
      <vt:variant>
        <vt:i4>1900599</vt:i4>
      </vt:variant>
      <vt:variant>
        <vt:i4>507</vt:i4>
      </vt:variant>
      <vt:variant>
        <vt:i4>0</vt:i4>
      </vt:variant>
      <vt:variant>
        <vt:i4>5</vt:i4>
      </vt:variant>
      <vt:variant>
        <vt:lpwstr/>
      </vt:variant>
      <vt:variant>
        <vt:lpwstr>_Toc441248649</vt:lpwstr>
      </vt:variant>
      <vt:variant>
        <vt:i4>549060747</vt:i4>
      </vt:variant>
      <vt:variant>
        <vt:i4>504</vt:i4>
      </vt:variant>
      <vt:variant>
        <vt:i4>0</vt:i4>
      </vt:variant>
      <vt:variant>
        <vt:i4>5</vt:i4>
      </vt:variant>
      <vt:variant>
        <vt:lpwstr/>
      </vt:variant>
      <vt:variant>
        <vt:lpwstr>_Ostatné_výdavky_–_2</vt:lpwstr>
      </vt:variant>
      <vt:variant>
        <vt:i4>1507391</vt:i4>
      </vt:variant>
      <vt:variant>
        <vt:i4>501</vt:i4>
      </vt:variant>
      <vt:variant>
        <vt:i4>0</vt:i4>
      </vt:variant>
      <vt:variant>
        <vt:i4>5</vt:i4>
      </vt:variant>
      <vt:variant>
        <vt:lpwstr/>
      </vt:variant>
      <vt:variant>
        <vt:lpwstr>_Toc441426865</vt:lpwstr>
      </vt:variant>
      <vt:variant>
        <vt:i4>7078131</vt:i4>
      </vt:variant>
      <vt:variant>
        <vt:i4>498</vt:i4>
      </vt:variant>
      <vt:variant>
        <vt:i4>0</vt:i4>
      </vt:variant>
      <vt:variant>
        <vt:i4>5</vt:i4>
      </vt:variant>
      <vt:variant>
        <vt:lpwstr/>
      </vt:variant>
      <vt:variant>
        <vt:lpwstr>_Nákup_stavieb</vt:lpwstr>
      </vt:variant>
      <vt:variant>
        <vt:i4>2228355</vt:i4>
      </vt:variant>
      <vt:variant>
        <vt:i4>495</vt:i4>
      </vt:variant>
      <vt:variant>
        <vt:i4>0</vt:i4>
      </vt:variant>
      <vt:variant>
        <vt:i4>5</vt:i4>
      </vt:variant>
      <vt:variant>
        <vt:lpwstr/>
      </vt:variant>
      <vt:variant>
        <vt:lpwstr>_Nákup_pozemkov_1</vt:lpwstr>
      </vt:variant>
      <vt:variant>
        <vt:i4>26018040</vt:i4>
      </vt:variant>
      <vt:variant>
        <vt:i4>492</vt:i4>
      </vt:variant>
      <vt:variant>
        <vt:i4>0</vt:i4>
      </vt:variant>
      <vt:variant>
        <vt:i4>5</vt:i4>
      </vt:variant>
      <vt:variant>
        <vt:lpwstr/>
      </vt:variant>
      <vt:variant>
        <vt:lpwstr>_Dodatočné_výdavky</vt:lpwstr>
      </vt:variant>
      <vt:variant>
        <vt:i4>26018040</vt:i4>
      </vt:variant>
      <vt:variant>
        <vt:i4>489</vt:i4>
      </vt:variant>
      <vt:variant>
        <vt:i4>0</vt:i4>
      </vt:variant>
      <vt:variant>
        <vt:i4>5</vt:i4>
      </vt:variant>
      <vt:variant>
        <vt:lpwstr/>
      </vt:variant>
      <vt:variant>
        <vt:lpwstr>_Dodatočné_výdavky</vt:lpwstr>
      </vt:variant>
      <vt:variant>
        <vt:i4>26018040</vt:i4>
      </vt:variant>
      <vt:variant>
        <vt:i4>486</vt:i4>
      </vt:variant>
      <vt:variant>
        <vt:i4>0</vt:i4>
      </vt:variant>
      <vt:variant>
        <vt:i4>5</vt:i4>
      </vt:variant>
      <vt:variant>
        <vt:lpwstr/>
      </vt:variant>
      <vt:variant>
        <vt:lpwstr>_Dodatočné_výdavky</vt:lpwstr>
      </vt:variant>
      <vt:variant>
        <vt:i4>26018040</vt:i4>
      </vt:variant>
      <vt:variant>
        <vt:i4>483</vt:i4>
      </vt:variant>
      <vt:variant>
        <vt:i4>0</vt:i4>
      </vt:variant>
      <vt:variant>
        <vt:i4>5</vt:i4>
      </vt:variant>
      <vt:variant>
        <vt:lpwstr/>
      </vt:variant>
      <vt:variant>
        <vt:lpwstr>_Dodatočné_výdavky</vt:lpwstr>
      </vt:variant>
      <vt:variant>
        <vt:i4>26018040</vt:i4>
      </vt:variant>
      <vt:variant>
        <vt:i4>480</vt:i4>
      </vt:variant>
      <vt:variant>
        <vt:i4>0</vt:i4>
      </vt:variant>
      <vt:variant>
        <vt:i4>5</vt:i4>
      </vt:variant>
      <vt:variant>
        <vt:lpwstr/>
      </vt:variant>
      <vt:variant>
        <vt:lpwstr>_Dodatočné_výdavky</vt:lpwstr>
      </vt:variant>
      <vt:variant>
        <vt:i4>26018040</vt:i4>
      </vt:variant>
      <vt:variant>
        <vt:i4>477</vt:i4>
      </vt:variant>
      <vt:variant>
        <vt:i4>0</vt:i4>
      </vt:variant>
      <vt:variant>
        <vt:i4>5</vt:i4>
      </vt:variant>
      <vt:variant>
        <vt:lpwstr/>
      </vt:variant>
      <vt:variant>
        <vt:lpwstr>_Dodatočné_výdavky</vt:lpwstr>
      </vt:variant>
      <vt:variant>
        <vt:i4>4653203</vt:i4>
      </vt:variant>
      <vt:variant>
        <vt:i4>474</vt:i4>
      </vt:variant>
      <vt:variant>
        <vt:i4>0</vt:i4>
      </vt:variant>
      <vt:variant>
        <vt:i4>5</vt:i4>
      </vt:variant>
      <vt:variant>
        <vt:lpwstr/>
      </vt:variant>
      <vt:variant>
        <vt:lpwstr>Príloha1</vt:lpwstr>
      </vt:variant>
      <vt:variant>
        <vt:i4>3867025</vt:i4>
      </vt:variant>
      <vt:variant>
        <vt:i4>471</vt:i4>
      </vt:variant>
      <vt:variant>
        <vt:i4>0</vt:i4>
      </vt:variant>
      <vt:variant>
        <vt:i4>5</vt:i4>
      </vt:variant>
      <vt:variant>
        <vt:lpwstr/>
      </vt:variant>
      <vt:variant>
        <vt:lpwstr>_Všeobecné_pravidlá_oprávnenosti</vt:lpwstr>
      </vt:variant>
      <vt:variant>
        <vt:i4>4653203</vt:i4>
      </vt:variant>
      <vt:variant>
        <vt:i4>468</vt:i4>
      </vt:variant>
      <vt:variant>
        <vt:i4>0</vt:i4>
      </vt:variant>
      <vt:variant>
        <vt:i4>5</vt:i4>
      </vt:variant>
      <vt:variant>
        <vt:lpwstr/>
      </vt:variant>
      <vt:variant>
        <vt:lpwstr>Príloha1</vt:lpwstr>
      </vt:variant>
      <vt:variant>
        <vt:i4>131166</vt:i4>
      </vt:variant>
      <vt:variant>
        <vt:i4>465</vt:i4>
      </vt:variant>
      <vt:variant>
        <vt:i4>0</vt:i4>
      </vt:variant>
      <vt:variant>
        <vt:i4>5</vt:i4>
      </vt:variant>
      <vt:variant>
        <vt:lpwstr>http://www.mindop.sk/</vt:lpwstr>
      </vt:variant>
      <vt:variant>
        <vt:lpwstr/>
      </vt:variant>
      <vt:variant>
        <vt:i4>16712110</vt:i4>
      </vt:variant>
      <vt:variant>
        <vt:i4>462</vt:i4>
      </vt:variant>
      <vt:variant>
        <vt:i4>0</vt:i4>
      </vt:variant>
      <vt:variant>
        <vt:i4>5</vt:i4>
      </vt:variant>
      <vt:variant>
        <vt:lpwstr/>
      </vt:variant>
      <vt:variant>
        <vt:lpwstr>_Finančné_výdavky_a</vt:lpwstr>
      </vt:variant>
      <vt:variant>
        <vt:i4>549060747</vt:i4>
      </vt:variant>
      <vt:variant>
        <vt:i4>459</vt:i4>
      </vt:variant>
      <vt:variant>
        <vt:i4>0</vt:i4>
      </vt:variant>
      <vt:variant>
        <vt:i4>5</vt:i4>
      </vt:variant>
      <vt:variant>
        <vt:lpwstr/>
      </vt:variant>
      <vt:variant>
        <vt:lpwstr>_Ostatné_výdavky_–_2</vt:lpwstr>
      </vt:variant>
      <vt:variant>
        <vt:i4>1900599</vt:i4>
      </vt:variant>
      <vt:variant>
        <vt:i4>456</vt:i4>
      </vt:variant>
      <vt:variant>
        <vt:i4>0</vt:i4>
      </vt:variant>
      <vt:variant>
        <vt:i4>5</vt:i4>
      </vt:variant>
      <vt:variant>
        <vt:lpwstr/>
      </vt:variant>
      <vt:variant>
        <vt:lpwstr>_Toc441248649</vt:lpwstr>
      </vt:variant>
      <vt:variant>
        <vt:i4>6684782</vt:i4>
      </vt:variant>
      <vt:variant>
        <vt:i4>453</vt:i4>
      </vt:variant>
      <vt:variant>
        <vt:i4>0</vt:i4>
      </vt:variant>
      <vt:variant>
        <vt:i4>5</vt:i4>
      </vt:variant>
      <vt:variant>
        <vt:lpwstr>http://www.zbierka.sk/sk/predpisy/401-2012-z-z.p-34960.pdf</vt:lpwstr>
      </vt:variant>
      <vt:variant>
        <vt:lpwstr/>
      </vt:variant>
      <vt:variant>
        <vt:i4>5636187</vt:i4>
      </vt:variant>
      <vt:variant>
        <vt:i4>450</vt:i4>
      </vt:variant>
      <vt:variant>
        <vt:i4>0</vt:i4>
      </vt:variant>
      <vt:variant>
        <vt:i4>5</vt:i4>
      </vt:variant>
      <vt:variant>
        <vt:lpwstr>http://www.employment.gov.sk/</vt:lpwstr>
      </vt:variant>
      <vt:variant>
        <vt:lpwstr/>
      </vt:variant>
      <vt:variant>
        <vt:i4>4653203</vt:i4>
      </vt:variant>
      <vt:variant>
        <vt:i4>447</vt:i4>
      </vt:variant>
      <vt:variant>
        <vt:i4>0</vt:i4>
      </vt:variant>
      <vt:variant>
        <vt:i4>5</vt:i4>
      </vt:variant>
      <vt:variant>
        <vt:lpwstr/>
      </vt:variant>
      <vt:variant>
        <vt:lpwstr>Príloha1</vt:lpwstr>
      </vt:variant>
      <vt:variant>
        <vt:i4>1900599</vt:i4>
      </vt:variant>
      <vt:variant>
        <vt:i4>444</vt:i4>
      </vt:variant>
      <vt:variant>
        <vt:i4>0</vt:i4>
      </vt:variant>
      <vt:variant>
        <vt:i4>5</vt:i4>
      </vt:variant>
      <vt:variant>
        <vt:lpwstr/>
      </vt:variant>
      <vt:variant>
        <vt:lpwstr>_Toc441248649</vt:lpwstr>
      </vt:variant>
      <vt:variant>
        <vt:i4>9109545</vt:i4>
      </vt:variant>
      <vt:variant>
        <vt:i4>441</vt:i4>
      </vt:variant>
      <vt:variant>
        <vt:i4>0</vt:i4>
      </vt:variant>
      <vt:variant>
        <vt:i4>5</vt:i4>
      </vt:variant>
      <vt:variant>
        <vt:lpwstr/>
      </vt:variant>
      <vt:variant>
        <vt:lpwstr>_Prílohy</vt:lpwstr>
      </vt:variant>
      <vt:variant>
        <vt:i4>9109545</vt:i4>
      </vt:variant>
      <vt:variant>
        <vt:i4>438</vt:i4>
      </vt:variant>
      <vt:variant>
        <vt:i4>0</vt:i4>
      </vt:variant>
      <vt:variant>
        <vt:i4>5</vt:i4>
      </vt:variant>
      <vt:variant>
        <vt:lpwstr/>
      </vt:variant>
      <vt:variant>
        <vt:lpwstr>_Prílohy</vt:lpwstr>
      </vt:variant>
      <vt:variant>
        <vt:i4>4653203</vt:i4>
      </vt:variant>
      <vt:variant>
        <vt:i4>435</vt:i4>
      </vt:variant>
      <vt:variant>
        <vt:i4>0</vt:i4>
      </vt:variant>
      <vt:variant>
        <vt:i4>5</vt:i4>
      </vt:variant>
      <vt:variant>
        <vt:lpwstr/>
      </vt:variant>
      <vt:variant>
        <vt:lpwstr>Príloha1</vt:lpwstr>
      </vt:variant>
      <vt:variant>
        <vt:i4>2818059</vt:i4>
      </vt:variant>
      <vt:variant>
        <vt:i4>432</vt:i4>
      </vt:variant>
      <vt:variant>
        <vt:i4>0</vt:i4>
      </vt:variant>
      <vt:variant>
        <vt:i4>5</vt:i4>
      </vt:variant>
      <vt:variant>
        <vt:lpwstr/>
      </vt:variant>
      <vt:variant>
        <vt:lpwstr>_Nákup_hmotného_a</vt:lpwstr>
      </vt:variant>
      <vt:variant>
        <vt:i4>7602282</vt:i4>
      </vt:variant>
      <vt:variant>
        <vt:i4>429</vt:i4>
      </vt:variant>
      <vt:variant>
        <vt:i4>0</vt:i4>
      </vt:variant>
      <vt:variant>
        <vt:i4>5</vt:i4>
      </vt:variant>
      <vt:variant>
        <vt:lpwstr/>
      </vt:variant>
      <vt:variant>
        <vt:lpwstr>_Nákup_hmotného_a_1</vt:lpwstr>
      </vt:variant>
      <vt:variant>
        <vt:i4>7602282</vt:i4>
      </vt:variant>
      <vt:variant>
        <vt:i4>426</vt:i4>
      </vt:variant>
      <vt:variant>
        <vt:i4>0</vt:i4>
      </vt:variant>
      <vt:variant>
        <vt:i4>5</vt:i4>
      </vt:variant>
      <vt:variant>
        <vt:lpwstr/>
      </vt:variant>
      <vt:variant>
        <vt:lpwstr>_Nákup_hmotného_a_1</vt:lpwstr>
      </vt:variant>
      <vt:variant>
        <vt:i4>10813861</vt:i4>
      </vt:variant>
      <vt:variant>
        <vt:i4>423</vt:i4>
      </vt:variant>
      <vt:variant>
        <vt:i4>0</vt:i4>
      </vt:variant>
      <vt:variant>
        <vt:i4>5</vt:i4>
      </vt:variant>
      <vt:variant>
        <vt:lpwstr/>
      </vt:variant>
      <vt:variant>
        <vt:lpwstr>_Nákup_použitého_zariadenia_2</vt:lpwstr>
      </vt:variant>
      <vt:variant>
        <vt:i4>7602282</vt:i4>
      </vt:variant>
      <vt:variant>
        <vt:i4>420</vt:i4>
      </vt:variant>
      <vt:variant>
        <vt:i4>0</vt:i4>
      </vt:variant>
      <vt:variant>
        <vt:i4>5</vt:i4>
      </vt:variant>
      <vt:variant>
        <vt:lpwstr/>
      </vt:variant>
      <vt:variant>
        <vt:lpwstr>_Nákup_hmotného_a_1</vt:lpwstr>
      </vt:variant>
      <vt:variant>
        <vt:i4>16384452</vt:i4>
      </vt:variant>
      <vt:variant>
        <vt:i4>417</vt:i4>
      </vt:variant>
      <vt:variant>
        <vt:i4>0</vt:i4>
      </vt:variant>
      <vt:variant>
        <vt:i4>5</vt:i4>
      </vt:variant>
      <vt:variant>
        <vt:lpwstr/>
      </vt:variant>
      <vt:variant>
        <vt:lpwstr>_Nákup_použitého_zariadenia</vt:lpwstr>
      </vt:variant>
      <vt:variant>
        <vt:i4>3867025</vt:i4>
      </vt:variant>
      <vt:variant>
        <vt:i4>414</vt:i4>
      </vt:variant>
      <vt:variant>
        <vt:i4>0</vt:i4>
      </vt:variant>
      <vt:variant>
        <vt:i4>5</vt:i4>
      </vt:variant>
      <vt:variant>
        <vt:lpwstr/>
      </vt:variant>
      <vt:variant>
        <vt:lpwstr>_Všeobecné_pravidlá_oprávnenosti</vt:lpwstr>
      </vt:variant>
      <vt:variant>
        <vt:i4>4063407</vt:i4>
      </vt:variant>
      <vt:variant>
        <vt:i4>411</vt:i4>
      </vt:variant>
      <vt:variant>
        <vt:i4>0</vt:i4>
      </vt:variant>
      <vt:variant>
        <vt:i4>5</vt:i4>
      </vt:variant>
      <vt:variant>
        <vt:lpwstr/>
      </vt:variant>
      <vt:variant>
        <vt:lpwstr>_Prípravná_a_projektová_1</vt:lpwstr>
      </vt:variant>
      <vt:variant>
        <vt:i4>1638574</vt:i4>
      </vt:variant>
      <vt:variant>
        <vt:i4>408</vt:i4>
      </vt:variant>
      <vt:variant>
        <vt:i4>0</vt:i4>
      </vt:variant>
      <vt:variant>
        <vt:i4>5</vt:i4>
      </vt:variant>
      <vt:variant>
        <vt:lpwstr/>
      </vt:variant>
      <vt:variant>
        <vt:lpwstr>_Stavebný_dozor_1</vt:lpwstr>
      </vt:variant>
      <vt:variant>
        <vt:i4>4653203</vt:i4>
      </vt:variant>
      <vt:variant>
        <vt:i4>405</vt:i4>
      </vt:variant>
      <vt:variant>
        <vt:i4>0</vt:i4>
      </vt:variant>
      <vt:variant>
        <vt:i4>5</vt:i4>
      </vt:variant>
      <vt:variant>
        <vt:lpwstr/>
      </vt:variant>
      <vt:variant>
        <vt:lpwstr>Príloha1</vt:lpwstr>
      </vt:variant>
      <vt:variant>
        <vt:i4>12976323</vt:i4>
      </vt:variant>
      <vt:variant>
        <vt:i4>402</vt:i4>
      </vt:variant>
      <vt:variant>
        <vt:i4>0</vt:i4>
      </vt:variant>
      <vt:variant>
        <vt:i4>5</vt:i4>
      </vt:variant>
      <vt:variant>
        <vt:lpwstr/>
      </vt:variant>
      <vt:variant>
        <vt:lpwstr>_Osobné_výdavky</vt:lpwstr>
      </vt:variant>
      <vt:variant>
        <vt:i4>4653203</vt:i4>
      </vt:variant>
      <vt:variant>
        <vt:i4>399</vt:i4>
      </vt:variant>
      <vt:variant>
        <vt:i4>0</vt:i4>
      </vt:variant>
      <vt:variant>
        <vt:i4>5</vt:i4>
      </vt:variant>
      <vt:variant>
        <vt:lpwstr/>
      </vt:variant>
      <vt:variant>
        <vt:lpwstr>Príloha1</vt:lpwstr>
      </vt:variant>
      <vt:variant>
        <vt:i4>1114116</vt:i4>
      </vt:variant>
      <vt:variant>
        <vt:i4>396</vt:i4>
      </vt:variant>
      <vt:variant>
        <vt:i4>0</vt:i4>
      </vt:variant>
      <vt:variant>
        <vt:i4>5</vt:i4>
      </vt:variant>
      <vt:variant>
        <vt:lpwstr/>
      </vt:variant>
      <vt:variant>
        <vt:lpwstr>_Obstaranie_stavebných_prác_1</vt:lpwstr>
      </vt:variant>
      <vt:variant>
        <vt:i4>6357185</vt:i4>
      </vt:variant>
      <vt:variant>
        <vt:i4>393</vt:i4>
      </vt:variant>
      <vt:variant>
        <vt:i4>0</vt:i4>
      </vt:variant>
      <vt:variant>
        <vt:i4>5</vt:i4>
      </vt:variant>
      <vt:variant>
        <vt:lpwstr/>
      </vt:variant>
      <vt:variant>
        <vt:lpwstr>_Nákup_a_obstaranie</vt:lpwstr>
      </vt:variant>
      <vt:variant>
        <vt:i4>4653203</vt:i4>
      </vt:variant>
      <vt:variant>
        <vt:i4>390</vt:i4>
      </vt:variant>
      <vt:variant>
        <vt:i4>0</vt:i4>
      </vt:variant>
      <vt:variant>
        <vt:i4>5</vt:i4>
      </vt:variant>
      <vt:variant>
        <vt:lpwstr/>
      </vt:variant>
      <vt:variant>
        <vt:lpwstr>Príloha1</vt:lpwstr>
      </vt:variant>
      <vt:variant>
        <vt:i4>2228355</vt:i4>
      </vt:variant>
      <vt:variant>
        <vt:i4>387</vt:i4>
      </vt:variant>
      <vt:variant>
        <vt:i4>0</vt:i4>
      </vt:variant>
      <vt:variant>
        <vt:i4>5</vt:i4>
      </vt:variant>
      <vt:variant>
        <vt:lpwstr/>
      </vt:variant>
      <vt:variant>
        <vt:lpwstr>_Nákup_pozemkov_2</vt:lpwstr>
      </vt:variant>
      <vt:variant>
        <vt:i4>4653203</vt:i4>
      </vt:variant>
      <vt:variant>
        <vt:i4>384</vt:i4>
      </vt:variant>
      <vt:variant>
        <vt:i4>0</vt:i4>
      </vt:variant>
      <vt:variant>
        <vt:i4>5</vt:i4>
      </vt:variant>
      <vt:variant>
        <vt:lpwstr/>
      </vt:variant>
      <vt:variant>
        <vt:lpwstr>Príloha1</vt:lpwstr>
      </vt:variant>
      <vt:variant>
        <vt:i4>4653203</vt:i4>
      </vt:variant>
      <vt:variant>
        <vt:i4>381</vt:i4>
      </vt:variant>
      <vt:variant>
        <vt:i4>0</vt:i4>
      </vt:variant>
      <vt:variant>
        <vt:i4>5</vt:i4>
      </vt:variant>
      <vt:variant>
        <vt:lpwstr/>
      </vt:variant>
      <vt:variant>
        <vt:lpwstr>Príloha1</vt:lpwstr>
      </vt:variant>
      <vt:variant>
        <vt:i4>7536672</vt:i4>
      </vt:variant>
      <vt:variant>
        <vt:i4>378</vt:i4>
      </vt:variant>
      <vt:variant>
        <vt:i4>0</vt:i4>
      </vt:variant>
      <vt:variant>
        <vt:i4>5</vt:i4>
      </vt:variant>
      <vt:variant>
        <vt:lpwstr>http://www.partnerskadohoda.sk/</vt:lpwstr>
      </vt:variant>
      <vt:variant>
        <vt:lpwstr/>
      </vt:variant>
      <vt:variant>
        <vt:i4>3932176</vt:i4>
      </vt:variant>
      <vt:variant>
        <vt:i4>375</vt:i4>
      </vt:variant>
      <vt:variant>
        <vt:i4>0</vt:i4>
      </vt:variant>
      <vt:variant>
        <vt:i4>5</vt:i4>
      </vt:variant>
      <vt:variant>
        <vt:lpwstr/>
      </vt:variant>
      <vt:variant>
        <vt:lpwstr>_Rezerva_na_nepredvídané</vt:lpwstr>
      </vt:variant>
      <vt:variant>
        <vt:i4>3867025</vt:i4>
      </vt:variant>
      <vt:variant>
        <vt:i4>372</vt:i4>
      </vt:variant>
      <vt:variant>
        <vt:i4>0</vt:i4>
      </vt:variant>
      <vt:variant>
        <vt:i4>5</vt:i4>
      </vt:variant>
      <vt:variant>
        <vt:lpwstr/>
      </vt:variant>
      <vt:variant>
        <vt:lpwstr>_Všeobecné_pravidlá_oprávnenosti</vt:lpwstr>
      </vt:variant>
      <vt:variant>
        <vt:i4>4653203</vt:i4>
      </vt:variant>
      <vt:variant>
        <vt:i4>369</vt:i4>
      </vt:variant>
      <vt:variant>
        <vt:i4>0</vt:i4>
      </vt:variant>
      <vt:variant>
        <vt:i4>5</vt:i4>
      </vt:variant>
      <vt:variant>
        <vt:lpwstr/>
      </vt:variant>
      <vt:variant>
        <vt:lpwstr>Príloha1</vt:lpwstr>
      </vt:variant>
      <vt:variant>
        <vt:i4>3867025</vt:i4>
      </vt:variant>
      <vt:variant>
        <vt:i4>366</vt:i4>
      </vt:variant>
      <vt:variant>
        <vt:i4>0</vt:i4>
      </vt:variant>
      <vt:variant>
        <vt:i4>5</vt:i4>
      </vt:variant>
      <vt:variant>
        <vt:lpwstr/>
      </vt:variant>
      <vt:variant>
        <vt:lpwstr>_Všeobecné_pravidlá_oprávnenosti</vt:lpwstr>
      </vt:variant>
      <vt:variant>
        <vt:i4>131166</vt:i4>
      </vt:variant>
      <vt:variant>
        <vt:i4>363</vt:i4>
      </vt:variant>
      <vt:variant>
        <vt:i4>0</vt:i4>
      </vt:variant>
      <vt:variant>
        <vt:i4>5</vt:i4>
      </vt:variant>
      <vt:variant>
        <vt:lpwstr>http://www.mindop.sk/</vt:lpwstr>
      </vt:variant>
      <vt:variant>
        <vt:lpwstr/>
      </vt:variant>
      <vt:variant>
        <vt:i4>131166</vt:i4>
      </vt:variant>
      <vt:variant>
        <vt:i4>360</vt:i4>
      </vt:variant>
      <vt:variant>
        <vt:i4>0</vt:i4>
      </vt:variant>
      <vt:variant>
        <vt:i4>5</vt:i4>
      </vt:variant>
      <vt:variant>
        <vt:lpwstr>http://www.mindop.sk/</vt:lpwstr>
      </vt:variant>
      <vt:variant>
        <vt:lpwstr/>
      </vt:variant>
      <vt:variant>
        <vt:i4>11665448</vt:i4>
      </vt:variant>
      <vt:variant>
        <vt:i4>357</vt:i4>
      </vt:variant>
      <vt:variant>
        <vt:i4>0</vt:i4>
      </vt:variant>
      <vt:variant>
        <vt:i4>5</vt:i4>
      </vt:variant>
      <vt:variant>
        <vt:lpwstr/>
      </vt:variant>
      <vt:variant>
        <vt:lpwstr>_Nepriame_výdavky</vt:lpwstr>
      </vt:variant>
      <vt:variant>
        <vt:i4>131166</vt:i4>
      </vt:variant>
      <vt:variant>
        <vt:i4>351</vt:i4>
      </vt:variant>
      <vt:variant>
        <vt:i4>0</vt:i4>
      </vt:variant>
      <vt:variant>
        <vt:i4>5</vt:i4>
      </vt:variant>
      <vt:variant>
        <vt:lpwstr>http://www.mindop.sk/</vt:lpwstr>
      </vt:variant>
      <vt:variant>
        <vt:lpwstr/>
      </vt:variant>
      <vt:variant>
        <vt:i4>1376306</vt:i4>
      </vt:variant>
      <vt:variant>
        <vt:i4>344</vt:i4>
      </vt:variant>
      <vt:variant>
        <vt:i4>0</vt:i4>
      </vt:variant>
      <vt:variant>
        <vt:i4>5</vt:i4>
      </vt:variant>
      <vt:variant>
        <vt:lpwstr/>
      </vt:variant>
      <vt:variant>
        <vt:lpwstr>_Toc446427251</vt:lpwstr>
      </vt:variant>
      <vt:variant>
        <vt:i4>1376306</vt:i4>
      </vt:variant>
      <vt:variant>
        <vt:i4>338</vt:i4>
      </vt:variant>
      <vt:variant>
        <vt:i4>0</vt:i4>
      </vt:variant>
      <vt:variant>
        <vt:i4>5</vt:i4>
      </vt:variant>
      <vt:variant>
        <vt:lpwstr/>
      </vt:variant>
      <vt:variant>
        <vt:lpwstr>_Toc446427250</vt:lpwstr>
      </vt:variant>
      <vt:variant>
        <vt:i4>1310770</vt:i4>
      </vt:variant>
      <vt:variant>
        <vt:i4>332</vt:i4>
      </vt:variant>
      <vt:variant>
        <vt:i4>0</vt:i4>
      </vt:variant>
      <vt:variant>
        <vt:i4>5</vt:i4>
      </vt:variant>
      <vt:variant>
        <vt:lpwstr/>
      </vt:variant>
      <vt:variant>
        <vt:lpwstr>_Toc446427249</vt:lpwstr>
      </vt:variant>
      <vt:variant>
        <vt:i4>1310770</vt:i4>
      </vt:variant>
      <vt:variant>
        <vt:i4>326</vt:i4>
      </vt:variant>
      <vt:variant>
        <vt:i4>0</vt:i4>
      </vt:variant>
      <vt:variant>
        <vt:i4>5</vt:i4>
      </vt:variant>
      <vt:variant>
        <vt:lpwstr/>
      </vt:variant>
      <vt:variant>
        <vt:lpwstr>_Toc446427248</vt:lpwstr>
      </vt:variant>
      <vt:variant>
        <vt:i4>1310770</vt:i4>
      </vt:variant>
      <vt:variant>
        <vt:i4>320</vt:i4>
      </vt:variant>
      <vt:variant>
        <vt:i4>0</vt:i4>
      </vt:variant>
      <vt:variant>
        <vt:i4>5</vt:i4>
      </vt:variant>
      <vt:variant>
        <vt:lpwstr/>
      </vt:variant>
      <vt:variant>
        <vt:lpwstr>_Toc446427247</vt:lpwstr>
      </vt:variant>
      <vt:variant>
        <vt:i4>1310770</vt:i4>
      </vt:variant>
      <vt:variant>
        <vt:i4>314</vt:i4>
      </vt:variant>
      <vt:variant>
        <vt:i4>0</vt:i4>
      </vt:variant>
      <vt:variant>
        <vt:i4>5</vt:i4>
      </vt:variant>
      <vt:variant>
        <vt:lpwstr/>
      </vt:variant>
      <vt:variant>
        <vt:lpwstr>_Toc446427246</vt:lpwstr>
      </vt:variant>
      <vt:variant>
        <vt:i4>1310770</vt:i4>
      </vt:variant>
      <vt:variant>
        <vt:i4>308</vt:i4>
      </vt:variant>
      <vt:variant>
        <vt:i4>0</vt:i4>
      </vt:variant>
      <vt:variant>
        <vt:i4>5</vt:i4>
      </vt:variant>
      <vt:variant>
        <vt:lpwstr/>
      </vt:variant>
      <vt:variant>
        <vt:lpwstr>_Toc446427245</vt:lpwstr>
      </vt:variant>
      <vt:variant>
        <vt:i4>1310770</vt:i4>
      </vt:variant>
      <vt:variant>
        <vt:i4>302</vt:i4>
      </vt:variant>
      <vt:variant>
        <vt:i4>0</vt:i4>
      </vt:variant>
      <vt:variant>
        <vt:i4>5</vt:i4>
      </vt:variant>
      <vt:variant>
        <vt:lpwstr/>
      </vt:variant>
      <vt:variant>
        <vt:lpwstr>_Toc446427244</vt:lpwstr>
      </vt:variant>
      <vt:variant>
        <vt:i4>1310770</vt:i4>
      </vt:variant>
      <vt:variant>
        <vt:i4>296</vt:i4>
      </vt:variant>
      <vt:variant>
        <vt:i4>0</vt:i4>
      </vt:variant>
      <vt:variant>
        <vt:i4>5</vt:i4>
      </vt:variant>
      <vt:variant>
        <vt:lpwstr/>
      </vt:variant>
      <vt:variant>
        <vt:lpwstr>_Toc446427243</vt:lpwstr>
      </vt:variant>
      <vt:variant>
        <vt:i4>1310770</vt:i4>
      </vt:variant>
      <vt:variant>
        <vt:i4>290</vt:i4>
      </vt:variant>
      <vt:variant>
        <vt:i4>0</vt:i4>
      </vt:variant>
      <vt:variant>
        <vt:i4>5</vt:i4>
      </vt:variant>
      <vt:variant>
        <vt:lpwstr/>
      </vt:variant>
      <vt:variant>
        <vt:lpwstr>_Toc446427242</vt:lpwstr>
      </vt:variant>
      <vt:variant>
        <vt:i4>1310770</vt:i4>
      </vt:variant>
      <vt:variant>
        <vt:i4>284</vt:i4>
      </vt:variant>
      <vt:variant>
        <vt:i4>0</vt:i4>
      </vt:variant>
      <vt:variant>
        <vt:i4>5</vt:i4>
      </vt:variant>
      <vt:variant>
        <vt:lpwstr/>
      </vt:variant>
      <vt:variant>
        <vt:lpwstr>_Toc446427241</vt:lpwstr>
      </vt:variant>
      <vt:variant>
        <vt:i4>1310770</vt:i4>
      </vt:variant>
      <vt:variant>
        <vt:i4>278</vt:i4>
      </vt:variant>
      <vt:variant>
        <vt:i4>0</vt:i4>
      </vt:variant>
      <vt:variant>
        <vt:i4>5</vt:i4>
      </vt:variant>
      <vt:variant>
        <vt:lpwstr/>
      </vt:variant>
      <vt:variant>
        <vt:lpwstr>_Toc446427240</vt:lpwstr>
      </vt:variant>
      <vt:variant>
        <vt:i4>1245234</vt:i4>
      </vt:variant>
      <vt:variant>
        <vt:i4>272</vt:i4>
      </vt:variant>
      <vt:variant>
        <vt:i4>0</vt:i4>
      </vt:variant>
      <vt:variant>
        <vt:i4>5</vt:i4>
      </vt:variant>
      <vt:variant>
        <vt:lpwstr/>
      </vt:variant>
      <vt:variant>
        <vt:lpwstr>_Toc446427239</vt:lpwstr>
      </vt:variant>
      <vt:variant>
        <vt:i4>1245234</vt:i4>
      </vt:variant>
      <vt:variant>
        <vt:i4>266</vt:i4>
      </vt:variant>
      <vt:variant>
        <vt:i4>0</vt:i4>
      </vt:variant>
      <vt:variant>
        <vt:i4>5</vt:i4>
      </vt:variant>
      <vt:variant>
        <vt:lpwstr/>
      </vt:variant>
      <vt:variant>
        <vt:lpwstr>_Toc446427238</vt:lpwstr>
      </vt:variant>
      <vt:variant>
        <vt:i4>1245234</vt:i4>
      </vt:variant>
      <vt:variant>
        <vt:i4>260</vt:i4>
      </vt:variant>
      <vt:variant>
        <vt:i4>0</vt:i4>
      </vt:variant>
      <vt:variant>
        <vt:i4>5</vt:i4>
      </vt:variant>
      <vt:variant>
        <vt:lpwstr/>
      </vt:variant>
      <vt:variant>
        <vt:lpwstr>_Toc446427237</vt:lpwstr>
      </vt:variant>
      <vt:variant>
        <vt:i4>1245234</vt:i4>
      </vt:variant>
      <vt:variant>
        <vt:i4>254</vt:i4>
      </vt:variant>
      <vt:variant>
        <vt:i4>0</vt:i4>
      </vt:variant>
      <vt:variant>
        <vt:i4>5</vt:i4>
      </vt:variant>
      <vt:variant>
        <vt:lpwstr/>
      </vt:variant>
      <vt:variant>
        <vt:lpwstr>_Toc446427236</vt:lpwstr>
      </vt:variant>
      <vt:variant>
        <vt:i4>1245234</vt:i4>
      </vt:variant>
      <vt:variant>
        <vt:i4>248</vt:i4>
      </vt:variant>
      <vt:variant>
        <vt:i4>0</vt:i4>
      </vt:variant>
      <vt:variant>
        <vt:i4>5</vt:i4>
      </vt:variant>
      <vt:variant>
        <vt:lpwstr/>
      </vt:variant>
      <vt:variant>
        <vt:lpwstr>_Toc446427235</vt:lpwstr>
      </vt:variant>
      <vt:variant>
        <vt:i4>1245234</vt:i4>
      </vt:variant>
      <vt:variant>
        <vt:i4>242</vt:i4>
      </vt:variant>
      <vt:variant>
        <vt:i4>0</vt:i4>
      </vt:variant>
      <vt:variant>
        <vt:i4>5</vt:i4>
      </vt:variant>
      <vt:variant>
        <vt:lpwstr/>
      </vt:variant>
      <vt:variant>
        <vt:lpwstr>_Toc446427234</vt:lpwstr>
      </vt:variant>
      <vt:variant>
        <vt:i4>1245234</vt:i4>
      </vt:variant>
      <vt:variant>
        <vt:i4>236</vt:i4>
      </vt:variant>
      <vt:variant>
        <vt:i4>0</vt:i4>
      </vt:variant>
      <vt:variant>
        <vt:i4>5</vt:i4>
      </vt:variant>
      <vt:variant>
        <vt:lpwstr/>
      </vt:variant>
      <vt:variant>
        <vt:lpwstr>_Toc446427233</vt:lpwstr>
      </vt:variant>
      <vt:variant>
        <vt:i4>1245234</vt:i4>
      </vt:variant>
      <vt:variant>
        <vt:i4>230</vt:i4>
      </vt:variant>
      <vt:variant>
        <vt:i4>0</vt:i4>
      </vt:variant>
      <vt:variant>
        <vt:i4>5</vt:i4>
      </vt:variant>
      <vt:variant>
        <vt:lpwstr/>
      </vt:variant>
      <vt:variant>
        <vt:lpwstr>_Toc446427232</vt:lpwstr>
      </vt:variant>
      <vt:variant>
        <vt:i4>1245234</vt:i4>
      </vt:variant>
      <vt:variant>
        <vt:i4>224</vt:i4>
      </vt:variant>
      <vt:variant>
        <vt:i4>0</vt:i4>
      </vt:variant>
      <vt:variant>
        <vt:i4>5</vt:i4>
      </vt:variant>
      <vt:variant>
        <vt:lpwstr/>
      </vt:variant>
      <vt:variant>
        <vt:lpwstr>_Toc446427231</vt:lpwstr>
      </vt:variant>
      <vt:variant>
        <vt:i4>1245234</vt:i4>
      </vt:variant>
      <vt:variant>
        <vt:i4>218</vt:i4>
      </vt:variant>
      <vt:variant>
        <vt:i4>0</vt:i4>
      </vt:variant>
      <vt:variant>
        <vt:i4>5</vt:i4>
      </vt:variant>
      <vt:variant>
        <vt:lpwstr/>
      </vt:variant>
      <vt:variant>
        <vt:lpwstr>_Toc446427230</vt:lpwstr>
      </vt:variant>
      <vt:variant>
        <vt:i4>1179698</vt:i4>
      </vt:variant>
      <vt:variant>
        <vt:i4>212</vt:i4>
      </vt:variant>
      <vt:variant>
        <vt:i4>0</vt:i4>
      </vt:variant>
      <vt:variant>
        <vt:i4>5</vt:i4>
      </vt:variant>
      <vt:variant>
        <vt:lpwstr/>
      </vt:variant>
      <vt:variant>
        <vt:lpwstr>_Toc446427229</vt:lpwstr>
      </vt:variant>
      <vt:variant>
        <vt:i4>1179698</vt:i4>
      </vt:variant>
      <vt:variant>
        <vt:i4>206</vt:i4>
      </vt:variant>
      <vt:variant>
        <vt:i4>0</vt:i4>
      </vt:variant>
      <vt:variant>
        <vt:i4>5</vt:i4>
      </vt:variant>
      <vt:variant>
        <vt:lpwstr/>
      </vt:variant>
      <vt:variant>
        <vt:lpwstr>_Toc446427228</vt:lpwstr>
      </vt:variant>
      <vt:variant>
        <vt:i4>1179698</vt:i4>
      </vt:variant>
      <vt:variant>
        <vt:i4>200</vt:i4>
      </vt:variant>
      <vt:variant>
        <vt:i4>0</vt:i4>
      </vt:variant>
      <vt:variant>
        <vt:i4>5</vt:i4>
      </vt:variant>
      <vt:variant>
        <vt:lpwstr/>
      </vt:variant>
      <vt:variant>
        <vt:lpwstr>_Toc446427227</vt:lpwstr>
      </vt:variant>
      <vt:variant>
        <vt:i4>1179698</vt:i4>
      </vt:variant>
      <vt:variant>
        <vt:i4>194</vt:i4>
      </vt:variant>
      <vt:variant>
        <vt:i4>0</vt:i4>
      </vt:variant>
      <vt:variant>
        <vt:i4>5</vt:i4>
      </vt:variant>
      <vt:variant>
        <vt:lpwstr/>
      </vt:variant>
      <vt:variant>
        <vt:lpwstr>_Toc446427226</vt:lpwstr>
      </vt:variant>
      <vt:variant>
        <vt:i4>1179698</vt:i4>
      </vt:variant>
      <vt:variant>
        <vt:i4>188</vt:i4>
      </vt:variant>
      <vt:variant>
        <vt:i4>0</vt:i4>
      </vt:variant>
      <vt:variant>
        <vt:i4>5</vt:i4>
      </vt:variant>
      <vt:variant>
        <vt:lpwstr/>
      </vt:variant>
      <vt:variant>
        <vt:lpwstr>_Toc446427225</vt:lpwstr>
      </vt:variant>
      <vt:variant>
        <vt:i4>1179698</vt:i4>
      </vt:variant>
      <vt:variant>
        <vt:i4>182</vt:i4>
      </vt:variant>
      <vt:variant>
        <vt:i4>0</vt:i4>
      </vt:variant>
      <vt:variant>
        <vt:i4>5</vt:i4>
      </vt:variant>
      <vt:variant>
        <vt:lpwstr/>
      </vt:variant>
      <vt:variant>
        <vt:lpwstr>_Toc446427224</vt:lpwstr>
      </vt:variant>
      <vt:variant>
        <vt:i4>1179698</vt:i4>
      </vt:variant>
      <vt:variant>
        <vt:i4>176</vt:i4>
      </vt:variant>
      <vt:variant>
        <vt:i4>0</vt:i4>
      </vt:variant>
      <vt:variant>
        <vt:i4>5</vt:i4>
      </vt:variant>
      <vt:variant>
        <vt:lpwstr/>
      </vt:variant>
      <vt:variant>
        <vt:lpwstr>_Toc446427223</vt:lpwstr>
      </vt:variant>
      <vt:variant>
        <vt:i4>1179698</vt:i4>
      </vt:variant>
      <vt:variant>
        <vt:i4>170</vt:i4>
      </vt:variant>
      <vt:variant>
        <vt:i4>0</vt:i4>
      </vt:variant>
      <vt:variant>
        <vt:i4>5</vt:i4>
      </vt:variant>
      <vt:variant>
        <vt:lpwstr/>
      </vt:variant>
      <vt:variant>
        <vt:lpwstr>_Toc446427222</vt:lpwstr>
      </vt:variant>
      <vt:variant>
        <vt:i4>1179698</vt:i4>
      </vt:variant>
      <vt:variant>
        <vt:i4>164</vt:i4>
      </vt:variant>
      <vt:variant>
        <vt:i4>0</vt:i4>
      </vt:variant>
      <vt:variant>
        <vt:i4>5</vt:i4>
      </vt:variant>
      <vt:variant>
        <vt:lpwstr/>
      </vt:variant>
      <vt:variant>
        <vt:lpwstr>_Toc446427221</vt:lpwstr>
      </vt:variant>
      <vt:variant>
        <vt:i4>1179698</vt:i4>
      </vt:variant>
      <vt:variant>
        <vt:i4>158</vt:i4>
      </vt:variant>
      <vt:variant>
        <vt:i4>0</vt:i4>
      </vt:variant>
      <vt:variant>
        <vt:i4>5</vt:i4>
      </vt:variant>
      <vt:variant>
        <vt:lpwstr/>
      </vt:variant>
      <vt:variant>
        <vt:lpwstr>_Toc446427220</vt:lpwstr>
      </vt:variant>
      <vt:variant>
        <vt:i4>1114162</vt:i4>
      </vt:variant>
      <vt:variant>
        <vt:i4>152</vt:i4>
      </vt:variant>
      <vt:variant>
        <vt:i4>0</vt:i4>
      </vt:variant>
      <vt:variant>
        <vt:i4>5</vt:i4>
      </vt:variant>
      <vt:variant>
        <vt:lpwstr/>
      </vt:variant>
      <vt:variant>
        <vt:lpwstr>_Toc446427219</vt:lpwstr>
      </vt:variant>
      <vt:variant>
        <vt:i4>1114162</vt:i4>
      </vt:variant>
      <vt:variant>
        <vt:i4>146</vt:i4>
      </vt:variant>
      <vt:variant>
        <vt:i4>0</vt:i4>
      </vt:variant>
      <vt:variant>
        <vt:i4>5</vt:i4>
      </vt:variant>
      <vt:variant>
        <vt:lpwstr/>
      </vt:variant>
      <vt:variant>
        <vt:lpwstr>_Toc446427218</vt:lpwstr>
      </vt:variant>
      <vt:variant>
        <vt:i4>1114162</vt:i4>
      </vt:variant>
      <vt:variant>
        <vt:i4>140</vt:i4>
      </vt:variant>
      <vt:variant>
        <vt:i4>0</vt:i4>
      </vt:variant>
      <vt:variant>
        <vt:i4>5</vt:i4>
      </vt:variant>
      <vt:variant>
        <vt:lpwstr/>
      </vt:variant>
      <vt:variant>
        <vt:lpwstr>_Toc446427217</vt:lpwstr>
      </vt:variant>
      <vt:variant>
        <vt:i4>1114162</vt:i4>
      </vt:variant>
      <vt:variant>
        <vt:i4>134</vt:i4>
      </vt:variant>
      <vt:variant>
        <vt:i4>0</vt:i4>
      </vt:variant>
      <vt:variant>
        <vt:i4>5</vt:i4>
      </vt:variant>
      <vt:variant>
        <vt:lpwstr/>
      </vt:variant>
      <vt:variant>
        <vt:lpwstr>_Toc446427216</vt:lpwstr>
      </vt:variant>
      <vt:variant>
        <vt:i4>1114162</vt:i4>
      </vt:variant>
      <vt:variant>
        <vt:i4>128</vt:i4>
      </vt:variant>
      <vt:variant>
        <vt:i4>0</vt:i4>
      </vt:variant>
      <vt:variant>
        <vt:i4>5</vt:i4>
      </vt:variant>
      <vt:variant>
        <vt:lpwstr/>
      </vt:variant>
      <vt:variant>
        <vt:lpwstr>_Toc446427215</vt:lpwstr>
      </vt:variant>
      <vt:variant>
        <vt:i4>1114162</vt:i4>
      </vt:variant>
      <vt:variant>
        <vt:i4>122</vt:i4>
      </vt:variant>
      <vt:variant>
        <vt:i4>0</vt:i4>
      </vt:variant>
      <vt:variant>
        <vt:i4>5</vt:i4>
      </vt:variant>
      <vt:variant>
        <vt:lpwstr/>
      </vt:variant>
      <vt:variant>
        <vt:lpwstr>_Toc446427214</vt:lpwstr>
      </vt:variant>
      <vt:variant>
        <vt:i4>1114162</vt:i4>
      </vt:variant>
      <vt:variant>
        <vt:i4>116</vt:i4>
      </vt:variant>
      <vt:variant>
        <vt:i4>0</vt:i4>
      </vt:variant>
      <vt:variant>
        <vt:i4>5</vt:i4>
      </vt:variant>
      <vt:variant>
        <vt:lpwstr/>
      </vt:variant>
      <vt:variant>
        <vt:lpwstr>_Toc446427213</vt:lpwstr>
      </vt:variant>
      <vt:variant>
        <vt:i4>1114162</vt:i4>
      </vt:variant>
      <vt:variant>
        <vt:i4>110</vt:i4>
      </vt:variant>
      <vt:variant>
        <vt:i4>0</vt:i4>
      </vt:variant>
      <vt:variant>
        <vt:i4>5</vt:i4>
      </vt:variant>
      <vt:variant>
        <vt:lpwstr/>
      </vt:variant>
      <vt:variant>
        <vt:lpwstr>_Toc446427212</vt:lpwstr>
      </vt:variant>
      <vt:variant>
        <vt:i4>1114162</vt:i4>
      </vt:variant>
      <vt:variant>
        <vt:i4>104</vt:i4>
      </vt:variant>
      <vt:variant>
        <vt:i4>0</vt:i4>
      </vt:variant>
      <vt:variant>
        <vt:i4>5</vt:i4>
      </vt:variant>
      <vt:variant>
        <vt:lpwstr/>
      </vt:variant>
      <vt:variant>
        <vt:lpwstr>_Toc446427211</vt:lpwstr>
      </vt:variant>
      <vt:variant>
        <vt:i4>1114162</vt:i4>
      </vt:variant>
      <vt:variant>
        <vt:i4>98</vt:i4>
      </vt:variant>
      <vt:variant>
        <vt:i4>0</vt:i4>
      </vt:variant>
      <vt:variant>
        <vt:i4>5</vt:i4>
      </vt:variant>
      <vt:variant>
        <vt:lpwstr/>
      </vt:variant>
      <vt:variant>
        <vt:lpwstr>_Toc446427210</vt:lpwstr>
      </vt:variant>
      <vt:variant>
        <vt:i4>1048626</vt:i4>
      </vt:variant>
      <vt:variant>
        <vt:i4>92</vt:i4>
      </vt:variant>
      <vt:variant>
        <vt:i4>0</vt:i4>
      </vt:variant>
      <vt:variant>
        <vt:i4>5</vt:i4>
      </vt:variant>
      <vt:variant>
        <vt:lpwstr/>
      </vt:variant>
      <vt:variant>
        <vt:lpwstr>_Toc446427209</vt:lpwstr>
      </vt:variant>
      <vt:variant>
        <vt:i4>1048626</vt:i4>
      </vt:variant>
      <vt:variant>
        <vt:i4>86</vt:i4>
      </vt:variant>
      <vt:variant>
        <vt:i4>0</vt:i4>
      </vt:variant>
      <vt:variant>
        <vt:i4>5</vt:i4>
      </vt:variant>
      <vt:variant>
        <vt:lpwstr/>
      </vt:variant>
      <vt:variant>
        <vt:lpwstr>_Toc446427208</vt:lpwstr>
      </vt:variant>
      <vt:variant>
        <vt:i4>1048626</vt:i4>
      </vt:variant>
      <vt:variant>
        <vt:i4>80</vt:i4>
      </vt:variant>
      <vt:variant>
        <vt:i4>0</vt:i4>
      </vt:variant>
      <vt:variant>
        <vt:i4>5</vt:i4>
      </vt:variant>
      <vt:variant>
        <vt:lpwstr/>
      </vt:variant>
      <vt:variant>
        <vt:lpwstr>_Toc446427207</vt:lpwstr>
      </vt:variant>
      <vt:variant>
        <vt:i4>1048626</vt:i4>
      </vt:variant>
      <vt:variant>
        <vt:i4>74</vt:i4>
      </vt:variant>
      <vt:variant>
        <vt:i4>0</vt:i4>
      </vt:variant>
      <vt:variant>
        <vt:i4>5</vt:i4>
      </vt:variant>
      <vt:variant>
        <vt:lpwstr/>
      </vt:variant>
      <vt:variant>
        <vt:lpwstr>_Toc446427206</vt:lpwstr>
      </vt:variant>
      <vt:variant>
        <vt:i4>1048626</vt:i4>
      </vt:variant>
      <vt:variant>
        <vt:i4>68</vt:i4>
      </vt:variant>
      <vt:variant>
        <vt:i4>0</vt:i4>
      </vt:variant>
      <vt:variant>
        <vt:i4>5</vt:i4>
      </vt:variant>
      <vt:variant>
        <vt:lpwstr/>
      </vt:variant>
      <vt:variant>
        <vt:lpwstr>_Toc446427205</vt:lpwstr>
      </vt:variant>
      <vt:variant>
        <vt:i4>1048626</vt:i4>
      </vt:variant>
      <vt:variant>
        <vt:i4>62</vt:i4>
      </vt:variant>
      <vt:variant>
        <vt:i4>0</vt:i4>
      </vt:variant>
      <vt:variant>
        <vt:i4>5</vt:i4>
      </vt:variant>
      <vt:variant>
        <vt:lpwstr/>
      </vt:variant>
      <vt:variant>
        <vt:lpwstr>_Toc446427204</vt:lpwstr>
      </vt:variant>
      <vt:variant>
        <vt:i4>1048626</vt:i4>
      </vt:variant>
      <vt:variant>
        <vt:i4>56</vt:i4>
      </vt:variant>
      <vt:variant>
        <vt:i4>0</vt:i4>
      </vt:variant>
      <vt:variant>
        <vt:i4>5</vt:i4>
      </vt:variant>
      <vt:variant>
        <vt:lpwstr/>
      </vt:variant>
      <vt:variant>
        <vt:lpwstr>_Toc446427203</vt:lpwstr>
      </vt:variant>
      <vt:variant>
        <vt:i4>1048626</vt:i4>
      </vt:variant>
      <vt:variant>
        <vt:i4>50</vt:i4>
      </vt:variant>
      <vt:variant>
        <vt:i4>0</vt:i4>
      </vt:variant>
      <vt:variant>
        <vt:i4>5</vt:i4>
      </vt:variant>
      <vt:variant>
        <vt:lpwstr/>
      </vt:variant>
      <vt:variant>
        <vt:lpwstr>_Toc446427202</vt:lpwstr>
      </vt:variant>
      <vt:variant>
        <vt:i4>1048626</vt:i4>
      </vt:variant>
      <vt:variant>
        <vt:i4>44</vt:i4>
      </vt:variant>
      <vt:variant>
        <vt:i4>0</vt:i4>
      </vt:variant>
      <vt:variant>
        <vt:i4>5</vt:i4>
      </vt:variant>
      <vt:variant>
        <vt:lpwstr/>
      </vt:variant>
      <vt:variant>
        <vt:lpwstr>_Toc446427201</vt:lpwstr>
      </vt:variant>
      <vt:variant>
        <vt:i4>1048626</vt:i4>
      </vt:variant>
      <vt:variant>
        <vt:i4>38</vt:i4>
      </vt:variant>
      <vt:variant>
        <vt:i4>0</vt:i4>
      </vt:variant>
      <vt:variant>
        <vt:i4>5</vt:i4>
      </vt:variant>
      <vt:variant>
        <vt:lpwstr/>
      </vt:variant>
      <vt:variant>
        <vt:lpwstr>_Toc446427200</vt:lpwstr>
      </vt:variant>
      <vt:variant>
        <vt:i4>1638449</vt:i4>
      </vt:variant>
      <vt:variant>
        <vt:i4>32</vt:i4>
      </vt:variant>
      <vt:variant>
        <vt:i4>0</vt:i4>
      </vt:variant>
      <vt:variant>
        <vt:i4>5</vt:i4>
      </vt:variant>
      <vt:variant>
        <vt:lpwstr/>
      </vt:variant>
      <vt:variant>
        <vt:lpwstr>_Toc446427199</vt:lpwstr>
      </vt:variant>
      <vt:variant>
        <vt:i4>1638449</vt:i4>
      </vt:variant>
      <vt:variant>
        <vt:i4>26</vt:i4>
      </vt:variant>
      <vt:variant>
        <vt:i4>0</vt:i4>
      </vt:variant>
      <vt:variant>
        <vt:i4>5</vt:i4>
      </vt:variant>
      <vt:variant>
        <vt:lpwstr/>
      </vt:variant>
      <vt:variant>
        <vt:lpwstr>_Toc446427198</vt:lpwstr>
      </vt:variant>
      <vt:variant>
        <vt:i4>1638449</vt:i4>
      </vt:variant>
      <vt:variant>
        <vt:i4>20</vt:i4>
      </vt:variant>
      <vt:variant>
        <vt:i4>0</vt:i4>
      </vt:variant>
      <vt:variant>
        <vt:i4>5</vt:i4>
      </vt:variant>
      <vt:variant>
        <vt:lpwstr/>
      </vt:variant>
      <vt:variant>
        <vt:lpwstr>_Toc446427197</vt:lpwstr>
      </vt:variant>
      <vt:variant>
        <vt:i4>1638449</vt:i4>
      </vt:variant>
      <vt:variant>
        <vt:i4>14</vt:i4>
      </vt:variant>
      <vt:variant>
        <vt:i4>0</vt:i4>
      </vt:variant>
      <vt:variant>
        <vt:i4>5</vt:i4>
      </vt:variant>
      <vt:variant>
        <vt:lpwstr/>
      </vt:variant>
      <vt:variant>
        <vt:lpwstr>_Toc446427196</vt:lpwstr>
      </vt:variant>
      <vt:variant>
        <vt:i4>1638449</vt:i4>
      </vt:variant>
      <vt:variant>
        <vt:i4>8</vt:i4>
      </vt:variant>
      <vt:variant>
        <vt:i4>0</vt:i4>
      </vt:variant>
      <vt:variant>
        <vt:i4>5</vt:i4>
      </vt:variant>
      <vt:variant>
        <vt:lpwstr/>
      </vt:variant>
      <vt:variant>
        <vt:lpwstr>_Toc446427195</vt:lpwstr>
      </vt:variant>
      <vt:variant>
        <vt:i4>1638449</vt:i4>
      </vt:variant>
      <vt:variant>
        <vt:i4>2</vt:i4>
      </vt:variant>
      <vt:variant>
        <vt:i4>0</vt:i4>
      </vt:variant>
      <vt:variant>
        <vt:i4>5</vt:i4>
      </vt:variant>
      <vt:variant>
        <vt:lpwstr/>
      </vt:variant>
      <vt:variant>
        <vt:lpwstr>_Toc446427194</vt:lpwstr>
      </vt:variant>
      <vt:variant>
        <vt:i4>917709</vt:i4>
      </vt:variant>
      <vt:variant>
        <vt:i4>18</vt:i4>
      </vt:variant>
      <vt:variant>
        <vt:i4>0</vt:i4>
      </vt:variant>
      <vt:variant>
        <vt:i4>5</vt:i4>
      </vt:variant>
      <vt:variant>
        <vt:lpwstr/>
      </vt:variant>
      <vt:variant>
        <vt:lpwstr>Nepriame výdavky</vt:lpwstr>
      </vt:variant>
      <vt:variant>
        <vt:i4>917709</vt:i4>
      </vt:variant>
      <vt:variant>
        <vt:i4>15</vt:i4>
      </vt:variant>
      <vt:variant>
        <vt:i4>0</vt:i4>
      </vt:variant>
      <vt:variant>
        <vt:i4>5</vt:i4>
      </vt:variant>
      <vt:variant>
        <vt:lpwstr/>
      </vt:variant>
      <vt:variant>
        <vt:lpwstr>Nepriame výdavky</vt:lpwstr>
      </vt:variant>
      <vt:variant>
        <vt:i4>917709</vt:i4>
      </vt:variant>
      <vt:variant>
        <vt:i4>12</vt:i4>
      </vt:variant>
      <vt:variant>
        <vt:i4>0</vt:i4>
      </vt:variant>
      <vt:variant>
        <vt:i4>5</vt:i4>
      </vt:variant>
      <vt:variant>
        <vt:lpwstr/>
      </vt:variant>
      <vt:variant>
        <vt:lpwstr>Nepriame výdavky</vt:lpwstr>
      </vt:variant>
      <vt:variant>
        <vt:i4>917709</vt:i4>
      </vt:variant>
      <vt:variant>
        <vt:i4>9</vt:i4>
      </vt:variant>
      <vt:variant>
        <vt:i4>0</vt:i4>
      </vt:variant>
      <vt:variant>
        <vt:i4>5</vt:i4>
      </vt:variant>
      <vt:variant>
        <vt:lpwstr/>
      </vt:variant>
      <vt:variant>
        <vt:lpwstr>Nepriame výdavky</vt:lpwstr>
      </vt:variant>
      <vt:variant>
        <vt:i4>917709</vt:i4>
      </vt:variant>
      <vt:variant>
        <vt:i4>6</vt:i4>
      </vt:variant>
      <vt:variant>
        <vt:i4>0</vt:i4>
      </vt:variant>
      <vt:variant>
        <vt:i4>5</vt:i4>
      </vt:variant>
      <vt:variant>
        <vt:lpwstr/>
      </vt:variant>
      <vt:variant>
        <vt:lpwstr>Nepriame výdavky</vt:lpwstr>
      </vt:variant>
      <vt:variant>
        <vt:i4>917709</vt:i4>
      </vt:variant>
      <vt:variant>
        <vt:i4>3</vt:i4>
      </vt:variant>
      <vt:variant>
        <vt:i4>0</vt:i4>
      </vt:variant>
      <vt:variant>
        <vt:i4>5</vt:i4>
      </vt:variant>
      <vt:variant>
        <vt:lpwstr/>
      </vt:variant>
      <vt:variant>
        <vt:lpwstr>Nepriame výdavky</vt:lpwstr>
      </vt:variant>
      <vt:variant>
        <vt:i4>917709</vt:i4>
      </vt:variant>
      <vt:variant>
        <vt:i4>0</vt:i4>
      </vt:variant>
      <vt:variant>
        <vt:i4>0</vt:i4>
      </vt:variant>
      <vt:variant>
        <vt:i4>5</vt:i4>
      </vt:variant>
      <vt:variant>
        <vt:lpwstr/>
      </vt:variant>
      <vt:variant>
        <vt:lpwstr>Nepriame výdavky</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vaskaninova</dc:creator>
  <cp:lastModifiedBy>autor</cp:lastModifiedBy>
  <cp:revision>2</cp:revision>
  <cp:lastPrinted>2016-05-24T11:08:00Z</cp:lastPrinted>
  <dcterms:created xsi:type="dcterms:W3CDTF">2016-05-26T12:24:00Z</dcterms:created>
  <dcterms:modified xsi:type="dcterms:W3CDTF">2016-05-26T12:24:00Z</dcterms:modified>
</cp:coreProperties>
</file>